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30FE" w14:textId="77777777" w:rsidR="00C27B5E" w:rsidRPr="00AB0D96" w:rsidRDefault="00D63D79" w:rsidP="00C27B5E">
      <w:pPr>
        <w:jc w:val="center"/>
        <w:rPr>
          <w:rFonts w:ascii="Calibri" w:eastAsia="Calibri" w:hAnsi="Calibri" w:cs="Calibri"/>
          <w:b/>
          <w:bCs/>
          <w:sz w:val="32"/>
          <w:szCs w:val="32"/>
        </w:rPr>
      </w:pPr>
      <w:bookmarkStart w:id="0" w:name="Community_Services_Block_Grant_(CSBG)_Mo"/>
      <w:bookmarkEnd w:id="0"/>
      <w:r w:rsidRPr="00AB0D96">
        <w:rPr>
          <w:rFonts w:ascii="Calibri" w:eastAsia="Calibri" w:hAnsi="Calibri" w:cs="Calibri"/>
          <w:b/>
          <w:bCs/>
          <w:sz w:val="32"/>
          <w:szCs w:val="32"/>
        </w:rPr>
        <w:t>Community Services Block Grant (CSBG)</w:t>
      </w:r>
    </w:p>
    <w:p w14:paraId="26BB30FF" w14:textId="77777777" w:rsidR="00581849" w:rsidRPr="00AB0D96" w:rsidRDefault="00D63D79" w:rsidP="00C27B5E">
      <w:pPr>
        <w:jc w:val="center"/>
        <w:rPr>
          <w:rFonts w:ascii="Calibri" w:eastAsia="Calibri" w:hAnsi="Calibri" w:cs="Calibri"/>
          <w:sz w:val="32"/>
          <w:szCs w:val="32"/>
        </w:rPr>
      </w:pPr>
      <w:r w:rsidRPr="00AB0D96">
        <w:rPr>
          <w:rFonts w:ascii="Calibri" w:eastAsia="Calibri" w:hAnsi="Calibri" w:cs="Calibri"/>
          <w:b/>
          <w:bCs/>
          <w:sz w:val="32"/>
          <w:szCs w:val="32"/>
        </w:rPr>
        <w:t>Model State Plan</w:t>
      </w:r>
    </w:p>
    <w:p w14:paraId="26BB3100" w14:textId="77777777" w:rsidR="00581849" w:rsidRPr="00AB0D96" w:rsidRDefault="00581849" w:rsidP="00D63D79">
      <w:pPr>
        <w:spacing w:before="3" w:line="140" w:lineRule="exact"/>
        <w:rPr>
          <w:sz w:val="14"/>
          <w:szCs w:val="14"/>
        </w:rPr>
      </w:pPr>
    </w:p>
    <w:p w14:paraId="26BB3101" w14:textId="77777777" w:rsidR="00581849" w:rsidRPr="00AB0D96" w:rsidRDefault="00581849" w:rsidP="00D63D79">
      <w:pPr>
        <w:spacing w:line="200" w:lineRule="exact"/>
        <w:rPr>
          <w:sz w:val="20"/>
          <w:szCs w:val="20"/>
        </w:rPr>
      </w:pPr>
    </w:p>
    <w:p w14:paraId="26BB3102" w14:textId="77777777" w:rsidR="00581849" w:rsidRPr="00AB0D96" w:rsidRDefault="00D63D79" w:rsidP="00C27B5E">
      <w:pPr>
        <w:pStyle w:val="Heading1"/>
        <w:rPr>
          <w:b w:val="0"/>
          <w:bCs w:val="0"/>
        </w:rPr>
      </w:pPr>
      <w:r w:rsidRPr="00AB0D96">
        <w:t>Table of Contents</w:t>
      </w:r>
    </w:p>
    <w:p w14:paraId="26BB3103" w14:textId="77777777" w:rsidR="00581849" w:rsidRPr="00AB0D96" w:rsidRDefault="00581849" w:rsidP="00D63D79">
      <w:pPr>
        <w:spacing w:before="12" w:line="280" w:lineRule="exact"/>
        <w:rPr>
          <w:sz w:val="28"/>
          <w:szCs w:val="28"/>
        </w:rPr>
      </w:pPr>
    </w:p>
    <w:p w14:paraId="26BB3104" w14:textId="77777777" w:rsidR="00581849" w:rsidRPr="00AB0D96" w:rsidRDefault="00D63D79" w:rsidP="00D63D79">
      <w:pPr>
        <w:pStyle w:val="Heading2"/>
        <w:ind w:left="0"/>
        <w:rPr>
          <w:b w:val="0"/>
          <w:bCs w:val="0"/>
        </w:rPr>
      </w:pPr>
      <w:r w:rsidRPr="00AB0D96">
        <w:t>CSBG Cover Page (SF-424M)</w:t>
      </w:r>
    </w:p>
    <w:p w14:paraId="26BB3105" w14:textId="13233884" w:rsidR="00581849" w:rsidRPr="006617C1" w:rsidRDefault="00D63D79" w:rsidP="00D63D79">
      <w:pPr>
        <w:pStyle w:val="BodyText"/>
        <w:tabs>
          <w:tab w:val="left" w:pos="1440"/>
        </w:tabs>
        <w:ind w:left="1440" w:hanging="1440"/>
      </w:pPr>
      <w:r w:rsidRPr="00AB0D96">
        <w:t>Section 1:</w:t>
      </w:r>
      <w:r w:rsidRPr="00AB0D96">
        <w:tab/>
        <w:t>CSBG Administrative Information</w:t>
      </w:r>
      <w:r w:rsidRPr="006617C1">
        <w:t xml:space="preserve"> </w:t>
      </w:r>
    </w:p>
    <w:p w14:paraId="26BB3106" w14:textId="77777777" w:rsidR="00581849" w:rsidRPr="006617C1" w:rsidRDefault="00D63D79" w:rsidP="00D63D79">
      <w:pPr>
        <w:pStyle w:val="BodyText"/>
        <w:tabs>
          <w:tab w:val="left" w:pos="1440"/>
        </w:tabs>
        <w:ind w:left="1440" w:hanging="1440"/>
      </w:pPr>
      <w:r w:rsidRPr="006617C1">
        <w:t>Section 2:</w:t>
      </w:r>
      <w:r w:rsidRPr="006617C1">
        <w:tab/>
        <w:t>State Legislation and Regulation</w:t>
      </w:r>
    </w:p>
    <w:p w14:paraId="26BB3107" w14:textId="77777777" w:rsidR="00581849" w:rsidRPr="006617C1" w:rsidRDefault="00D63D79" w:rsidP="00D63D79">
      <w:pPr>
        <w:pStyle w:val="BodyText"/>
        <w:tabs>
          <w:tab w:val="left" w:pos="1440"/>
        </w:tabs>
        <w:spacing w:before="2"/>
        <w:ind w:left="1440" w:hanging="1440"/>
      </w:pPr>
      <w:r w:rsidRPr="006617C1">
        <w:t>Section 3:</w:t>
      </w:r>
      <w:r w:rsidRPr="006617C1">
        <w:tab/>
        <w:t>State Plan Development and Statewide Goals</w:t>
      </w:r>
    </w:p>
    <w:p w14:paraId="26BB3108" w14:textId="77777777" w:rsidR="00581849" w:rsidRPr="006617C1" w:rsidRDefault="00D63D79" w:rsidP="00D63D79">
      <w:pPr>
        <w:pStyle w:val="BodyText"/>
        <w:tabs>
          <w:tab w:val="left" w:pos="1440"/>
        </w:tabs>
        <w:ind w:left="1440" w:hanging="1440"/>
      </w:pPr>
      <w:r w:rsidRPr="006617C1">
        <w:t>Section 4:</w:t>
      </w:r>
      <w:r w:rsidRPr="006617C1">
        <w:tab/>
        <w:t>CSBG Hearing Requirements</w:t>
      </w:r>
    </w:p>
    <w:p w14:paraId="26BB3109" w14:textId="77777777" w:rsidR="00581849" w:rsidRPr="006617C1" w:rsidRDefault="00D63D79" w:rsidP="00D63D79">
      <w:pPr>
        <w:pStyle w:val="BodyText"/>
        <w:tabs>
          <w:tab w:val="left" w:pos="1440"/>
        </w:tabs>
        <w:ind w:left="1440" w:hanging="1440"/>
      </w:pPr>
      <w:r w:rsidRPr="006617C1">
        <w:t>Section 5:</w:t>
      </w:r>
      <w:r w:rsidRPr="006617C1">
        <w:tab/>
        <w:t>CSBG Eligible Entities</w:t>
      </w:r>
    </w:p>
    <w:p w14:paraId="26BB310A" w14:textId="77777777" w:rsidR="00581849" w:rsidRPr="006617C1" w:rsidRDefault="00D63D79" w:rsidP="00D63D79">
      <w:pPr>
        <w:pStyle w:val="BodyText"/>
        <w:tabs>
          <w:tab w:val="left" w:pos="1440"/>
        </w:tabs>
        <w:ind w:left="1440" w:hanging="1440"/>
      </w:pPr>
      <w:r w:rsidRPr="006617C1">
        <w:t>Section 6:</w:t>
      </w:r>
      <w:r w:rsidRPr="006617C1">
        <w:tab/>
        <w:t>Organizational Standards for Eligible Entities</w:t>
      </w:r>
    </w:p>
    <w:p w14:paraId="26BB310B" w14:textId="77777777" w:rsidR="00581849" w:rsidRPr="006617C1" w:rsidRDefault="00D63D79" w:rsidP="00D63D79">
      <w:pPr>
        <w:pStyle w:val="BodyText"/>
        <w:tabs>
          <w:tab w:val="left" w:pos="1440"/>
        </w:tabs>
        <w:ind w:left="1440" w:hanging="1440"/>
      </w:pPr>
      <w:r w:rsidRPr="006617C1">
        <w:t>Section 7:</w:t>
      </w:r>
      <w:r w:rsidRPr="006617C1">
        <w:tab/>
        <w:t>State Use of Funds</w:t>
      </w:r>
    </w:p>
    <w:p w14:paraId="26BB310C" w14:textId="77777777" w:rsidR="00581849" w:rsidRPr="006617C1" w:rsidRDefault="00D63D79" w:rsidP="00D63D79">
      <w:pPr>
        <w:pStyle w:val="BodyText"/>
        <w:tabs>
          <w:tab w:val="left" w:pos="1440"/>
        </w:tabs>
        <w:ind w:left="1440" w:hanging="1440"/>
      </w:pPr>
      <w:r w:rsidRPr="006617C1">
        <w:t>Section 8:</w:t>
      </w:r>
      <w:r w:rsidRPr="006617C1">
        <w:tab/>
        <w:t>State Training and Technical Assistance</w:t>
      </w:r>
    </w:p>
    <w:p w14:paraId="26BB310D" w14:textId="77777777" w:rsidR="00581849" w:rsidRPr="006617C1" w:rsidRDefault="00D63D79" w:rsidP="00D63D79">
      <w:pPr>
        <w:pStyle w:val="BodyText"/>
        <w:tabs>
          <w:tab w:val="left" w:pos="1440"/>
        </w:tabs>
        <w:ind w:left="1440" w:hanging="1440"/>
      </w:pPr>
      <w:r w:rsidRPr="006617C1">
        <w:t>Section 9:</w:t>
      </w:r>
      <w:r w:rsidRPr="006617C1">
        <w:tab/>
        <w:t>State Linkages and Communication</w:t>
      </w:r>
    </w:p>
    <w:p w14:paraId="26BB310E" w14:textId="77777777" w:rsidR="00581849" w:rsidRPr="006617C1" w:rsidRDefault="00D63D79" w:rsidP="00D63D79">
      <w:pPr>
        <w:pStyle w:val="BodyText"/>
        <w:tabs>
          <w:tab w:val="left" w:pos="1440"/>
        </w:tabs>
        <w:ind w:left="1440" w:hanging="1440"/>
      </w:pPr>
      <w:r w:rsidRPr="006617C1">
        <w:t>Section 10:</w:t>
      </w:r>
      <w:r w:rsidRPr="006617C1">
        <w:tab/>
        <w:t>Monitoring, Corrective Action, and Fiscal Controls</w:t>
      </w:r>
    </w:p>
    <w:p w14:paraId="26BB310F" w14:textId="77777777" w:rsidR="00581849" w:rsidRPr="006617C1" w:rsidRDefault="00D63D79" w:rsidP="00D63D79">
      <w:pPr>
        <w:pStyle w:val="BodyText"/>
        <w:tabs>
          <w:tab w:val="left" w:pos="1440"/>
        </w:tabs>
        <w:ind w:left="1440" w:hanging="1440"/>
      </w:pPr>
      <w:r w:rsidRPr="006617C1">
        <w:t>Section 11:</w:t>
      </w:r>
      <w:r w:rsidRPr="006617C1">
        <w:tab/>
        <w:t>Eligible Entity Tripartite Board</w:t>
      </w:r>
    </w:p>
    <w:p w14:paraId="26BB3110" w14:textId="77777777" w:rsidR="00D63D79" w:rsidRPr="006617C1" w:rsidRDefault="00D63D79" w:rsidP="00D63D79">
      <w:pPr>
        <w:pStyle w:val="BodyText"/>
        <w:tabs>
          <w:tab w:val="left" w:pos="1440"/>
        </w:tabs>
        <w:ind w:left="1440" w:hanging="1440"/>
      </w:pPr>
      <w:r w:rsidRPr="006617C1">
        <w:t>Section 12:</w:t>
      </w:r>
      <w:r w:rsidRPr="006617C1">
        <w:tab/>
        <w:t>Individual and Community Income Eligibility Requirements</w:t>
      </w:r>
    </w:p>
    <w:p w14:paraId="26BB3111" w14:textId="77777777" w:rsidR="00D63D79" w:rsidRPr="006617C1" w:rsidRDefault="00D63D79" w:rsidP="00D63D79">
      <w:pPr>
        <w:pStyle w:val="BodyText"/>
        <w:tabs>
          <w:tab w:val="left" w:pos="1440"/>
        </w:tabs>
        <w:ind w:left="1440" w:hanging="1440"/>
      </w:pPr>
      <w:r w:rsidRPr="006617C1">
        <w:t>Section 13:</w:t>
      </w:r>
      <w:r w:rsidRPr="006617C1">
        <w:tab/>
        <w:t xml:space="preserve">Results Oriented Management and Accountability (ROMA) System </w:t>
      </w:r>
    </w:p>
    <w:p w14:paraId="26BB3112" w14:textId="77777777" w:rsidR="00D63D79" w:rsidRPr="006617C1" w:rsidRDefault="00D63D79" w:rsidP="00D63D79">
      <w:pPr>
        <w:pStyle w:val="BodyText"/>
        <w:tabs>
          <w:tab w:val="left" w:pos="1440"/>
        </w:tabs>
        <w:ind w:left="1440" w:hanging="1440"/>
      </w:pPr>
      <w:r w:rsidRPr="006617C1">
        <w:t>Section 14:</w:t>
      </w:r>
      <w:r w:rsidRPr="006617C1">
        <w:tab/>
        <w:t>CSBG Programmatic Assurances and Information Narrative</w:t>
      </w:r>
    </w:p>
    <w:p w14:paraId="26BB3113" w14:textId="77777777" w:rsidR="00581849" w:rsidRPr="006617C1" w:rsidRDefault="00D63D79" w:rsidP="00D63D79">
      <w:pPr>
        <w:pStyle w:val="BodyText"/>
        <w:tabs>
          <w:tab w:val="left" w:pos="1440"/>
        </w:tabs>
        <w:ind w:left="1440" w:hanging="1440"/>
      </w:pPr>
      <w:r w:rsidRPr="006617C1">
        <w:t>Section 15:</w:t>
      </w:r>
      <w:r w:rsidRPr="006617C1">
        <w:tab/>
        <w:t>Federal Certifications</w:t>
      </w:r>
    </w:p>
    <w:p w14:paraId="26BB3114" w14:textId="77777777" w:rsidR="00D63D79" w:rsidRPr="006617C1" w:rsidRDefault="00D63D79" w:rsidP="00D63D79">
      <w:pPr>
        <w:pStyle w:val="BodyText"/>
        <w:tabs>
          <w:tab w:val="left" w:pos="1440"/>
        </w:tabs>
        <w:ind w:left="1440" w:hanging="1440"/>
        <w:rPr>
          <w:color w:val="000000"/>
        </w:rPr>
      </w:pPr>
    </w:p>
    <w:p w14:paraId="26BB3115" w14:textId="77777777" w:rsidR="00D63D79" w:rsidRPr="006617C1" w:rsidRDefault="00D63D79" w:rsidP="00D63D79">
      <w:pPr>
        <w:pStyle w:val="BodyText"/>
        <w:tabs>
          <w:tab w:val="left" w:pos="1440"/>
        </w:tabs>
        <w:ind w:left="1440" w:hanging="1440"/>
      </w:pPr>
    </w:p>
    <w:p w14:paraId="44D33DC2" w14:textId="77777777" w:rsidR="00A56AF8" w:rsidRDefault="00A56AF8" w:rsidP="00D63D79">
      <w:pPr>
        <w:pStyle w:val="Heading1"/>
        <w:spacing w:before="4"/>
        <w:jc w:val="center"/>
        <w:sectPr w:rsidR="00A56AF8" w:rsidSect="00DC3668">
          <w:headerReference w:type="default" r:id="rId11"/>
          <w:footerReference w:type="default" r:id="rId12"/>
          <w:headerReference w:type="first" r:id="rId13"/>
          <w:pgSz w:w="12240" w:h="15840"/>
          <w:pgMar w:top="1440" w:right="1440" w:bottom="1440" w:left="1440" w:header="720" w:footer="720" w:gutter="0"/>
          <w:cols w:space="720"/>
          <w:titlePg/>
          <w:docGrid w:linePitch="299"/>
        </w:sectPr>
      </w:pPr>
      <w:bookmarkStart w:id="1" w:name="_bookmark0"/>
      <w:bookmarkEnd w:id="1"/>
    </w:p>
    <w:p w14:paraId="26BB3117" w14:textId="472DD864" w:rsidR="00723B51" w:rsidRPr="006617C1" w:rsidRDefault="00723B51" w:rsidP="00D63D79">
      <w:pPr>
        <w:pStyle w:val="Heading1"/>
        <w:spacing w:before="4"/>
        <w:jc w:val="center"/>
      </w:pPr>
      <w:r w:rsidRPr="006617C1">
        <w:lastRenderedPageBreak/>
        <w:t>Section 1</w:t>
      </w:r>
    </w:p>
    <w:p w14:paraId="26BB3118" w14:textId="28D21A57" w:rsidR="00581849" w:rsidRPr="00AB0D96" w:rsidRDefault="00D63D79" w:rsidP="00D63D79">
      <w:pPr>
        <w:pStyle w:val="Heading1"/>
        <w:spacing w:before="4"/>
        <w:jc w:val="center"/>
        <w:rPr>
          <w:b w:val="0"/>
          <w:bCs w:val="0"/>
        </w:rPr>
      </w:pPr>
      <w:r w:rsidRPr="006617C1">
        <w:t>CSBG</w:t>
      </w:r>
      <w:r w:rsidRPr="007B4981">
        <w:t xml:space="preserve"> Administrative Information</w:t>
      </w:r>
      <w:r w:rsidRPr="00207834">
        <w:t xml:space="preserve"> </w:t>
      </w:r>
    </w:p>
    <w:p w14:paraId="26BB3119" w14:textId="77777777" w:rsidR="00581849" w:rsidRPr="00AB0D96" w:rsidRDefault="00581849" w:rsidP="00D63D79">
      <w:pPr>
        <w:spacing w:line="140" w:lineRule="exact"/>
        <w:rPr>
          <w:sz w:val="14"/>
          <w:szCs w:val="14"/>
        </w:rPr>
      </w:pPr>
    </w:p>
    <w:p w14:paraId="26BB311A" w14:textId="77777777" w:rsidR="00581849" w:rsidRPr="00AB0D96" w:rsidRDefault="00581849" w:rsidP="00D63D79">
      <w:pPr>
        <w:spacing w:line="200" w:lineRule="exact"/>
        <w:rPr>
          <w:sz w:val="20"/>
          <w:szCs w:val="20"/>
        </w:rPr>
      </w:pPr>
    </w:p>
    <w:p w14:paraId="26BB311B" w14:textId="2DBCB0E7" w:rsidR="00D63D79" w:rsidRPr="00CD16C2" w:rsidRDefault="0077050D" w:rsidP="0024536E">
      <w:pPr>
        <w:pStyle w:val="BodyText"/>
        <w:tabs>
          <w:tab w:val="left" w:pos="720"/>
          <w:tab w:val="left" w:pos="6480"/>
          <w:tab w:val="left" w:pos="8010"/>
        </w:tabs>
        <w:spacing w:after="120"/>
        <w:ind w:left="720" w:hanging="720"/>
      </w:pPr>
      <w:r w:rsidRPr="00CD16C2">
        <w:rPr>
          <w:b/>
        </w:rPr>
        <w:t>1.1.</w:t>
      </w:r>
      <w:r w:rsidRPr="00CD16C2">
        <w:rPr>
          <w:b/>
        </w:rPr>
        <w:tab/>
      </w:r>
      <w:r w:rsidR="00D63D79" w:rsidRPr="00CD16C2">
        <w:t>Identify whether this is a one-year or a two-year plan</w:t>
      </w:r>
      <w:r w:rsidR="0024536E" w:rsidRPr="00CD16C2">
        <w:t>.</w:t>
      </w:r>
      <w:r w:rsidR="00D63D79" w:rsidRPr="00CD16C2">
        <w:tab/>
      </w:r>
      <w:r w:rsidR="00D63D79" w:rsidRPr="00CD16C2">
        <w:sym w:font="Wingdings" w:char="F0A1"/>
      </w:r>
      <w:r w:rsidR="00D63D79" w:rsidRPr="00CD16C2">
        <w:t xml:space="preserve"> One</w:t>
      </w:r>
      <w:r w:rsidR="0024536E" w:rsidRPr="00CD16C2">
        <w:t>-</w:t>
      </w:r>
      <w:r w:rsidR="00D63D79" w:rsidRPr="00CD16C2">
        <w:t>Year</w:t>
      </w:r>
      <w:r w:rsidR="00D63D79" w:rsidRPr="00CD16C2">
        <w:tab/>
      </w:r>
      <w:r w:rsidR="00D63D79" w:rsidRPr="00CD16C2">
        <w:sym w:font="Wingdings" w:char="F0A1"/>
      </w:r>
      <w:r w:rsidR="00D63D79" w:rsidRPr="00CD16C2">
        <w:t>Two</w:t>
      </w:r>
      <w:r w:rsidR="0024536E" w:rsidRPr="00CD16C2">
        <w:t>-</w:t>
      </w:r>
      <w:r w:rsidR="00D63D79" w:rsidRPr="00CD16C2">
        <w:t>Year</w:t>
      </w:r>
    </w:p>
    <w:p w14:paraId="26BB311C" w14:textId="4AB4D763" w:rsidR="0077050D" w:rsidRPr="00CD16C2" w:rsidRDefault="0077050D" w:rsidP="0024536E">
      <w:pPr>
        <w:pStyle w:val="BodyText"/>
        <w:tabs>
          <w:tab w:val="left" w:pos="1440"/>
          <w:tab w:val="left" w:pos="6480"/>
          <w:tab w:val="left" w:pos="7920"/>
          <w:tab w:val="left" w:pos="8100"/>
          <w:tab w:val="right" w:pos="9360"/>
        </w:tabs>
        <w:spacing w:after="120"/>
        <w:ind w:left="1440" w:hanging="720"/>
        <w:rPr>
          <w:b/>
        </w:rPr>
      </w:pPr>
      <w:r w:rsidRPr="00CD16C2">
        <w:rPr>
          <w:b/>
        </w:rPr>
        <w:t>1.1a.</w:t>
      </w:r>
      <w:r w:rsidRPr="00CD16C2">
        <w:tab/>
      </w:r>
      <w:r w:rsidR="0024536E" w:rsidRPr="00CD16C2">
        <w:t xml:space="preserve">Provide the </w:t>
      </w:r>
      <w:r w:rsidR="005C3591">
        <w:t>f</w:t>
      </w:r>
      <w:r w:rsidR="0024536E" w:rsidRPr="00CD16C2">
        <w:t xml:space="preserve">ederal </w:t>
      </w:r>
      <w:r w:rsidR="005C3591">
        <w:t>f</w:t>
      </w:r>
      <w:r w:rsidR="0024536E" w:rsidRPr="00CD16C2">
        <w:t xml:space="preserve">iscal </w:t>
      </w:r>
      <w:r w:rsidR="005C3591">
        <w:t>y</w:t>
      </w:r>
      <w:r w:rsidR="0024536E" w:rsidRPr="00CD16C2">
        <w:t>ears this plan covers:</w:t>
      </w:r>
      <w:r w:rsidR="0024536E" w:rsidRPr="00CD16C2">
        <w:tab/>
        <w:t xml:space="preserve">Year One </w:t>
      </w:r>
      <w:r w:rsidR="0024536E" w:rsidRPr="00CD16C2">
        <w:rPr>
          <w:u w:val="single"/>
        </w:rPr>
        <w:tab/>
      </w:r>
      <w:r w:rsidR="0024536E" w:rsidRPr="00CD16C2">
        <w:t xml:space="preserve"> Year Two </w:t>
      </w:r>
      <w:r w:rsidR="0024536E" w:rsidRPr="00CD16C2">
        <w:rPr>
          <w:u w:val="single"/>
        </w:rPr>
        <w:tab/>
      </w:r>
    </w:p>
    <w:p w14:paraId="00F16705" w14:textId="0D9D8428" w:rsidR="005D262F" w:rsidRPr="005D262F" w:rsidRDefault="005D262F" w:rsidP="00F9116D">
      <w:pPr>
        <w:pStyle w:val="BodyText"/>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pPr>
      <w:r w:rsidRPr="00AB0D96">
        <w:rPr>
          <w:b/>
        </w:rPr>
        <w:t>GUIDANCE:</w:t>
      </w:r>
      <w:r w:rsidR="00F9116D">
        <w:rPr>
          <w:b/>
        </w:rPr>
        <w:tab/>
      </w:r>
      <w:r w:rsidRPr="00AB0D96">
        <w:t>If a state indicates “One-Year” under 1.1., they will only have to provide a response for “Year One”</w:t>
      </w:r>
    </w:p>
    <w:p w14:paraId="26BB311D" w14:textId="7E6B999F" w:rsidR="00BA547D" w:rsidRPr="006617C1" w:rsidRDefault="0077050D" w:rsidP="0024536E">
      <w:pPr>
        <w:pStyle w:val="BodyText"/>
        <w:tabs>
          <w:tab w:val="left" w:pos="720"/>
        </w:tabs>
        <w:spacing w:before="120" w:after="120"/>
        <w:ind w:left="720" w:hanging="720"/>
      </w:pPr>
      <w:r w:rsidRPr="006617C1">
        <w:rPr>
          <w:b/>
        </w:rPr>
        <w:t>1</w:t>
      </w:r>
      <w:r w:rsidRPr="007B4981">
        <w:rPr>
          <w:b/>
        </w:rPr>
        <w:t>.2.</w:t>
      </w:r>
      <w:r w:rsidRPr="00207834">
        <w:tab/>
      </w:r>
      <w:r w:rsidRPr="00207834">
        <w:rPr>
          <w:b/>
        </w:rPr>
        <w:t xml:space="preserve">Lead Agency: </w:t>
      </w:r>
      <w:r w:rsidR="00BA547D" w:rsidRPr="00AB0D96">
        <w:t xml:space="preserve">Update </w:t>
      </w:r>
      <w:r w:rsidR="00D63D79" w:rsidRPr="00AB0D96">
        <w:t>the following information in relation to the lead agency designated to administer CSBG</w:t>
      </w:r>
      <w:r w:rsidR="00D63D79" w:rsidRPr="006617C1">
        <w:t xml:space="preserve"> in the </w:t>
      </w:r>
      <w:r w:rsidR="00BA547D" w:rsidRPr="006617C1">
        <w:t>s</w:t>
      </w:r>
      <w:r w:rsidR="00D63D79" w:rsidRPr="007B4981">
        <w:t>tate, as required by Section 676</w:t>
      </w:r>
      <w:r w:rsidR="00D63D79" w:rsidRPr="00207834">
        <w:t xml:space="preserve">(a) of the CSBG Act. </w:t>
      </w:r>
      <w:r w:rsidR="0024536E" w:rsidRPr="00A158D4">
        <w:t>I</w:t>
      </w:r>
      <w:r w:rsidR="00D63D79" w:rsidRPr="00AB0D96">
        <w:t xml:space="preserve">nformation should </w:t>
      </w:r>
      <w:r w:rsidR="0024536E" w:rsidRPr="00AB0D96">
        <w:t xml:space="preserve">reflect </w:t>
      </w:r>
      <w:r w:rsidR="00D63D79" w:rsidRPr="00AB0D96">
        <w:t xml:space="preserve">the </w:t>
      </w:r>
      <w:r w:rsidR="0024536E" w:rsidRPr="00AB0D96">
        <w:t xml:space="preserve">responses </w:t>
      </w:r>
      <w:r w:rsidR="00D63D79" w:rsidRPr="00AB0D96">
        <w:t xml:space="preserve">provided </w:t>
      </w:r>
      <w:r w:rsidR="0024536E" w:rsidRPr="00AB0D96">
        <w:t>i</w:t>
      </w:r>
      <w:r w:rsidR="00D63D79" w:rsidRPr="00AB0D96">
        <w:t>n the Application for Federal Assistance, SF-424M.</w:t>
      </w:r>
      <w:r w:rsidR="00BA547D" w:rsidRPr="00AB0D96">
        <w:t xml:space="preserve"> </w:t>
      </w:r>
    </w:p>
    <w:p w14:paraId="26BB311E" w14:textId="69E4C799" w:rsidR="00581849" w:rsidRPr="00CD16C2" w:rsidRDefault="00D105E8" w:rsidP="005C61B4">
      <w:pPr>
        <w:pStyle w:val="BodyText"/>
        <w:tabs>
          <w:tab w:val="left" w:pos="720"/>
          <w:tab w:val="left" w:pos="7920"/>
          <w:tab w:val="left" w:pos="8640"/>
        </w:tabs>
        <w:spacing w:after="120"/>
        <w:ind w:left="720"/>
      </w:pPr>
      <w:r>
        <w:t>Has i</w:t>
      </w:r>
      <w:r w:rsidR="00BA547D" w:rsidRPr="00CD16C2">
        <w:t>nformation in regar</w:t>
      </w:r>
      <w:r>
        <w:t xml:space="preserve">ds to the state lead agency </w:t>
      </w:r>
      <w:r w:rsidR="00BA547D" w:rsidRPr="00CD16C2">
        <w:t>changed since the la</w:t>
      </w:r>
      <w:r>
        <w:t>st submission of the state plan?</w:t>
      </w:r>
      <w:r w:rsidR="00BA547D" w:rsidRPr="00CD16C2">
        <w:t xml:space="preserve"> </w:t>
      </w:r>
      <w:r w:rsidR="00BA547D" w:rsidRPr="00CD16C2">
        <w:tab/>
      </w:r>
      <w:r w:rsidR="00BA547D" w:rsidRPr="00CD16C2">
        <w:sym w:font="Wingdings" w:char="F0A1"/>
      </w:r>
      <w:r w:rsidR="00BA547D" w:rsidRPr="00CD16C2">
        <w:t xml:space="preserve"> Yes</w:t>
      </w:r>
      <w:r w:rsidR="00BA547D" w:rsidRPr="00CD16C2">
        <w:tab/>
      </w:r>
      <w:r w:rsidR="00BA547D" w:rsidRPr="00CD16C2">
        <w:sym w:font="Wingdings" w:char="F0A1"/>
      </w:r>
      <w:r w:rsidR="00BA547D" w:rsidRPr="00CD16C2">
        <w:t xml:space="preserve"> No</w:t>
      </w:r>
    </w:p>
    <w:p w14:paraId="3AC09ABD" w14:textId="0D1C63B8" w:rsidR="00A229E1" w:rsidRPr="00CD16C2" w:rsidRDefault="00A229E1" w:rsidP="005C61B4">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14:paraId="2BA1B454" w14:textId="1DBBADF4" w:rsidR="00A229E1" w:rsidRPr="00CD16C2" w:rsidRDefault="00A229E1" w:rsidP="003D7470">
      <w:pPr>
        <w:pStyle w:val="BodyText"/>
        <w:tabs>
          <w:tab w:val="left" w:pos="990"/>
          <w:tab w:val="left" w:pos="3960"/>
          <w:tab w:val="left" w:pos="4230"/>
          <w:tab w:val="left" w:pos="7200"/>
          <w:tab w:val="left" w:pos="7470"/>
        </w:tabs>
        <w:ind w:left="720"/>
      </w:pPr>
      <w:r w:rsidRPr="00CD16C2">
        <w:sym w:font="Wingdings" w:char="F0A8"/>
      </w:r>
      <w:r w:rsidRPr="00CD16C2">
        <w:tab/>
        <w:t>Lead Agency</w:t>
      </w:r>
      <w:r w:rsidRPr="00CD16C2">
        <w:tab/>
      </w:r>
      <w:r w:rsidRPr="00CD16C2">
        <w:sym w:font="Wingdings" w:char="F0A8"/>
      </w:r>
      <w:r w:rsidRPr="00CD16C2">
        <w:tab/>
        <w:t>Department Type</w:t>
      </w:r>
      <w:r w:rsidRPr="00CD16C2">
        <w:tab/>
      </w:r>
      <w:r w:rsidRPr="00CD16C2">
        <w:sym w:font="Wingdings" w:char="F0A8"/>
      </w:r>
      <w:r w:rsidRPr="00CD16C2">
        <w:tab/>
      </w:r>
      <w:r w:rsidR="003D7470">
        <w:t>Department Name</w:t>
      </w:r>
    </w:p>
    <w:p w14:paraId="3175766A" w14:textId="6BE5EF2A" w:rsidR="00A229E1" w:rsidRPr="00CD16C2" w:rsidRDefault="00A229E1" w:rsidP="003D7470">
      <w:pPr>
        <w:pStyle w:val="BodyText"/>
        <w:tabs>
          <w:tab w:val="left" w:pos="990"/>
          <w:tab w:val="left" w:pos="3960"/>
          <w:tab w:val="left" w:pos="4230"/>
          <w:tab w:val="left" w:pos="7200"/>
          <w:tab w:val="left" w:pos="7470"/>
        </w:tabs>
        <w:ind w:left="720"/>
      </w:pPr>
      <w:r w:rsidRPr="00CD16C2">
        <w:sym w:font="Wingdings" w:char="F0A8"/>
      </w:r>
      <w:r w:rsidRPr="00CD16C2">
        <w:tab/>
        <w:t>Authorized Official</w:t>
      </w:r>
      <w:r w:rsidRPr="00CD16C2">
        <w:tab/>
      </w:r>
      <w:r w:rsidRPr="00CD16C2">
        <w:sym w:font="Wingdings" w:char="F0A8"/>
      </w:r>
      <w:r w:rsidRPr="00CD16C2">
        <w:tab/>
        <w:t>Street Address</w:t>
      </w:r>
      <w:r w:rsidRPr="00CD16C2">
        <w:tab/>
      </w:r>
      <w:r w:rsidRPr="00CD16C2">
        <w:sym w:font="Wingdings" w:char="F0A8"/>
      </w:r>
      <w:r w:rsidRPr="00CD16C2">
        <w:tab/>
        <w:t>City</w:t>
      </w:r>
    </w:p>
    <w:p w14:paraId="20B3CB42" w14:textId="440D2DE6" w:rsidR="009270F1" w:rsidRDefault="00A229E1" w:rsidP="003D7470">
      <w:pPr>
        <w:pStyle w:val="BodyText"/>
        <w:tabs>
          <w:tab w:val="left" w:pos="990"/>
          <w:tab w:val="left" w:pos="3960"/>
          <w:tab w:val="left" w:pos="4230"/>
          <w:tab w:val="left" w:pos="7200"/>
          <w:tab w:val="left" w:pos="7470"/>
        </w:tabs>
        <w:ind w:left="720"/>
      </w:pPr>
      <w:r w:rsidRPr="00CD16C2">
        <w:sym w:font="Wingdings" w:char="F0A8"/>
      </w:r>
      <w:r w:rsidRPr="00CD16C2">
        <w:tab/>
        <w:t>Zip Code</w:t>
      </w:r>
      <w:r w:rsidRPr="00CD16C2">
        <w:tab/>
      </w:r>
      <w:r w:rsidRPr="00CD16C2">
        <w:sym w:font="Wingdings" w:char="F0A8"/>
      </w:r>
      <w:r w:rsidRPr="00CD16C2">
        <w:tab/>
      </w:r>
      <w:r w:rsidR="003D7470">
        <w:t>Office</w:t>
      </w:r>
      <w:r w:rsidR="003D7470" w:rsidRPr="00CD16C2">
        <w:t xml:space="preserve"> </w:t>
      </w:r>
      <w:r w:rsidRPr="00CD16C2">
        <w:t>Number</w:t>
      </w:r>
      <w:r w:rsidR="009270F1">
        <w:tab/>
      </w:r>
      <w:r w:rsidRPr="00CD16C2">
        <w:sym w:font="Wingdings" w:char="F0A8"/>
      </w:r>
      <w:r w:rsidRPr="00CD16C2">
        <w:tab/>
        <w:t>Fax Number</w:t>
      </w:r>
      <w:r w:rsidRPr="00CD16C2">
        <w:tab/>
      </w:r>
    </w:p>
    <w:p w14:paraId="61644955" w14:textId="3BA76AAA" w:rsidR="00A229E1" w:rsidRPr="00CD16C2" w:rsidRDefault="00A229E1" w:rsidP="003D7470">
      <w:pPr>
        <w:pStyle w:val="BodyText"/>
        <w:tabs>
          <w:tab w:val="left" w:pos="990"/>
          <w:tab w:val="left" w:pos="3960"/>
          <w:tab w:val="left" w:pos="4230"/>
          <w:tab w:val="left" w:pos="7200"/>
          <w:tab w:val="left" w:pos="7560"/>
        </w:tabs>
        <w:ind w:left="720"/>
      </w:pPr>
      <w:r w:rsidRPr="00CD16C2">
        <w:sym w:font="Wingdings" w:char="F0A8"/>
      </w:r>
      <w:r w:rsidRPr="00CD16C2">
        <w:tab/>
        <w:t>Email Address</w:t>
      </w:r>
      <w:r w:rsidRPr="00CD16C2">
        <w:tab/>
      </w:r>
      <w:r w:rsidRPr="00CD16C2">
        <w:sym w:font="Wingdings" w:char="F0A8"/>
      </w:r>
      <w:r w:rsidRPr="00CD16C2">
        <w:tab/>
        <w:t>Website</w:t>
      </w:r>
    </w:p>
    <w:p w14:paraId="26BB311F" w14:textId="00BAB266" w:rsidR="00581849" w:rsidRDefault="00D63D79" w:rsidP="006D5F3A">
      <w:pPr>
        <w:tabs>
          <w:tab w:val="left" w:pos="1440"/>
        </w:tabs>
        <w:spacing w:after="120"/>
        <w:ind w:left="1440" w:hanging="720"/>
        <w:rPr>
          <w:rFonts w:ascii="Calibri" w:eastAsia="Calibri" w:hAnsi="Calibri" w:cs="Calibri"/>
          <w:b/>
          <w:bCs/>
          <w:sz w:val="24"/>
          <w:szCs w:val="24"/>
        </w:rPr>
      </w:pPr>
      <w:r w:rsidRPr="00AB0D96">
        <w:rPr>
          <w:rFonts w:ascii="Calibri" w:eastAsia="Calibri" w:hAnsi="Calibri" w:cs="Calibri"/>
          <w:b/>
          <w:bCs/>
          <w:sz w:val="24"/>
          <w:szCs w:val="24"/>
        </w:rPr>
        <w:t>1.</w:t>
      </w:r>
      <w:r w:rsidR="0077050D" w:rsidRPr="00AB0D96">
        <w:rPr>
          <w:rFonts w:ascii="Calibri" w:eastAsia="Calibri" w:hAnsi="Calibri" w:cs="Calibri"/>
          <w:b/>
          <w:bCs/>
          <w:sz w:val="24"/>
          <w:szCs w:val="24"/>
        </w:rPr>
        <w:t>2</w:t>
      </w:r>
      <w:r w:rsidRPr="00AB0D96">
        <w:rPr>
          <w:rFonts w:ascii="Calibri" w:eastAsia="Calibri" w:hAnsi="Calibri" w:cs="Calibri"/>
          <w:b/>
          <w:bCs/>
          <w:sz w:val="24"/>
          <w:szCs w:val="24"/>
        </w:rPr>
        <w:t>a.</w:t>
      </w:r>
      <w:r w:rsidRPr="00AB0D96">
        <w:rPr>
          <w:rFonts w:ascii="Calibri" w:eastAsia="Calibri" w:hAnsi="Calibri" w:cs="Calibri"/>
          <w:b/>
          <w:bCs/>
          <w:sz w:val="24"/>
          <w:szCs w:val="24"/>
        </w:rPr>
        <w:tab/>
      </w:r>
      <w:r w:rsidRPr="00AB0D96">
        <w:rPr>
          <w:rFonts w:ascii="Calibri" w:eastAsia="Calibri" w:hAnsi="Calibri" w:cs="Calibri"/>
          <w:sz w:val="24"/>
          <w:szCs w:val="24"/>
        </w:rPr>
        <w:t xml:space="preserve">Lead agency </w:t>
      </w:r>
      <w:r w:rsidRPr="00AB0D96">
        <w:rPr>
          <w:rFonts w:ascii="Calibri" w:eastAsia="Calibri" w:hAnsi="Calibri" w:cs="Calibri"/>
          <w:b/>
          <w:bCs/>
          <w:sz w:val="24"/>
          <w:szCs w:val="24"/>
        </w:rPr>
        <w:t xml:space="preserve">[Narrative, </w:t>
      </w:r>
      <w:r w:rsidR="000B33CB" w:rsidRPr="00AB0D96">
        <w:rPr>
          <w:rFonts w:ascii="Calibri" w:eastAsia="Calibri" w:hAnsi="Calibri" w:cs="Calibri"/>
          <w:b/>
          <w:bCs/>
          <w:sz w:val="24"/>
          <w:szCs w:val="24"/>
        </w:rPr>
        <w:t xml:space="preserve">150 </w:t>
      </w:r>
      <w:r w:rsidRPr="00AB0D96">
        <w:rPr>
          <w:rFonts w:ascii="Calibri" w:eastAsia="Calibri" w:hAnsi="Calibri" w:cs="Calibri"/>
          <w:b/>
          <w:bCs/>
          <w:sz w:val="24"/>
          <w:szCs w:val="24"/>
        </w:rPr>
        <w:t>Characters]</w:t>
      </w:r>
    </w:p>
    <w:p w14:paraId="3DB12A65" w14:textId="274A85D8" w:rsidR="005D262F" w:rsidRDefault="005D262F"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ascii="Calibri" w:eastAsia="Calibri" w:hAnsi="Calibri" w:cs="Calibri"/>
          <w:sz w:val="24"/>
          <w:szCs w:val="24"/>
        </w:rPr>
      </w:pPr>
      <w:r w:rsidRPr="00AB0D96">
        <w:rPr>
          <w:rFonts w:ascii="Calibri" w:eastAsia="Calibri" w:hAnsi="Calibri" w:cs="Calibri"/>
          <w:b/>
          <w:sz w:val="24"/>
          <w:szCs w:val="24"/>
        </w:rPr>
        <w:t>GUIDANCE:</w:t>
      </w:r>
      <w:r w:rsidR="00F9116D">
        <w:rPr>
          <w:rFonts w:ascii="Calibri" w:eastAsia="Calibri" w:hAnsi="Calibri" w:cs="Calibri"/>
          <w:b/>
          <w:sz w:val="24"/>
          <w:szCs w:val="24"/>
        </w:rPr>
        <w:tab/>
      </w:r>
      <w:r w:rsidRPr="00AB0D96">
        <w:rPr>
          <w:rFonts w:ascii="Calibri" w:eastAsia="Calibri" w:hAnsi="Calibri" w:cs="Calibri"/>
          <w:sz w:val="24"/>
          <w:szCs w:val="24"/>
        </w:rPr>
        <w:t>This should only include the exact name of the lead agency and an acronym (as applicable).</w:t>
      </w:r>
    </w:p>
    <w:p w14:paraId="155AAF73" w14:textId="670ECBE6" w:rsidR="005D262F" w:rsidRPr="005D262F" w:rsidRDefault="005D262F" w:rsidP="005D26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440"/>
        </w:tabs>
        <w:spacing w:after="120"/>
        <w:rPr>
          <w:rFonts w:ascii="Calibri" w:eastAsia="Calibri" w:hAnsi="Calibri" w:cs="Calibri"/>
          <w:sz w:val="24"/>
          <w:szCs w:val="24"/>
        </w:rPr>
      </w:pPr>
      <w:r w:rsidRPr="00AB0D96">
        <w:rPr>
          <w:rFonts w:ascii="Calibri" w:eastAsia="Calibri" w:hAnsi="Calibri" w:cs="Calibri"/>
          <w:b/>
          <w:sz w:val="24"/>
          <w:szCs w:val="24"/>
        </w:rPr>
        <w:t xml:space="preserve">EXAMPLE: </w:t>
      </w:r>
      <w:r w:rsidRPr="00AB0D96">
        <w:rPr>
          <w:rFonts w:ascii="Calibri" w:eastAsia="Calibri" w:hAnsi="Calibri" w:cs="Calibri"/>
          <w:sz w:val="24"/>
          <w:szCs w:val="24"/>
        </w:rPr>
        <w:t>Office of Community Services (OCS)</w:t>
      </w:r>
    </w:p>
    <w:p w14:paraId="26BB3120" w14:textId="77777777" w:rsidR="00581849" w:rsidRPr="00AB0D96" w:rsidRDefault="0077050D" w:rsidP="000B33CB">
      <w:pPr>
        <w:tabs>
          <w:tab w:val="left" w:pos="1129"/>
          <w:tab w:val="left" w:pos="1440"/>
        </w:tabs>
        <w:spacing w:before="120" w:after="120"/>
        <w:ind w:left="1440" w:hanging="720"/>
        <w:rPr>
          <w:rFonts w:ascii="Calibri" w:eastAsia="Calibri" w:hAnsi="Calibri" w:cs="Calibri"/>
          <w:sz w:val="24"/>
          <w:szCs w:val="24"/>
        </w:rPr>
      </w:pPr>
      <w:r w:rsidRPr="00AB0D96">
        <w:rPr>
          <w:rFonts w:ascii="Calibri" w:eastAsia="Calibri" w:hAnsi="Calibri" w:cs="Calibri"/>
          <w:b/>
          <w:bCs/>
          <w:sz w:val="24"/>
          <w:szCs w:val="24"/>
        </w:rPr>
        <w:t>1.2</w:t>
      </w:r>
      <w:r w:rsidR="00D63D79" w:rsidRPr="00AB0D96">
        <w:rPr>
          <w:rFonts w:ascii="Calibri" w:eastAsia="Calibri" w:hAnsi="Calibri" w:cs="Calibri"/>
          <w:b/>
          <w:bCs/>
          <w:sz w:val="24"/>
          <w:szCs w:val="24"/>
        </w:rPr>
        <w:t>b.</w:t>
      </w:r>
      <w:r w:rsidR="00D63D79" w:rsidRPr="00AB0D96">
        <w:rPr>
          <w:rFonts w:ascii="Calibri" w:eastAsia="Calibri" w:hAnsi="Calibri" w:cs="Calibri"/>
          <w:b/>
          <w:bCs/>
          <w:sz w:val="24"/>
          <w:szCs w:val="24"/>
        </w:rPr>
        <w:tab/>
      </w:r>
      <w:r w:rsidR="00D63D79" w:rsidRPr="00AB0D96">
        <w:rPr>
          <w:rFonts w:ascii="Calibri" w:eastAsia="Calibri" w:hAnsi="Calibri" w:cs="Calibri"/>
          <w:sz w:val="24"/>
          <w:szCs w:val="24"/>
        </w:rPr>
        <w:t xml:space="preserve">Cabinet or administrative department of this lead agency </w:t>
      </w:r>
      <w:r w:rsidR="00D63D79" w:rsidRPr="00AB0D96">
        <w:rPr>
          <w:rFonts w:ascii="Calibri" w:eastAsia="Calibri" w:hAnsi="Calibri" w:cs="Calibri"/>
          <w:b/>
          <w:bCs/>
          <w:sz w:val="24"/>
          <w:szCs w:val="24"/>
        </w:rPr>
        <w:t>[Check One and narrative where applicable]</w:t>
      </w:r>
    </w:p>
    <w:p w14:paraId="2B8A4299" w14:textId="7525290E" w:rsidR="00D15508" w:rsidRPr="00AB0D96" w:rsidRDefault="00085315" w:rsidP="006D5F3A">
      <w:pPr>
        <w:pStyle w:val="BodyText"/>
        <w:tabs>
          <w:tab w:val="left" w:pos="1800"/>
        </w:tabs>
        <w:ind w:left="1800" w:hanging="360"/>
      </w:pPr>
      <w:r>
        <w:sym w:font="Wingdings" w:char="F0A1"/>
      </w:r>
      <w:r w:rsidR="00D15508" w:rsidRPr="00AB0D96">
        <w:tab/>
        <w:t>Community Affairs Department</w:t>
      </w:r>
    </w:p>
    <w:p w14:paraId="7229B02F" w14:textId="4B672DE7" w:rsidR="00D15508" w:rsidRPr="00AB0D96" w:rsidRDefault="00085315" w:rsidP="006D5F3A">
      <w:pPr>
        <w:pStyle w:val="BodyText"/>
        <w:tabs>
          <w:tab w:val="left" w:pos="1800"/>
        </w:tabs>
        <w:ind w:left="1800" w:hanging="360"/>
      </w:pPr>
      <w:r>
        <w:sym w:font="Wingdings" w:char="F0A1"/>
      </w:r>
      <w:r w:rsidR="00D15508" w:rsidRPr="00AB0D96">
        <w:tab/>
        <w:t>Community Services Department</w:t>
      </w:r>
    </w:p>
    <w:p w14:paraId="4458FBA7" w14:textId="061088B4" w:rsidR="00D15508" w:rsidRPr="00AB0D96" w:rsidRDefault="00085315" w:rsidP="006D5F3A">
      <w:pPr>
        <w:pStyle w:val="BodyText"/>
        <w:tabs>
          <w:tab w:val="left" w:pos="1800"/>
        </w:tabs>
        <w:ind w:left="1800" w:hanging="360"/>
      </w:pPr>
      <w:r>
        <w:sym w:font="Wingdings" w:char="F0A1"/>
      </w:r>
      <w:r w:rsidR="00D15508" w:rsidRPr="00AB0D96">
        <w:tab/>
        <w:t>Governor’s Office</w:t>
      </w:r>
    </w:p>
    <w:p w14:paraId="24BB03D2" w14:textId="1F9FE0DC" w:rsidR="00D15508" w:rsidRPr="00AB0D96" w:rsidRDefault="00085315" w:rsidP="006D5F3A">
      <w:pPr>
        <w:pStyle w:val="BodyText"/>
        <w:tabs>
          <w:tab w:val="left" w:pos="1800"/>
        </w:tabs>
        <w:ind w:left="1800" w:hanging="360"/>
      </w:pPr>
      <w:r>
        <w:sym w:font="Wingdings" w:char="F0A1"/>
      </w:r>
      <w:r w:rsidR="00D15508" w:rsidRPr="00AB0D96">
        <w:tab/>
        <w:t>Health Department</w:t>
      </w:r>
    </w:p>
    <w:p w14:paraId="358E5413" w14:textId="211789EC" w:rsidR="00D15508" w:rsidRPr="00AB0D96" w:rsidRDefault="00085315" w:rsidP="006D5F3A">
      <w:pPr>
        <w:pStyle w:val="BodyText"/>
        <w:tabs>
          <w:tab w:val="left" w:pos="1800"/>
        </w:tabs>
        <w:ind w:left="1800" w:hanging="360"/>
      </w:pPr>
      <w:r>
        <w:sym w:font="Wingdings" w:char="F0A1"/>
      </w:r>
      <w:r w:rsidR="00D15508" w:rsidRPr="00AB0D96">
        <w:tab/>
        <w:t>Housing Department</w:t>
      </w:r>
    </w:p>
    <w:p w14:paraId="303C2D01" w14:textId="7B3A3D8C" w:rsidR="00D15508" w:rsidRPr="00AB0D96" w:rsidRDefault="00085315" w:rsidP="006D5F3A">
      <w:pPr>
        <w:pStyle w:val="BodyText"/>
        <w:tabs>
          <w:tab w:val="left" w:pos="1800"/>
        </w:tabs>
        <w:ind w:left="1800" w:hanging="360"/>
      </w:pPr>
      <w:r>
        <w:sym w:font="Wingdings" w:char="F0A1"/>
      </w:r>
      <w:r w:rsidR="00D15508" w:rsidRPr="00AB0D96">
        <w:tab/>
        <w:t>Human Services Department</w:t>
      </w:r>
    </w:p>
    <w:p w14:paraId="0F973983" w14:textId="0FF4F58A" w:rsidR="00D15508" w:rsidRPr="00AB0D96" w:rsidRDefault="00085315" w:rsidP="006D5F3A">
      <w:pPr>
        <w:pStyle w:val="BodyText"/>
        <w:tabs>
          <w:tab w:val="left" w:pos="1800"/>
        </w:tabs>
        <w:ind w:left="1800" w:hanging="360"/>
      </w:pPr>
      <w:r>
        <w:sym w:font="Wingdings" w:char="F0A1"/>
      </w:r>
      <w:r w:rsidR="00D15508" w:rsidRPr="00AB0D96">
        <w:tab/>
        <w:t>Social Services Department</w:t>
      </w:r>
    </w:p>
    <w:p w14:paraId="26BB3126" w14:textId="5A43E3A1" w:rsidR="00581849" w:rsidRPr="006617C1" w:rsidRDefault="00085315" w:rsidP="006D5F3A">
      <w:pPr>
        <w:tabs>
          <w:tab w:val="left" w:pos="1800"/>
        </w:tabs>
        <w:spacing w:after="120"/>
        <w:ind w:left="1800" w:hanging="360"/>
        <w:rPr>
          <w:rFonts w:ascii="Calibri" w:eastAsia="Calibri" w:hAnsi="Calibri" w:cs="Calibri"/>
          <w:sz w:val="24"/>
          <w:szCs w:val="24"/>
        </w:rPr>
      </w:pPr>
      <w:r>
        <w:sym w:font="Wingdings" w:char="F0A1"/>
      </w:r>
      <w:r w:rsidR="006D5F3A" w:rsidRPr="006617C1">
        <w:tab/>
      </w:r>
      <w:r w:rsidR="00D63D79" w:rsidRPr="006617C1">
        <w:rPr>
          <w:rFonts w:ascii="Calibri" w:eastAsia="Calibri" w:hAnsi="Calibri" w:cs="Calibri"/>
          <w:sz w:val="24"/>
          <w:szCs w:val="24"/>
        </w:rPr>
        <w:t xml:space="preserve">Other, describe: </w:t>
      </w:r>
      <w:r w:rsidR="00D63D79" w:rsidRPr="006617C1">
        <w:rPr>
          <w:rFonts w:ascii="Calibri" w:eastAsia="Calibri" w:hAnsi="Calibri" w:cs="Calibri"/>
          <w:b/>
          <w:bCs/>
          <w:sz w:val="24"/>
          <w:szCs w:val="24"/>
        </w:rPr>
        <w:t xml:space="preserve">[Narrative, </w:t>
      </w:r>
      <w:r w:rsidR="009E5FF3" w:rsidRPr="006617C1">
        <w:rPr>
          <w:rFonts w:ascii="Calibri" w:eastAsia="Calibri" w:hAnsi="Calibri" w:cs="Calibri"/>
          <w:b/>
          <w:bCs/>
          <w:sz w:val="24"/>
          <w:szCs w:val="24"/>
        </w:rPr>
        <w:t xml:space="preserve">100 </w:t>
      </w:r>
      <w:r w:rsidR="00D63D79" w:rsidRPr="006617C1">
        <w:rPr>
          <w:rFonts w:ascii="Calibri" w:eastAsia="Calibri" w:hAnsi="Calibri" w:cs="Calibri"/>
          <w:b/>
          <w:bCs/>
          <w:sz w:val="24"/>
          <w:szCs w:val="24"/>
        </w:rPr>
        <w:t>characters]</w:t>
      </w:r>
    </w:p>
    <w:p w14:paraId="26BB3127" w14:textId="79FF165B" w:rsidR="0077050D" w:rsidRPr="006617C1" w:rsidRDefault="00D63D79" w:rsidP="006D5F3A">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c.</w:t>
      </w:r>
      <w:r w:rsidR="006D5F3A" w:rsidRPr="006617C1">
        <w:rPr>
          <w:rFonts w:ascii="Calibri" w:eastAsia="Calibri" w:hAnsi="Calibri" w:cs="Calibri"/>
          <w:b/>
          <w:bCs/>
          <w:sz w:val="24"/>
          <w:szCs w:val="24"/>
        </w:rPr>
        <w:tab/>
      </w:r>
      <w:r w:rsidR="003D06F8">
        <w:rPr>
          <w:rFonts w:ascii="Calibri" w:eastAsia="Calibri" w:hAnsi="Calibri" w:cs="Calibri"/>
          <w:b/>
          <w:bCs/>
          <w:sz w:val="24"/>
          <w:szCs w:val="24"/>
        </w:rPr>
        <w:t xml:space="preserve">Cabinet or Administrative Department Name: </w:t>
      </w:r>
      <w:r w:rsidR="003D06F8">
        <w:rPr>
          <w:rFonts w:ascii="Calibri" w:eastAsia="Calibri" w:hAnsi="Calibri" w:cs="Calibri"/>
          <w:bCs/>
          <w:sz w:val="24"/>
          <w:szCs w:val="24"/>
        </w:rPr>
        <w:t xml:space="preserve">Provide the name of the </w:t>
      </w:r>
      <w:r w:rsidR="003D06F8">
        <w:rPr>
          <w:rFonts w:ascii="Calibri" w:eastAsia="Calibri" w:hAnsi="Calibri" w:cs="Calibri"/>
          <w:sz w:val="24"/>
          <w:szCs w:val="24"/>
        </w:rPr>
        <w:t xml:space="preserve">cabinet or administrative department </w:t>
      </w:r>
      <w:r w:rsidRPr="006617C1">
        <w:rPr>
          <w:rFonts w:ascii="Calibri" w:eastAsia="Calibri" w:hAnsi="Calibri" w:cs="Calibri"/>
          <w:sz w:val="24"/>
          <w:szCs w:val="24"/>
        </w:rPr>
        <w:t xml:space="preserve">of the CSBG authorized official </w:t>
      </w:r>
      <w:r w:rsidRPr="006617C1">
        <w:rPr>
          <w:rFonts w:ascii="Calibri" w:eastAsia="Calibri" w:hAnsi="Calibri" w:cs="Calibri"/>
          <w:b/>
          <w:bCs/>
          <w:sz w:val="24"/>
          <w:szCs w:val="24"/>
        </w:rPr>
        <w:t xml:space="preserve">[Narrative, </w:t>
      </w:r>
      <w:r w:rsidR="00E809D4" w:rsidRPr="007B4981">
        <w:rPr>
          <w:rFonts w:ascii="Calibri" w:eastAsia="Calibri" w:hAnsi="Calibri" w:cs="Calibri"/>
          <w:b/>
          <w:bCs/>
          <w:sz w:val="24"/>
          <w:szCs w:val="24"/>
        </w:rPr>
        <w:t xml:space="preserve">100 </w:t>
      </w:r>
      <w:r w:rsidRPr="00207834">
        <w:rPr>
          <w:rFonts w:ascii="Calibri" w:eastAsia="Calibri" w:hAnsi="Calibri" w:cs="Calibri"/>
          <w:b/>
          <w:bCs/>
          <w:sz w:val="24"/>
          <w:szCs w:val="24"/>
        </w:rPr>
        <w:t>Characters]</w:t>
      </w:r>
      <w:r w:rsidRPr="006617C1">
        <w:rPr>
          <w:rFonts w:ascii="Calibri" w:eastAsia="Calibri" w:hAnsi="Calibri" w:cs="Calibri"/>
          <w:b/>
          <w:bCs/>
          <w:sz w:val="24"/>
          <w:szCs w:val="24"/>
        </w:rPr>
        <w:t xml:space="preserve"> </w:t>
      </w:r>
    </w:p>
    <w:p w14:paraId="26BB3129" w14:textId="694EFB79" w:rsidR="00581849" w:rsidRPr="006617C1" w:rsidRDefault="00D63D79" w:rsidP="008E1FCF">
      <w:pPr>
        <w:tabs>
          <w:tab w:val="left" w:pos="1440"/>
        </w:tabs>
        <w:spacing w:after="120"/>
        <w:ind w:left="1440" w:hanging="720"/>
        <w:rPr>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d.</w:t>
      </w:r>
      <w:r w:rsidRPr="006617C1">
        <w:rPr>
          <w:rFonts w:ascii="Calibri" w:eastAsia="Calibri" w:hAnsi="Calibri" w:cs="Calibri"/>
          <w:b/>
          <w:bCs/>
          <w:sz w:val="24"/>
          <w:szCs w:val="24"/>
        </w:rPr>
        <w:tab/>
      </w:r>
      <w:r w:rsidRPr="006617C1">
        <w:rPr>
          <w:rFonts w:ascii="Calibri" w:eastAsia="Calibri" w:hAnsi="Calibri" w:cs="Calibri"/>
          <w:sz w:val="24"/>
          <w:szCs w:val="24"/>
        </w:rPr>
        <w:t>Authorized official of the lead agency</w:t>
      </w:r>
      <w:r w:rsidR="00E809D4" w:rsidRPr="006617C1">
        <w:rPr>
          <w:rFonts w:ascii="Calibri" w:eastAsia="Calibri" w:hAnsi="Calibri" w:cs="Calibri"/>
          <w:sz w:val="24"/>
          <w:szCs w:val="24"/>
        </w:rPr>
        <w:t>.</w:t>
      </w:r>
      <w:r w:rsidRPr="006617C1">
        <w:rPr>
          <w:rFonts w:ascii="Calibri" w:eastAsia="Calibri" w:hAnsi="Calibri" w:cs="Calibri"/>
          <w:sz w:val="24"/>
          <w:szCs w:val="24"/>
        </w:rPr>
        <w:t xml:space="preserve"> </w:t>
      </w:r>
      <w:r w:rsidRPr="006617C1">
        <w:rPr>
          <w:sz w:val="24"/>
          <w:szCs w:val="24"/>
        </w:rPr>
        <w:t xml:space="preserve">The authorized official could be the director, secretary, commissioner etc. as assigned in the designation letter </w:t>
      </w:r>
      <w:r w:rsidRPr="006617C1">
        <w:rPr>
          <w:sz w:val="24"/>
          <w:szCs w:val="24"/>
        </w:rPr>
        <w:lastRenderedPageBreak/>
        <w:t>(attached under item 1.3</w:t>
      </w:r>
      <w:r w:rsidR="00E809D4" w:rsidRPr="006617C1">
        <w:rPr>
          <w:sz w:val="24"/>
          <w:szCs w:val="24"/>
        </w:rPr>
        <w:t>.</w:t>
      </w:r>
      <w:r w:rsidRPr="006617C1">
        <w:rPr>
          <w:sz w:val="24"/>
          <w:szCs w:val="24"/>
        </w:rPr>
        <w:t>). The authorized official is the person indicated as authorized representative on the SF-424M.</w:t>
      </w:r>
      <w:r w:rsidR="00E809D4" w:rsidRPr="006617C1">
        <w:rPr>
          <w:sz w:val="24"/>
          <w:szCs w:val="24"/>
        </w:rPr>
        <w:t xml:space="preserve"> </w:t>
      </w:r>
      <w:r w:rsidR="00E809D4" w:rsidRPr="006617C1">
        <w:rPr>
          <w:rFonts w:ascii="Calibri" w:eastAsia="Calibri" w:hAnsi="Calibri" w:cs="Calibri"/>
          <w:b/>
          <w:bCs/>
          <w:sz w:val="24"/>
          <w:szCs w:val="24"/>
        </w:rPr>
        <w:t xml:space="preserve">[Narrative, </w:t>
      </w:r>
      <w:r w:rsidR="00D15508" w:rsidRPr="006617C1">
        <w:rPr>
          <w:rFonts w:ascii="Calibri" w:eastAsia="Calibri" w:hAnsi="Calibri" w:cs="Calibri"/>
          <w:b/>
          <w:bCs/>
          <w:sz w:val="24"/>
          <w:szCs w:val="24"/>
        </w:rPr>
        <w:t>50</w:t>
      </w:r>
      <w:r w:rsidR="00E809D4" w:rsidRPr="006617C1">
        <w:rPr>
          <w:rFonts w:ascii="Calibri" w:eastAsia="Calibri" w:hAnsi="Calibri" w:cs="Calibri"/>
          <w:b/>
          <w:bCs/>
          <w:sz w:val="24"/>
          <w:szCs w:val="24"/>
        </w:rPr>
        <w:t xml:space="preserve"> Characters</w:t>
      </w:r>
      <w:r w:rsidR="00D15508" w:rsidRPr="006617C1">
        <w:rPr>
          <w:rFonts w:ascii="Calibri" w:eastAsia="Calibri" w:hAnsi="Calibri" w:cs="Calibri"/>
          <w:b/>
          <w:bCs/>
          <w:sz w:val="24"/>
          <w:szCs w:val="24"/>
        </w:rPr>
        <w:t xml:space="preserve"> each</w:t>
      </w:r>
      <w:r w:rsidR="00E809D4" w:rsidRPr="007B4981">
        <w:rPr>
          <w:rFonts w:ascii="Calibri" w:eastAsia="Calibri" w:hAnsi="Calibri" w:cs="Calibri"/>
          <w:b/>
          <w:bCs/>
          <w:sz w:val="24"/>
          <w:szCs w:val="24"/>
        </w:rPr>
        <w:t>]</w:t>
      </w:r>
    </w:p>
    <w:p w14:paraId="1FC454B9" w14:textId="12F94C15" w:rsidR="00E809D4" w:rsidRPr="00A158D4" w:rsidRDefault="00E809D4" w:rsidP="00E809D4">
      <w:pPr>
        <w:pStyle w:val="BodyText"/>
        <w:tabs>
          <w:tab w:val="left" w:pos="1440"/>
          <w:tab w:val="left" w:pos="4320"/>
          <w:tab w:val="left" w:pos="5040"/>
          <w:tab w:val="left" w:pos="8640"/>
        </w:tabs>
        <w:spacing w:after="120"/>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14:paraId="26BB312A" w14:textId="55C39A75" w:rsidR="006D5F3A" w:rsidRPr="006617C1" w:rsidRDefault="00D63D79" w:rsidP="00161AD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e.</w:t>
      </w:r>
      <w:r w:rsidRPr="006617C1">
        <w:rPr>
          <w:rFonts w:ascii="Calibri" w:eastAsia="Calibri" w:hAnsi="Calibri" w:cs="Calibri"/>
          <w:b/>
          <w:bCs/>
          <w:sz w:val="24"/>
          <w:szCs w:val="24"/>
        </w:rPr>
        <w:tab/>
      </w:r>
      <w:r w:rsidRPr="006617C1">
        <w:rPr>
          <w:rFonts w:ascii="Calibri" w:eastAsia="Calibri" w:hAnsi="Calibri" w:cs="Calibri"/>
          <w:sz w:val="24"/>
          <w:szCs w:val="24"/>
        </w:rPr>
        <w:t xml:space="preserve">Street </w:t>
      </w:r>
      <w:r w:rsidR="0016073E" w:rsidRPr="007B4981">
        <w:rPr>
          <w:rFonts w:ascii="Calibri" w:eastAsia="Calibri" w:hAnsi="Calibri" w:cs="Calibri"/>
          <w:sz w:val="24"/>
          <w:szCs w:val="24"/>
        </w:rPr>
        <w:t>A</w:t>
      </w:r>
      <w:r w:rsidRPr="00207834">
        <w:rPr>
          <w:rFonts w:ascii="Calibri" w:eastAsia="Calibri" w:hAnsi="Calibri" w:cs="Calibri"/>
          <w:sz w:val="24"/>
          <w:szCs w:val="24"/>
        </w:rPr>
        <w:t xml:space="preserve">ddress </w:t>
      </w:r>
      <w:r w:rsidRPr="00207834">
        <w:rPr>
          <w:rFonts w:ascii="Calibri" w:eastAsia="Calibri" w:hAnsi="Calibri" w:cs="Calibri"/>
          <w:b/>
          <w:bCs/>
          <w:sz w:val="24"/>
          <w:szCs w:val="24"/>
        </w:rPr>
        <w:t xml:space="preserve">[Narrative, </w:t>
      </w:r>
      <w:r w:rsidR="000650B8" w:rsidRPr="00AB0D96">
        <w:rPr>
          <w:rFonts w:ascii="Calibri" w:eastAsia="Calibri" w:hAnsi="Calibri" w:cs="Calibri"/>
          <w:b/>
          <w:bCs/>
          <w:sz w:val="24"/>
          <w:szCs w:val="24"/>
        </w:rPr>
        <w:t>200</w:t>
      </w:r>
      <w:r w:rsidR="00D15508" w:rsidRPr="00AB0D96">
        <w:rPr>
          <w:rFonts w:ascii="Calibri" w:eastAsia="Calibri" w:hAnsi="Calibri" w:cs="Calibri"/>
          <w:b/>
          <w:bCs/>
          <w:sz w:val="24"/>
          <w:szCs w:val="24"/>
        </w:rPr>
        <w:t xml:space="preserve"> </w:t>
      </w:r>
      <w:r w:rsidRPr="00AB0D96">
        <w:rPr>
          <w:rFonts w:ascii="Calibri" w:eastAsia="Calibri" w:hAnsi="Calibri" w:cs="Calibri"/>
          <w:b/>
          <w:bCs/>
          <w:sz w:val="24"/>
          <w:szCs w:val="24"/>
        </w:rPr>
        <w:t>characters]</w:t>
      </w:r>
      <w:r w:rsidRPr="006617C1">
        <w:rPr>
          <w:rFonts w:ascii="Calibri" w:eastAsia="Calibri" w:hAnsi="Calibri" w:cs="Calibri"/>
          <w:b/>
          <w:bCs/>
          <w:sz w:val="24"/>
          <w:szCs w:val="24"/>
        </w:rPr>
        <w:t xml:space="preserve"> </w:t>
      </w:r>
    </w:p>
    <w:p w14:paraId="26BB312B" w14:textId="4C09546B" w:rsidR="00581849" w:rsidRPr="00AB0D96" w:rsidRDefault="00D63D79" w:rsidP="006D5F3A">
      <w:pPr>
        <w:tabs>
          <w:tab w:val="left" w:pos="1440"/>
        </w:tabs>
        <w:spacing w:after="120"/>
        <w:ind w:left="1440" w:hanging="720"/>
        <w:rPr>
          <w:rFonts w:ascii="Calibri" w:eastAsia="Calibri" w:hAnsi="Calibri" w:cs="Calibri"/>
          <w:sz w:val="24"/>
          <w:szCs w:val="24"/>
        </w:rPr>
      </w:pPr>
      <w:r w:rsidRPr="007B4981">
        <w:rPr>
          <w:rFonts w:ascii="Calibri" w:eastAsia="Calibri" w:hAnsi="Calibri" w:cs="Calibri"/>
          <w:b/>
          <w:bCs/>
          <w:sz w:val="24"/>
          <w:szCs w:val="24"/>
        </w:rPr>
        <w:t>1.</w:t>
      </w:r>
      <w:r w:rsidR="006D5F3A" w:rsidRPr="00207834">
        <w:rPr>
          <w:rFonts w:ascii="Calibri" w:eastAsia="Calibri" w:hAnsi="Calibri" w:cs="Calibri"/>
          <w:b/>
          <w:bCs/>
          <w:sz w:val="24"/>
          <w:szCs w:val="24"/>
        </w:rPr>
        <w:t>2</w:t>
      </w:r>
      <w:r w:rsidRPr="00207834">
        <w:rPr>
          <w:rFonts w:ascii="Calibri" w:eastAsia="Calibri" w:hAnsi="Calibri" w:cs="Calibri"/>
          <w:b/>
          <w:bCs/>
          <w:sz w:val="24"/>
          <w:szCs w:val="24"/>
        </w:rPr>
        <w:t>f.</w:t>
      </w:r>
      <w:r w:rsidRPr="00207834">
        <w:rPr>
          <w:rFonts w:ascii="Calibri" w:eastAsia="Calibri" w:hAnsi="Calibri" w:cs="Calibri"/>
          <w:b/>
          <w:bCs/>
          <w:sz w:val="24"/>
          <w:szCs w:val="24"/>
        </w:rPr>
        <w:tab/>
      </w:r>
      <w:r w:rsidRPr="00A158D4">
        <w:rPr>
          <w:rFonts w:ascii="Calibri" w:eastAsia="Calibri" w:hAnsi="Calibri" w:cs="Calibri"/>
          <w:sz w:val="24"/>
          <w:szCs w:val="24"/>
        </w:rPr>
        <w:t xml:space="preserve">City </w:t>
      </w:r>
      <w:r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 xml:space="preserve">50 </w:t>
      </w:r>
      <w:r w:rsidRPr="00AB0D96">
        <w:rPr>
          <w:rFonts w:ascii="Calibri" w:eastAsia="Calibri" w:hAnsi="Calibri" w:cs="Calibri"/>
          <w:b/>
          <w:bCs/>
          <w:sz w:val="24"/>
          <w:szCs w:val="24"/>
        </w:rPr>
        <w:t>characters]</w:t>
      </w:r>
    </w:p>
    <w:p w14:paraId="26BB312C" w14:textId="77777777" w:rsidR="00581849" w:rsidRPr="00AB0D96" w:rsidRDefault="00D63D79" w:rsidP="006D5F3A">
      <w:pPr>
        <w:tabs>
          <w:tab w:val="left" w:pos="1440"/>
        </w:tabs>
        <w:spacing w:after="120"/>
        <w:ind w:left="1440" w:hanging="720"/>
        <w:rPr>
          <w:rFonts w:ascii="Calibri" w:eastAsia="Calibri" w:hAnsi="Calibri" w:cs="Calibri"/>
          <w:sz w:val="24"/>
          <w:szCs w:val="24"/>
        </w:rPr>
      </w:pPr>
      <w:r w:rsidRPr="00AB0D96">
        <w:rPr>
          <w:rFonts w:ascii="Calibri" w:eastAsia="Calibri" w:hAnsi="Calibri" w:cs="Calibri"/>
          <w:b/>
          <w:bCs/>
          <w:sz w:val="24"/>
          <w:szCs w:val="24"/>
        </w:rPr>
        <w:t>1.</w:t>
      </w:r>
      <w:r w:rsidR="0077050D" w:rsidRPr="00AB0D96">
        <w:rPr>
          <w:rFonts w:ascii="Calibri" w:eastAsia="Calibri" w:hAnsi="Calibri" w:cs="Calibri"/>
          <w:b/>
          <w:bCs/>
          <w:sz w:val="24"/>
          <w:szCs w:val="24"/>
        </w:rPr>
        <w:t>2</w:t>
      </w:r>
      <w:r w:rsidRPr="00AB0D96">
        <w:rPr>
          <w:rFonts w:ascii="Calibri" w:eastAsia="Calibri" w:hAnsi="Calibri" w:cs="Calibri"/>
          <w:b/>
          <w:bCs/>
          <w:sz w:val="24"/>
          <w:szCs w:val="24"/>
        </w:rPr>
        <w:t>g.</w:t>
      </w:r>
      <w:r w:rsidRPr="00AB0D96">
        <w:rPr>
          <w:rFonts w:ascii="Calibri" w:eastAsia="Calibri" w:hAnsi="Calibri" w:cs="Calibri"/>
          <w:b/>
          <w:bCs/>
          <w:sz w:val="24"/>
          <w:szCs w:val="24"/>
        </w:rPr>
        <w:tab/>
      </w:r>
      <w:r w:rsidRPr="00AB0D96">
        <w:rPr>
          <w:rFonts w:ascii="Calibri" w:eastAsia="Calibri" w:hAnsi="Calibri" w:cs="Calibri"/>
          <w:sz w:val="24"/>
          <w:szCs w:val="24"/>
        </w:rPr>
        <w:t xml:space="preserve">State </w:t>
      </w:r>
      <w:r w:rsidRPr="00AB0D96">
        <w:rPr>
          <w:rFonts w:ascii="Calibri" w:eastAsia="Calibri" w:hAnsi="Calibri" w:cs="Calibri"/>
          <w:b/>
          <w:bCs/>
          <w:sz w:val="24"/>
          <w:szCs w:val="24"/>
        </w:rPr>
        <w:t>[Dropdown]</w:t>
      </w:r>
    </w:p>
    <w:p w14:paraId="26BB312D" w14:textId="005B27DD" w:rsidR="00581849" w:rsidRPr="00AB0D96" w:rsidRDefault="00D63D79" w:rsidP="006D5F3A">
      <w:pPr>
        <w:pStyle w:val="Heading2"/>
        <w:tabs>
          <w:tab w:val="left" w:pos="1440"/>
        </w:tabs>
        <w:spacing w:after="120"/>
        <w:ind w:left="1440" w:hanging="720"/>
        <w:rPr>
          <w:b w:val="0"/>
          <w:bCs w:val="0"/>
        </w:rPr>
      </w:pPr>
      <w:r w:rsidRPr="00AB0D96">
        <w:t>1.</w:t>
      </w:r>
      <w:r w:rsidR="0077050D" w:rsidRPr="00AB0D96">
        <w:t>2</w:t>
      </w:r>
      <w:r w:rsidRPr="00AB0D96">
        <w:t>h.</w:t>
      </w:r>
      <w:r w:rsidRPr="00AB0D96">
        <w:tab/>
      </w:r>
      <w:r w:rsidRPr="00AB0D96">
        <w:rPr>
          <w:rFonts w:cs="Calibri"/>
          <w:b w:val="0"/>
          <w:bCs w:val="0"/>
        </w:rPr>
        <w:t>Zip</w:t>
      </w:r>
      <w:r w:rsidR="00161ADE" w:rsidRPr="00AB0D96">
        <w:rPr>
          <w:rFonts w:cs="Calibri"/>
          <w:b w:val="0"/>
          <w:bCs w:val="0"/>
        </w:rPr>
        <w:t xml:space="preserve"> Code</w:t>
      </w:r>
      <w:r w:rsidRPr="00AB0D96">
        <w:rPr>
          <w:rFonts w:cs="Calibri"/>
          <w:b w:val="0"/>
          <w:bCs w:val="0"/>
        </w:rPr>
        <w:t xml:space="preserve"> </w:t>
      </w:r>
      <w:r w:rsidRPr="00AB0D96">
        <w:t>[</w:t>
      </w:r>
      <w:r w:rsidR="00B87728" w:rsidRPr="00AB0D96">
        <w:t>Numerical Response</w:t>
      </w:r>
      <w:r w:rsidRPr="00AB0D96">
        <w:t>, 5</w:t>
      </w:r>
      <w:r w:rsidR="00B87728" w:rsidRPr="00AB0D96">
        <w:t xml:space="preserve"> digits</w:t>
      </w:r>
      <w:r w:rsidRPr="00AB0D96">
        <w:t>]</w:t>
      </w:r>
    </w:p>
    <w:p w14:paraId="26BB312E" w14:textId="1C386C3E" w:rsidR="00581849" w:rsidRPr="006617C1" w:rsidRDefault="00D63D79" w:rsidP="006D5F3A">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i.</w:t>
      </w:r>
      <w:r w:rsidRPr="006617C1">
        <w:rPr>
          <w:rFonts w:ascii="Calibri" w:eastAsia="Calibri" w:hAnsi="Calibri" w:cs="Calibri"/>
          <w:b/>
          <w:bCs/>
          <w:sz w:val="24"/>
          <w:szCs w:val="24"/>
        </w:rPr>
        <w:tab/>
      </w:r>
      <w:r w:rsidR="0016073E" w:rsidRPr="006617C1">
        <w:rPr>
          <w:rFonts w:ascii="Calibri" w:eastAsia="Calibri" w:hAnsi="Calibri" w:cs="Calibri"/>
          <w:bCs/>
          <w:sz w:val="24"/>
          <w:szCs w:val="24"/>
        </w:rPr>
        <w:t>Work</w:t>
      </w:r>
      <w:r w:rsidR="0016073E" w:rsidRPr="007B4981">
        <w:rPr>
          <w:rFonts w:ascii="Calibri" w:eastAsia="Calibri" w:hAnsi="Calibri" w:cs="Calibri"/>
          <w:b/>
          <w:bCs/>
          <w:sz w:val="24"/>
          <w:szCs w:val="24"/>
        </w:rPr>
        <w:t xml:space="preserve"> </w:t>
      </w:r>
      <w:r w:rsidRPr="00207834">
        <w:rPr>
          <w:rFonts w:ascii="Calibri" w:eastAsia="Calibri" w:hAnsi="Calibri" w:cs="Calibri"/>
          <w:sz w:val="24"/>
          <w:szCs w:val="24"/>
        </w:rPr>
        <w:t xml:space="preserve">Telephone </w:t>
      </w:r>
      <w:r w:rsidR="0016073E" w:rsidRPr="00A158D4">
        <w:rPr>
          <w:rFonts w:ascii="Calibri" w:eastAsia="Calibri" w:hAnsi="Calibri" w:cs="Calibri"/>
          <w:sz w:val="24"/>
          <w:szCs w:val="24"/>
        </w:rPr>
        <w:t>N</w:t>
      </w:r>
      <w:r w:rsidRPr="00AB0D96">
        <w:rPr>
          <w:rFonts w:ascii="Calibri" w:eastAsia="Calibri" w:hAnsi="Calibri" w:cs="Calibri"/>
          <w:sz w:val="24"/>
          <w:szCs w:val="24"/>
        </w:rPr>
        <w:t xml:space="preserve">umber and </w:t>
      </w:r>
      <w:r w:rsidR="0016073E" w:rsidRPr="00AB0D96">
        <w:rPr>
          <w:rFonts w:ascii="Calibri" w:eastAsia="Calibri" w:hAnsi="Calibri" w:cs="Calibri"/>
          <w:sz w:val="24"/>
          <w:szCs w:val="24"/>
        </w:rPr>
        <w:t>E</w:t>
      </w:r>
      <w:r w:rsidRPr="00AB0D96">
        <w:rPr>
          <w:rFonts w:ascii="Calibri" w:eastAsia="Calibri" w:hAnsi="Calibri" w:cs="Calibri"/>
          <w:sz w:val="24"/>
          <w:szCs w:val="24"/>
        </w:rPr>
        <w:t>xtension</w:t>
      </w:r>
      <w:r w:rsidR="0016073E" w:rsidRPr="00AB0D96">
        <w:rPr>
          <w:rFonts w:ascii="Calibri" w:eastAsia="Calibri" w:hAnsi="Calibri" w:cs="Calibri"/>
          <w:sz w:val="24"/>
          <w:szCs w:val="24"/>
        </w:rPr>
        <w:t xml:space="preserve"> (if applicable)</w:t>
      </w:r>
      <w:r w:rsidRPr="00AB0D96">
        <w:rPr>
          <w:rFonts w:ascii="Calibri" w:eastAsia="Calibri" w:hAnsi="Calibri" w:cs="Calibri"/>
          <w:sz w:val="24"/>
          <w:szCs w:val="24"/>
        </w:rPr>
        <w:t xml:space="preserve"> </w:t>
      </w:r>
      <w:r w:rsidRPr="00AB0D96">
        <w:rPr>
          <w:rFonts w:ascii="Calibri" w:eastAsia="Calibri" w:hAnsi="Calibri" w:cs="Calibri"/>
          <w:b/>
          <w:bCs/>
          <w:sz w:val="24"/>
          <w:szCs w:val="24"/>
        </w:rPr>
        <w:t>[</w:t>
      </w:r>
      <w:r w:rsidR="0024536E" w:rsidRPr="00AB0D96">
        <w:rPr>
          <w:rFonts w:ascii="Calibri" w:eastAsia="Calibri" w:hAnsi="Calibri" w:cs="Calibri"/>
          <w:b/>
          <w:bCs/>
          <w:sz w:val="24"/>
          <w:szCs w:val="24"/>
        </w:rPr>
        <w:t>Numerical Response, 10 – 15 digits to include extensions</w:t>
      </w:r>
      <w:r w:rsidRPr="006617C1">
        <w:rPr>
          <w:rFonts w:ascii="Calibri" w:eastAsia="Calibri" w:hAnsi="Calibri" w:cs="Calibri"/>
          <w:b/>
          <w:bCs/>
          <w:sz w:val="24"/>
          <w:szCs w:val="24"/>
        </w:rPr>
        <w:t>]</w:t>
      </w:r>
    </w:p>
    <w:p w14:paraId="26BB312F" w14:textId="7252672B" w:rsidR="006D5F3A" w:rsidRPr="006617C1" w:rsidRDefault="00D63D79" w:rsidP="006D5F3A">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j.</w:t>
      </w:r>
      <w:r w:rsidRPr="006617C1">
        <w:rPr>
          <w:rFonts w:ascii="Calibri" w:eastAsia="Calibri" w:hAnsi="Calibri" w:cs="Calibri"/>
          <w:b/>
          <w:bCs/>
          <w:sz w:val="24"/>
          <w:szCs w:val="24"/>
        </w:rPr>
        <w:tab/>
      </w:r>
      <w:r w:rsidRPr="006617C1">
        <w:rPr>
          <w:rFonts w:ascii="Calibri" w:eastAsia="Calibri" w:hAnsi="Calibri" w:cs="Calibri"/>
          <w:sz w:val="24"/>
          <w:szCs w:val="24"/>
        </w:rPr>
        <w:t xml:space="preserve">Fax </w:t>
      </w:r>
      <w:r w:rsidR="0016073E" w:rsidRPr="006617C1">
        <w:rPr>
          <w:rFonts w:ascii="Calibri" w:eastAsia="Calibri" w:hAnsi="Calibri" w:cs="Calibri"/>
          <w:sz w:val="24"/>
          <w:szCs w:val="24"/>
        </w:rPr>
        <w:t>N</w:t>
      </w:r>
      <w:r w:rsidRPr="006617C1">
        <w:rPr>
          <w:rFonts w:ascii="Calibri" w:eastAsia="Calibri" w:hAnsi="Calibri" w:cs="Calibri"/>
          <w:sz w:val="24"/>
          <w:szCs w:val="24"/>
        </w:rPr>
        <w:t xml:space="preserve">umber </w:t>
      </w:r>
      <w:r w:rsidRPr="006617C1">
        <w:rPr>
          <w:rFonts w:ascii="Calibri" w:eastAsia="Calibri" w:hAnsi="Calibri" w:cs="Calibri"/>
          <w:b/>
          <w:bCs/>
          <w:sz w:val="24"/>
          <w:szCs w:val="24"/>
        </w:rPr>
        <w:t>[</w:t>
      </w:r>
      <w:r w:rsidR="00B87728" w:rsidRPr="00207834">
        <w:rPr>
          <w:rFonts w:ascii="Calibri" w:eastAsia="Calibri" w:hAnsi="Calibri" w:cs="Calibri"/>
          <w:b/>
          <w:bCs/>
          <w:sz w:val="24"/>
          <w:szCs w:val="24"/>
        </w:rPr>
        <w:t>Numerical Response</w:t>
      </w:r>
      <w:r w:rsidRPr="00207834">
        <w:rPr>
          <w:rFonts w:ascii="Calibri" w:eastAsia="Calibri" w:hAnsi="Calibri" w:cs="Calibri"/>
          <w:b/>
          <w:bCs/>
          <w:sz w:val="24"/>
          <w:szCs w:val="24"/>
        </w:rPr>
        <w:t xml:space="preserve">, 10 </w:t>
      </w:r>
      <w:r w:rsidR="00B87728" w:rsidRPr="00AB0D96">
        <w:rPr>
          <w:rFonts w:ascii="Calibri" w:eastAsia="Calibri" w:hAnsi="Calibri" w:cs="Calibri"/>
          <w:b/>
          <w:bCs/>
          <w:sz w:val="24"/>
          <w:szCs w:val="24"/>
        </w:rPr>
        <w:t>digits</w:t>
      </w:r>
      <w:r w:rsidRPr="00AB0D96">
        <w:rPr>
          <w:rFonts w:ascii="Calibri" w:eastAsia="Calibri" w:hAnsi="Calibri" w:cs="Calibri"/>
          <w:b/>
          <w:bCs/>
          <w:sz w:val="24"/>
          <w:szCs w:val="24"/>
        </w:rPr>
        <w:t>]</w:t>
      </w:r>
      <w:r w:rsidRPr="006617C1">
        <w:rPr>
          <w:rFonts w:ascii="Calibri" w:eastAsia="Calibri" w:hAnsi="Calibri" w:cs="Calibri"/>
          <w:b/>
          <w:bCs/>
          <w:sz w:val="24"/>
          <w:szCs w:val="24"/>
        </w:rPr>
        <w:t xml:space="preserve"> </w:t>
      </w:r>
    </w:p>
    <w:p w14:paraId="26BB3130" w14:textId="42D4FE06" w:rsidR="00581849" w:rsidRPr="00207834" w:rsidRDefault="00D63D79" w:rsidP="006D5F3A">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6D5F3A" w:rsidRPr="006617C1">
        <w:rPr>
          <w:rFonts w:ascii="Calibri" w:eastAsia="Calibri" w:hAnsi="Calibri" w:cs="Calibri"/>
          <w:b/>
          <w:bCs/>
          <w:sz w:val="24"/>
          <w:szCs w:val="24"/>
        </w:rPr>
        <w:t>2</w:t>
      </w:r>
      <w:r w:rsidRPr="006617C1">
        <w:rPr>
          <w:rFonts w:ascii="Calibri" w:eastAsia="Calibri" w:hAnsi="Calibri" w:cs="Calibri"/>
          <w:b/>
          <w:bCs/>
          <w:sz w:val="24"/>
          <w:szCs w:val="24"/>
        </w:rPr>
        <w:t>k.</w:t>
      </w:r>
      <w:r w:rsidRPr="006617C1">
        <w:rPr>
          <w:rFonts w:ascii="Calibri" w:eastAsia="Calibri" w:hAnsi="Calibri" w:cs="Calibri"/>
          <w:b/>
          <w:bCs/>
          <w:sz w:val="24"/>
          <w:szCs w:val="24"/>
        </w:rPr>
        <w:tab/>
      </w:r>
      <w:r w:rsidRPr="006617C1">
        <w:rPr>
          <w:rFonts w:ascii="Calibri" w:eastAsia="Calibri" w:hAnsi="Calibri" w:cs="Calibri"/>
          <w:sz w:val="24"/>
          <w:szCs w:val="24"/>
        </w:rPr>
        <w:t xml:space="preserve">Email </w:t>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ddress </w:t>
      </w:r>
      <w:r w:rsidRPr="006617C1">
        <w:rPr>
          <w:rFonts w:ascii="Calibri" w:eastAsia="Calibri" w:hAnsi="Calibri" w:cs="Calibri"/>
          <w:b/>
          <w:bCs/>
          <w:sz w:val="24"/>
          <w:szCs w:val="24"/>
        </w:rPr>
        <w:t xml:space="preserve">[Narrative, </w:t>
      </w:r>
      <w:r w:rsidR="00161ADE" w:rsidRPr="006617C1">
        <w:rPr>
          <w:rFonts w:ascii="Calibri" w:eastAsia="Calibri" w:hAnsi="Calibri" w:cs="Calibri"/>
          <w:b/>
          <w:bCs/>
          <w:sz w:val="24"/>
          <w:szCs w:val="24"/>
        </w:rPr>
        <w:t xml:space="preserve">150 </w:t>
      </w:r>
      <w:r w:rsidRPr="007B4981">
        <w:rPr>
          <w:rFonts w:ascii="Calibri" w:eastAsia="Calibri" w:hAnsi="Calibri" w:cs="Calibri"/>
          <w:b/>
          <w:bCs/>
          <w:sz w:val="24"/>
          <w:szCs w:val="24"/>
        </w:rPr>
        <w:t>characters]</w:t>
      </w:r>
    </w:p>
    <w:p w14:paraId="26BB3131" w14:textId="1DBF103A" w:rsidR="006D5F3A" w:rsidRDefault="006D5F3A" w:rsidP="00C27B5E">
      <w:pPr>
        <w:tabs>
          <w:tab w:val="left" w:pos="1129"/>
          <w:tab w:val="left" w:pos="1440"/>
        </w:tabs>
        <w:spacing w:after="120"/>
        <w:ind w:left="1440" w:hanging="720"/>
        <w:rPr>
          <w:rFonts w:ascii="Calibri" w:eastAsia="Calibri" w:hAnsi="Calibri" w:cs="Calibri"/>
          <w:b/>
          <w:bCs/>
          <w:sz w:val="24"/>
          <w:szCs w:val="24"/>
        </w:rPr>
      </w:pPr>
      <w:r w:rsidRPr="00207834">
        <w:rPr>
          <w:rFonts w:ascii="Calibri" w:eastAsia="Calibri" w:hAnsi="Calibri" w:cs="Calibri"/>
          <w:b/>
          <w:bCs/>
          <w:sz w:val="24"/>
          <w:szCs w:val="24"/>
        </w:rPr>
        <w:t>1.</w:t>
      </w:r>
      <w:r w:rsidRPr="00A158D4">
        <w:rPr>
          <w:rFonts w:ascii="Calibri" w:eastAsia="Calibri" w:hAnsi="Calibri" w:cs="Calibri"/>
          <w:b/>
          <w:bCs/>
          <w:sz w:val="24"/>
          <w:szCs w:val="24"/>
        </w:rPr>
        <w:t>2</w:t>
      </w:r>
      <w:r w:rsidR="00D63D79" w:rsidRPr="00AB0D96">
        <w:rPr>
          <w:rFonts w:ascii="Calibri" w:eastAsia="Calibri" w:hAnsi="Calibri" w:cs="Calibri"/>
          <w:b/>
          <w:bCs/>
          <w:sz w:val="24"/>
          <w:szCs w:val="24"/>
        </w:rPr>
        <w:t>l.</w:t>
      </w:r>
      <w:r w:rsidR="00D63D79" w:rsidRPr="00AB0D96">
        <w:rPr>
          <w:rFonts w:ascii="Calibri" w:eastAsia="Calibri" w:hAnsi="Calibri" w:cs="Calibri"/>
          <w:b/>
          <w:bCs/>
          <w:sz w:val="24"/>
          <w:szCs w:val="24"/>
        </w:rPr>
        <w:tab/>
      </w:r>
      <w:r w:rsidR="00D63D79" w:rsidRPr="00AB0D96">
        <w:rPr>
          <w:rFonts w:ascii="Calibri" w:eastAsia="Calibri" w:hAnsi="Calibri" w:cs="Calibri"/>
          <w:sz w:val="24"/>
          <w:szCs w:val="24"/>
        </w:rPr>
        <w:t xml:space="preserve">Lead </w:t>
      </w:r>
      <w:r w:rsidR="0016073E" w:rsidRPr="00AB0D96">
        <w:rPr>
          <w:rFonts w:ascii="Calibri" w:eastAsia="Calibri" w:hAnsi="Calibri" w:cs="Calibri"/>
          <w:sz w:val="24"/>
          <w:szCs w:val="24"/>
        </w:rPr>
        <w:t>A</w:t>
      </w:r>
      <w:r w:rsidR="00D63D79" w:rsidRPr="00AB0D96">
        <w:rPr>
          <w:rFonts w:ascii="Calibri" w:eastAsia="Calibri" w:hAnsi="Calibri" w:cs="Calibri"/>
          <w:sz w:val="24"/>
          <w:szCs w:val="24"/>
        </w:rPr>
        <w:t xml:space="preserve">gency </w:t>
      </w:r>
      <w:r w:rsidR="0016073E" w:rsidRPr="00AB0D96">
        <w:rPr>
          <w:rFonts w:ascii="Calibri" w:eastAsia="Calibri" w:hAnsi="Calibri" w:cs="Calibri"/>
          <w:sz w:val="24"/>
          <w:szCs w:val="24"/>
        </w:rPr>
        <w:t>W</w:t>
      </w:r>
      <w:r w:rsidR="00D63D79" w:rsidRPr="00AB0D96">
        <w:rPr>
          <w:rFonts w:ascii="Calibri" w:eastAsia="Calibri" w:hAnsi="Calibri" w:cs="Calibri"/>
          <w:sz w:val="24"/>
          <w:szCs w:val="24"/>
        </w:rPr>
        <w:t xml:space="preserve">ebsite </w:t>
      </w:r>
      <w:r w:rsidR="00D63D79"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 xml:space="preserve">200 </w:t>
      </w:r>
      <w:r w:rsidR="00D63D79" w:rsidRPr="00AB0D96">
        <w:rPr>
          <w:rFonts w:ascii="Calibri" w:eastAsia="Calibri" w:hAnsi="Calibri" w:cs="Calibri"/>
          <w:b/>
          <w:bCs/>
          <w:sz w:val="24"/>
          <w:szCs w:val="24"/>
        </w:rPr>
        <w:t>characters]</w:t>
      </w:r>
    </w:p>
    <w:p w14:paraId="7B936338" w14:textId="398DF47F" w:rsidR="008171A3" w:rsidRPr="00AB0D96" w:rsidRDefault="008171A3" w:rsidP="00F2799D">
      <w:pPr>
        <w:spacing w:after="120"/>
        <w:ind w:left="720"/>
        <w:rPr>
          <w:rFonts w:ascii="Calibri" w:eastAsia="Calibri" w:hAnsi="Calibri" w:cs="Calibri"/>
          <w:b/>
          <w:bCs/>
          <w:sz w:val="24"/>
          <w:szCs w:val="24"/>
        </w:rPr>
      </w:pPr>
      <w:r w:rsidRPr="008171A3">
        <w:rPr>
          <w:rFonts w:ascii="Calibri" w:eastAsia="Calibri" w:hAnsi="Calibri" w:cs="Calibri"/>
          <w:b/>
          <w:bCs/>
          <w:sz w:val="24"/>
          <w:szCs w:val="24"/>
        </w:rPr>
        <w:t>Note:</w:t>
      </w:r>
      <w:r>
        <w:rPr>
          <w:rFonts w:ascii="Calibri" w:eastAsia="Calibri" w:hAnsi="Calibri" w:cs="Calibri"/>
          <w:bCs/>
          <w:sz w:val="24"/>
          <w:szCs w:val="24"/>
        </w:rPr>
        <w:t xml:space="preserve"> </w:t>
      </w:r>
      <w:r w:rsidRPr="00AB0D96">
        <w:rPr>
          <w:rFonts w:ascii="Calibri" w:eastAsia="Calibri" w:hAnsi="Calibri" w:cs="Calibri"/>
          <w:bCs/>
          <w:sz w:val="24"/>
          <w:szCs w:val="24"/>
        </w:rPr>
        <w:t>Item 1.2. pre-populates the Annual Report, Module 1, Item A.1.</w:t>
      </w:r>
    </w:p>
    <w:p w14:paraId="6CF04DEC" w14:textId="20D5EE77" w:rsidR="00B87728" w:rsidRPr="00AB0D96" w:rsidRDefault="00B87728" w:rsidP="0094146C">
      <w:pPr>
        <w:tabs>
          <w:tab w:val="left" w:pos="720"/>
        </w:tabs>
        <w:spacing w:before="120" w:after="120"/>
        <w:ind w:left="720" w:hanging="720"/>
        <w:rPr>
          <w:rFonts w:ascii="Calibri" w:eastAsia="Calibri" w:hAnsi="Calibri" w:cs="Calibri"/>
          <w:sz w:val="24"/>
          <w:szCs w:val="24"/>
        </w:rPr>
      </w:pPr>
      <w:r w:rsidRPr="00AB0D96">
        <w:rPr>
          <w:rFonts w:ascii="Calibri" w:eastAsia="Calibri" w:hAnsi="Calibri" w:cs="Calibri"/>
          <w:b/>
          <w:bCs/>
          <w:sz w:val="24"/>
          <w:szCs w:val="24"/>
        </w:rPr>
        <w:t>1.3.</w:t>
      </w:r>
      <w:r w:rsidRPr="00AB0D96">
        <w:rPr>
          <w:rFonts w:ascii="Calibri" w:eastAsia="Calibri" w:hAnsi="Calibri" w:cs="Calibri"/>
          <w:b/>
          <w:bCs/>
          <w:sz w:val="24"/>
          <w:szCs w:val="24"/>
        </w:rPr>
        <w:tab/>
        <w:t xml:space="preserve">Designation Letter: </w:t>
      </w:r>
      <w:r w:rsidR="00B12D94" w:rsidRPr="00AB0D96">
        <w:rPr>
          <w:rFonts w:ascii="Calibri" w:eastAsia="Calibri" w:hAnsi="Calibri" w:cs="Calibri"/>
          <w:bCs/>
          <w:sz w:val="24"/>
          <w:szCs w:val="24"/>
        </w:rPr>
        <w:t>Attach</w:t>
      </w:r>
      <w:r w:rsidRPr="00AB0D96">
        <w:rPr>
          <w:rFonts w:ascii="Calibri" w:eastAsia="Calibri" w:hAnsi="Calibri" w:cs="Calibri"/>
          <w:sz w:val="24"/>
          <w:szCs w:val="24"/>
        </w:rPr>
        <w:t xml:space="preserve"> the state’s official CSBG designation letter. </w:t>
      </w:r>
      <w:r w:rsidR="00B12D94" w:rsidRPr="00AB0D96">
        <w:rPr>
          <w:rFonts w:ascii="Calibri" w:eastAsia="Calibri" w:hAnsi="Calibri" w:cs="Calibri"/>
          <w:sz w:val="24"/>
          <w:szCs w:val="24"/>
        </w:rPr>
        <w:t xml:space="preserve">A new designation letter is required if the chief executive officer of the state and/or </w:t>
      </w:r>
      <w:r w:rsidRPr="00AB0D96">
        <w:rPr>
          <w:rFonts w:ascii="Calibri" w:eastAsia="Calibri" w:hAnsi="Calibri" w:cs="Calibri"/>
          <w:sz w:val="24"/>
          <w:szCs w:val="24"/>
        </w:rPr>
        <w:t>designated agency</w:t>
      </w:r>
      <w:r w:rsidR="00BD0E18">
        <w:rPr>
          <w:rFonts w:ascii="Calibri" w:eastAsia="Calibri" w:hAnsi="Calibri" w:cs="Calibri"/>
          <w:sz w:val="24"/>
          <w:szCs w:val="24"/>
        </w:rPr>
        <w:t xml:space="preserve"> has changed</w:t>
      </w:r>
      <w:r w:rsidR="00B12D94" w:rsidRPr="00AB0D96">
        <w:rPr>
          <w:rFonts w:ascii="Calibri" w:eastAsia="Calibri" w:hAnsi="Calibri" w:cs="Calibri"/>
          <w:sz w:val="24"/>
          <w:szCs w:val="24"/>
        </w:rPr>
        <w:t xml:space="preserve">. </w:t>
      </w:r>
      <w:r w:rsidRPr="00AB0D96">
        <w:rPr>
          <w:rFonts w:ascii="Calibri" w:eastAsia="Calibri" w:hAnsi="Calibri" w:cs="Calibri"/>
          <w:b/>
          <w:bCs/>
          <w:sz w:val="24"/>
          <w:szCs w:val="24"/>
        </w:rPr>
        <w:t>[Attach a document</w:t>
      </w:r>
      <w:r w:rsidR="00B12D94" w:rsidRPr="00AB0D96">
        <w:rPr>
          <w:rFonts w:ascii="Calibri" w:eastAsia="Calibri" w:hAnsi="Calibri" w:cs="Calibri"/>
          <w:b/>
          <w:bCs/>
          <w:sz w:val="24"/>
          <w:szCs w:val="24"/>
        </w:rPr>
        <w:t>.</w:t>
      </w:r>
      <w:r w:rsidRPr="00AB0D96">
        <w:rPr>
          <w:rFonts w:ascii="Calibri" w:eastAsia="Calibri" w:hAnsi="Calibri" w:cs="Calibri"/>
          <w:b/>
          <w:bCs/>
          <w:sz w:val="24"/>
          <w:szCs w:val="24"/>
        </w:rPr>
        <w:t>]</w:t>
      </w:r>
    </w:p>
    <w:p w14:paraId="4F02E8C9" w14:textId="77777777" w:rsidR="00F9116D" w:rsidRDefault="00F9116D" w:rsidP="00F9116D">
      <w:pPr>
        <w:pStyle w:val="BodyText"/>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b/>
        </w:rPr>
      </w:pPr>
      <w:r>
        <w:rPr>
          <w:b/>
        </w:rPr>
        <w:t>GUIDANCE:</w:t>
      </w:r>
      <w:r>
        <w:rPr>
          <w:b/>
        </w:rPr>
        <w:tab/>
      </w:r>
      <w:r>
        <w:t xml:space="preserve">The designation letter should be updated whenever there is a change to the designee. </w:t>
      </w:r>
    </w:p>
    <w:p w14:paraId="59EA543D" w14:textId="0314F491" w:rsidR="00B87728" w:rsidRPr="00AB0D96" w:rsidRDefault="00B87728" w:rsidP="00F9116D">
      <w:pPr>
        <w:pStyle w:val="BodyText"/>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s>
        <w:spacing w:after="120"/>
        <w:ind w:left="1980" w:hanging="1980"/>
      </w:pPr>
      <w:r w:rsidRPr="00AB0D96">
        <w:rPr>
          <w:rFonts w:cs="Calibri"/>
          <w:b/>
          <w:bCs/>
        </w:rPr>
        <w:t>Instructional Note:</w:t>
      </w:r>
      <w:r w:rsidR="00F9116D">
        <w:rPr>
          <w:rFonts w:cs="Calibri"/>
          <w:b/>
          <w:bCs/>
        </w:rPr>
        <w:tab/>
      </w:r>
      <w:r w:rsidRPr="00AB0D96">
        <w:t>The letter should be from the chief executive officer of the state and include, at minimum, the designated state CSBG lead agency and title of the authorized official of the lead agency who is to administer the CSBG grant award.</w:t>
      </w:r>
    </w:p>
    <w:p w14:paraId="26BB3132" w14:textId="119ABB2F" w:rsidR="00581849" w:rsidRPr="006617C1" w:rsidRDefault="00B87728" w:rsidP="00E7372E">
      <w:pPr>
        <w:pStyle w:val="BodyText"/>
        <w:tabs>
          <w:tab w:val="left" w:pos="720"/>
        </w:tabs>
        <w:spacing w:after="120"/>
        <w:ind w:left="720" w:hanging="720"/>
      </w:pPr>
      <w:r w:rsidRPr="006617C1">
        <w:rPr>
          <w:b/>
        </w:rPr>
        <w:t>1.4</w:t>
      </w:r>
      <w:r w:rsidR="006D5F3A" w:rsidRPr="007B4981">
        <w:rPr>
          <w:b/>
        </w:rPr>
        <w:t>.</w:t>
      </w:r>
      <w:r w:rsidR="006D5F3A" w:rsidRPr="00207834">
        <w:rPr>
          <w:b/>
        </w:rPr>
        <w:tab/>
      </w:r>
      <w:r w:rsidR="0016073E" w:rsidRPr="00207834">
        <w:rPr>
          <w:b/>
        </w:rPr>
        <w:t xml:space="preserve">CSBG Point of Contact: </w:t>
      </w:r>
      <w:r w:rsidR="00D63D79" w:rsidRPr="00A158D4">
        <w:t xml:space="preserve">Provide the following information in relation to the designated </w:t>
      </w:r>
      <w:r w:rsidR="00BF382E">
        <w:t>s</w:t>
      </w:r>
      <w:r w:rsidR="00D63D79" w:rsidRPr="00A158D4">
        <w:t>tate CSBG point of contact.</w:t>
      </w:r>
      <w:r w:rsidR="0016073E" w:rsidRPr="00AB0D96">
        <w:t xml:space="preserve"> The </w:t>
      </w:r>
      <w:r w:rsidR="00BF382E">
        <w:t>s</w:t>
      </w:r>
      <w:r w:rsidR="0016073E" w:rsidRPr="00AB0D96">
        <w:t>tate CSBG point of contact should be the person that will be the</w:t>
      </w:r>
      <w:r w:rsidR="0016073E" w:rsidRPr="006617C1">
        <w:t xml:space="preserve"> main point of contact for CSBG within the </w:t>
      </w:r>
      <w:r w:rsidR="00BF382E">
        <w:t>s</w:t>
      </w:r>
      <w:r w:rsidR="0016073E" w:rsidRPr="006617C1">
        <w:t>tate.</w:t>
      </w:r>
    </w:p>
    <w:p w14:paraId="26BB3133" w14:textId="134FE92F" w:rsidR="005D6CE4" w:rsidRPr="00CD16C2" w:rsidRDefault="00D105E8" w:rsidP="005D6CE4">
      <w:pPr>
        <w:pStyle w:val="BodyText"/>
        <w:tabs>
          <w:tab w:val="left" w:pos="720"/>
          <w:tab w:val="left" w:pos="7920"/>
          <w:tab w:val="left" w:pos="8640"/>
        </w:tabs>
        <w:spacing w:after="120"/>
        <w:ind w:left="720"/>
      </w:pPr>
      <w:r>
        <w:t>Has information regarding</w:t>
      </w:r>
      <w:r w:rsidR="005D6CE4" w:rsidRPr="00CD16C2">
        <w:t xml:space="preserve"> to the state </w:t>
      </w:r>
      <w:r w:rsidR="00125775" w:rsidRPr="00CD16C2">
        <w:t>point of contact</w:t>
      </w:r>
      <w:r>
        <w:t xml:space="preserve"> </w:t>
      </w:r>
      <w:r w:rsidR="005D6CE4" w:rsidRPr="00CD16C2">
        <w:t>changed since the la</w:t>
      </w:r>
      <w:r>
        <w:t>st submission of the state plan?</w:t>
      </w:r>
      <w:r w:rsidR="005D6CE4" w:rsidRPr="00CD16C2">
        <w:t xml:space="preserve"> </w:t>
      </w:r>
      <w:r w:rsidR="005D6CE4" w:rsidRPr="00CD16C2">
        <w:tab/>
      </w:r>
      <w:r w:rsidR="005D6CE4" w:rsidRPr="00CD16C2">
        <w:sym w:font="Wingdings" w:char="F0A1"/>
      </w:r>
      <w:r w:rsidR="005D6CE4" w:rsidRPr="00CD16C2">
        <w:t xml:space="preserve"> Yes</w:t>
      </w:r>
      <w:r w:rsidR="005D6CE4" w:rsidRPr="00CD16C2">
        <w:tab/>
      </w:r>
      <w:r w:rsidR="005D6CE4" w:rsidRPr="00CD16C2">
        <w:sym w:font="Wingdings" w:char="F0A1"/>
      </w:r>
      <w:r w:rsidR="005D6CE4" w:rsidRPr="00CD16C2">
        <w:t xml:space="preserve"> No</w:t>
      </w:r>
    </w:p>
    <w:p w14:paraId="0B09A114" w14:textId="77777777"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14:paraId="29473045" w14:textId="77777777" w:rsidR="0012577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Agency Name</w:t>
      </w:r>
      <w:r w:rsidRPr="00CD16C2">
        <w:tab/>
      </w:r>
      <w:r w:rsidRPr="00CD16C2">
        <w:sym w:font="Wingdings" w:char="F0A8"/>
      </w:r>
      <w:r w:rsidRPr="00CD16C2">
        <w:tab/>
        <w:t>Point of Contact</w:t>
      </w:r>
      <w:r w:rsidRPr="00CD16C2">
        <w:tab/>
      </w:r>
      <w:r w:rsidRPr="00CD16C2">
        <w:sym w:font="Wingdings" w:char="F0A8"/>
      </w:r>
      <w:r w:rsidRPr="00CD16C2">
        <w:tab/>
        <w:t>Street Address</w:t>
      </w:r>
    </w:p>
    <w:p w14:paraId="5EBA7A03" w14:textId="77777777" w:rsidR="0012577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City</w:t>
      </w:r>
      <w:r w:rsidRPr="00CD16C2">
        <w:tab/>
      </w:r>
      <w:r w:rsidRPr="00CD16C2">
        <w:sym w:font="Wingdings" w:char="F0A8"/>
      </w:r>
      <w:r w:rsidRPr="00CD16C2">
        <w:tab/>
        <w:t>State</w:t>
      </w:r>
      <w:r w:rsidRPr="00CD16C2">
        <w:tab/>
      </w:r>
      <w:r w:rsidRPr="00CD16C2">
        <w:sym w:font="Wingdings" w:char="F0A8"/>
      </w:r>
      <w:r w:rsidRPr="00CD16C2">
        <w:t xml:space="preserve"> Zip Code</w:t>
      </w:r>
    </w:p>
    <w:p w14:paraId="6A9E5365" w14:textId="48A6BC9A" w:rsidR="0012577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r>
      <w:r w:rsidR="006038ED">
        <w:t>Office</w:t>
      </w:r>
      <w:r w:rsidR="006038ED" w:rsidRPr="00CD16C2">
        <w:t xml:space="preserve"> </w:t>
      </w:r>
      <w:r w:rsidRPr="00CD16C2">
        <w:t>Number</w:t>
      </w:r>
      <w:r w:rsidRPr="00CD16C2">
        <w:tab/>
      </w:r>
      <w:r w:rsidRPr="00CD16C2">
        <w:sym w:font="Wingdings" w:char="F0A8"/>
      </w:r>
      <w:r w:rsidRPr="00CD16C2">
        <w:tab/>
        <w:t>Fax Number</w:t>
      </w:r>
      <w:r w:rsidRPr="00CD16C2">
        <w:tab/>
      </w:r>
      <w:r w:rsidRPr="00CD16C2">
        <w:sym w:font="Wingdings" w:char="F0A8"/>
      </w:r>
      <w:r w:rsidRPr="00CD16C2">
        <w:tab/>
        <w:t>Email Address</w:t>
      </w:r>
    </w:p>
    <w:p w14:paraId="1141F5D6" w14:textId="56F23D9B"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p>
    <w:p w14:paraId="26BB3135" w14:textId="18DA10B1" w:rsidR="00581849" w:rsidRPr="00AB0D96" w:rsidRDefault="006D5F3A" w:rsidP="00E86A4E">
      <w:pPr>
        <w:pStyle w:val="BodyText"/>
        <w:spacing w:after="120"/>
        <w:ind w:left="720"/>
        <w:rPr>
          <w:rFonts w:cs="Calibri"/>
        </w:rPr>
      </w:pPr>
      <w:r w:rsidRPr="00AB0D96">
        <w:rPr>
          <w:rFonts w:cs="Calibri"/>
          <w:b/>
          <w:bCs/>
        </w:rPr>
        <w:t>1.</w:t>
      </w:r>
      <w:r w:rsidR="00B87728" w:rsidRPr="00AB0D96">
        <w:rPr>
          <w:rFonts w:cs="Calibri"/>
          <w:b/>
          <w:bCs/>
        </w:rPr>
        <w:t>4</w:t>
      </w:r>
      <w:r w:rsidR="00D63D79" w:rsidRPr="00AB0D96">
        <w:rPr>
          <w:rFonts w:cs="Calibri"/>
          <w:b/>
          <w:bCs/>
        </w:rPr>
        <w:t>a.</w:t>
      </w:r>
      <w:r w:rsidR="00D63D79" w:rsidRPr="00AB0D96">
        <w:rPr>
          <w:rFonts w:cs="Calibri"/>
          <w:b/>
          <w:bCs/>
        </w:rPr>
        <w:tab/>
      </w:r>
      <w:r w:rsidR="00D63D79" w:rsidRPr="00AB0D96">
        <w:rPr>
          <w:rFonts w:cs="Calibri"/>
        </w:rPr>
        <w:t xml:space="preserve">Agency </w:t>
      </w:r>
      <w:r w:rsidR="0016073E" w:rsidRPr="00AB0D96">
        <w:rPr>
          <w:rFonts w:cs="Calibri"/>
        </w:rPr>
        <w:t>N</w:t>
      </w:r>
      <w:r w:rsidR="00D63D79" w:rsidRPr="00AB0D96">
        <w:rPr>
          <w:rFonts w:cs="Calibri"/>
        </w:rPr>
        <w:t xml:space="preserve">ame </w:t>
      </w:r>
      <w:r w:rsidR="00D63D79" w:rsidRPr="00AB0D96">
        <w:rPr>
          <w:rFonts w:cs="Calibri"/>
          <w:b/>
          <w:bCs/>
        </w:rPr>
        <w:t xml:space="preserve">[Narrative, </w:t>
      </w:r>
      <w:r w:rsidR="00161ADE" w:rsidRPr="00AB0D96">
        <w:rPr>
          <w:rFonts w:cs="Calibri"/>
          <w:b/>
          <w:bCs/>
        </w:rPr>
        <w:t xml:space="preserve">150 </w:t>
      </w:r>
      <w:r w:rsidR="00D63D79" w:rsidRPr="00AB0D96">
        <w:rPr>
          <w:rFonts w:cs="Calibri"/>
          <w:b/>
          <w:bCs/>
        </w:rPr>
        <w:t>characters]</w:t>
      </w:r>
    </w:p>
    <w:p w14:paraId="26BB3136" w14:textId="30158361" w:rsidR="006D5F3A" w:rsidRPr="006617C1"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b.</w:t>
      </w:r>
      <w:r w:rsidRPr="006617C1">
        <w:rPr>
          <w:rFonts w:ascii="Calibri" w:eastAsia="Calibri" w:hAnsi="Calibri" w:cs="Calibri"/>
          <w:b/>
          <w:bCs/>
          <w:sz w:val="24"/>
          <w:szCs w:val="24"/>
        </w:rPr>
        <w:tab/>
      </w:r>
      <w:r w:rsidR="0016073E" w:rsidRPr="00207834">
        <w:rPr>
          <w:rFonts w:ascii="Calibri" w:eastAsia="Calibri" w:hAnsi="Calibri" w:cs="Calibri"/>
          <w:sz w:val="24"/>
          <w:szCs w:val="24"/>
        </w:rPr>
        <w:t>P</w:t>
      </w:r>
      <w:r w:rsidRPr="00207834">
        <w:rPr>
          <w:rFonts w:ascii="Calibri" w:eastAsia="Calibri" w:hAnsi="Calibri" w:cs="Calibri"/>
          <w:sz w:val="24"/>
          <w:szCs w:val="24"/>
        </w:rPr>
        <w:t xml:space="preserve">oint of </w:t>
      </w:r>
      <w:r w:rsidR="0016073E" w:rsidRPr="00AB0D96">
        <w:rPr>
          <w:rFonts w:ascii="Calibri" w:eastAsia="Calibri" w:hAnsi="Calibri" w:cs="Calibri"/>
          <w:sz w:val="24"/>
          <w:szCs w:val="24"/>
        </w:rPr>
        <w:t>C</w:t>
      </w:r>
      <w:r w:rsidRPr="00AB0D96">
        <w:rPr>
          <w:rFonts w:ascii="Calibri" w:eastAsia="Calibri" w:hAnsi="Calibri" w:cs="Calibri"/>
          <w:sz w:val="24"/>
          <w:szCs w:val="24"/>
        </w:rPr>
        <w:t xml:space="preserve">ontact </w:t>
      </w:r>
      <w:r w:rsidR="0016073E" w:rsidRPr="00AB0D96">
        <w:rPr>
          <w:rFonts w:ascii="Calibri" w:eastAsia="Calibri" w:hAnsi="Calibri" w:cs="Calibri"/>
          <w:sz w:val="24"/>
          <w:szCs w:val="24"/>
        </w:rPr>
        <w:t xml:space="preserve">Name </w:t>
      </w:r>
      <w:r w:rsidRPr="00AB0D96">
        <w:rPr>
          <w:rFonts w:ascii="Calibri" w:eastAsia="Calibri" w:hAnsi="Calibri" w:cs="Calibri"/>
          <w:b/>
          <w:bCs/>
          <w:sz w:val="24"/>
          <w:szCs w:val="24"/>
        </w:rPr>
        <w:t>[Narrative, 50 characters</w:t>
      </w:r>
      <w:r w:rsidR="00161ADE" w:rsidRPr="00AB0D96">
        <w:rPr>
          <w:rFonts w:ascii="Calibri" w:eastAsia="Calibri" w:hAnsi="Calibri" w:cs="Calibri"/>
          <w:b/>
          <w:bCs/>
          <w:sz w:val="24"/>
          <w:szCs w:val="24"/>
        </w:rPr>
        <w:t xml:space="preserve"> each</w:t>
      </w:r>
      <w:r w:rsidRPr="00AB0D96">
        <w:rPr>
          <w:rFonts w:ascii="Calibri" w:eastAsia="Calibri" w:hAnsi="Calibri" w:cs="Calibri"/>
          <w:b/>
          <w:bCs/>
          <w:sz w:val="24"/>
          <w:szCs w:val="24"/>
        </w:rPr>
        <w:t>]</w:t>
      </w:r>
      <w:r w:rsidRPr="006617C1">
        <w:rPr>
          <w:rFonts w:ascii="Calibri" w:eastAsia="Calibri" w:hAnsi="Calibri" w:cs="Calibri"/>
          <w:b/>
          <w:bCs/>
          <w:sz w:val="24"/>
          <w:szCs w:val="24"/>
        </w:rPr>
        <w:t xml:space="preserve"> </w:t>
      </w:r>
    </w:p>
    <w:p w14:paraId="43CADD19" w14:textId="7F7D7C27" w:rsidR="00161ADE" w:rsidRPr="00CD16C2" w:rsidRDefault="00161ADE" w:rsidP="00161ADE">
      <w:pPr>
        <w:tabs>
          <w:tab w:val="left" w:pos="1440"/>
          <w:tab w:val="left" w:pos="4320"/>
          <w:tab w:val="left" w:pos="5040"/>
          <w:tab w:val="left" w:pos="8640"/>
        </w:tabs>
        <w:spacing w:after="120"/>
        <w:ind w:left="1440"/>
        <w:rPr>
          <w:rFonts w:ascii="Calibri" w:eastAsia="Calibri" w:hAnsi="Calibri" w:cs="Calibri"/>
          <w:b/>
          <w:bCs/>
          <w:sz w:val="24"/>
          <w:szCs w:val="24"/>
        </w:rPr>
      </w:pPr>
      <w:r w:rsidRPr="00CD16C2">
        <w:rPr>
          <w:rFonts w:ascii="Calibri" w:eastAsia="Calibri" w:hAnsi="Calibri" w:cs="Calibri"/>
          <w:bCs/>
          <w:sz w:val="24"/>
          <w:szCs w:val="24"/>
        </w:rPr>
        <w:t xml:space="preserve">Name </w:t>
      </w:r>
      <w:r w:rsidRPr="00CD16C2">
        <w:rPr>
          <w:rFonts w:ascii="Calibri" w:eastAsia="Calibri" w:hAnsi="Calibri" w:cs="Calibri"/>
          <w:bCs/>
          <w:sz w:val="24"/>
          <w:szCs w:val="24"/>
          <w:u w:val="single"/>
        </w:rPr>
        <w:tab/>
      </w:r>
      <w:r w:rsidRPr="00CD16C2">
        <w:rPr>
          <w:rFonts w:ascii="Calibri" w:eastAsia="Calibri" w:hAnsi="Calibri" w:cs="Calibri"/>
          <w:bCs/>
          <w:sz w:val="24"/>
          <w:szCs w:val="24"/>
        </w:rPr>
        <w:tab/>
        <w:t xml:space="preserve">Title </w:t>
      </w:r>
      <w:r w:rsidRPr="00CD16C2">
        <w:rPr>
          <w:rFonts w:ascii="Calibri" w:eastAsia="Calibri" w:hAnsi="Calibri" w:cs="Calibri"/>
          <w:bCs/>
          <w:sz w:val="24"/>
          <w:szCs w:val="24"/>
          <w:u w:val="single"/>
        </w:rPr>
        <w:tab/>
      </w:r>
    </w:p>
    <w:p w14:paraId="26BB3137" w14:textId="64FC1B2D" w:rsidR="00581849" w:rsidRPr="006617C1"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c.</w:t>
      </w:r>
      <w:r w:rsidRPr="006617C1">
        <w:rPr>
          <w:rFonts w:ascii="Calibri" w:eastAsia="Calibri" w:hAnsi="Calibri" w:cs="Calibri"/>
          <w:b/>
          <w:bCs/>
          <w:sz w:val="24"/>
          <w:szCs w:val="24"/>
        </w:rPr>
        <w:tab/>
      </w:r>
      <w:r w:rsidRPr="006617C1">
        <w:rPr>
          <w:rFonts w:ascii="Calibri" w:eastAsia="Calibri" w:hAnsi="Calibri" w:cs="Calibri"/>
          <w:sz w:val="24"/>
          <w:szCs w:val="24"/>
        </w:rPr>
        <w:t xml:space="preserve">Street </w:t>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ddress </w:t>
      </w:r>
      <w:r w:rsidRPr="007B4981">
        <w:rPr>
          <w:rFonts w:ascii="Calibri" w:eastAsia="Calibri" w:hAnsi="Calibri" w:cs="Calibri"/>
          <w:b/>
          <w:bCs/>
          <w:sz w:val="24"/>
          <w:szCs w:val="24"/>
        </w:rPr>
        <w:t>[Narrative, 2</w:t>
      </w:r>
      <w:r w:rsidRPr="00207834">
        <w:rPr>
          <w:rFonts w:ascii="Calibri" w:eastAsia="Calibri" w:hAnsi="Calibri" w:cs="Calibri"/>
          <w:b/>
          <w:bCs/>
          <w:sz w:val="24"/>
          <w:szCs w:val="24"/>
        </w:rPr>
        <w:t>00 characters]</w:t>
      </w:r>
    </w:p>
    <w:p w14:paraId="26BB3138" w14:textId="6BC18A28" w:rsidR="00581849" w:rsidRPr="00AB0D96" w:rsidRDefault="00D63D79" w:rsidP="00E7372E">
      <w:pPr>
        <w:pStyle w:val="Heading2"/>
        <w:tabs>
          <w:tab w:val="left" w:pos="1440"/>
        </w:tabs>
        <w:spacing w:after="120"/>
        <w:ind w:left="1440" w:hanging="720"/>
        <w:rPr>
          <w:b w:val="0"/>
          <w:bCs w:val="0"/>
        </w:rPr>
      </w:pPr>
      <w:r w:rsidRPr="007B4981">
        <w:t>1.</w:t>
      </w:r>
      <w:r w:rsidR="00B87728" w:rsidRPr="00207834">
        <w:t>4</w:t>
      </w:r>
      <w:r w:rsidRPr="00207834">
        <w:t>d.</w:t>
      </w:r>
      <w:r w:rsidRPr="00207834">
        <w:tab/>
      </w:r>
      <w:r w:rsidRPr="00A158D4">
        <w:rPr>
          <w:rFonts w:cs="Calibri"/>
          <w:b w:val="0"/>
          <w:bCs w:val="0"/>
        </w:rPr>
        <w:t xml:space="preserve">City </w:t>
      </w:r>
      <w:r w:rsidRPr="00AB0D96">
        <w:t>[Narrative, 50 characters]</w:t>
      </w:r>
    </w:p>
    <w:p w14:paraId="26BB3139" w14:textId="462AD2A0" w:rsidR="00581849" w:rsidRPr="00AB0D96" w:rsidRDefault="00D63D79" w:rsidP="00E7372E">
      <w:pPr>
        <w:tabs>
          <w:tab w:val="left" w:pos="1440"/>
        </w:tabs>
        <w:spacing w:after="120"/>
        <w:ind w:left="1440" w:hanging="720"/>
        <w:rPr>
          <w:rFonts w:ascii="Calibri" w:eastAsia="Calibri" w:hAnsi="Calibri" w:cs="Calibri"/>
          <w:sz w:val="24"/>
          <w:szCs w:val="24"/>
        </w:rPr>
      </w:pPr>
      <w:r w:rsidRPr="00AB0D96">
        <w:rPr>
          <w:rFonts w:ascii="Calibri" w:eastAsia="Calibri" w:hAnsi="Calibri" w:cs="Calibri"/>
          <w:b/>
          <w:bCs/>
          <w:sz w:val="24"/>
          <w:szCs w:val="24"/>
        </w:rPr>
        <w:t>1.</w:t>
      </w:r>
      <w:r w:rsidR="00B87728" w:rsidRPr="00AB0D96">
        <w:rPr>
          <w:rFonts w:ascii="Calibri" w:eastAsia="Calibri" w:hAnsi="Calibri" w:cs="Calibri"/>
          <w:b/>
          <w:bCs/>
          <w:sz w:val="24"/>
          <w:szCs w:val="24"/>
        </w:rPr>
        <w:t>4</w:t>
      </w:r>
      <w:r w:rsidRPr="00AB0D96">
        <w:rPr>
          <w:rFonts w:ascii="Calibri" w:eastAsia="Calibri" w:hAnsi="Calibri" w:cs="Calibri"/>
          <w:b/>
          <w:bCs/>
          <w:sz w:val="24"/>
          <w:szCs w:val="24"/>
        </w:rPr>
        <w:t>e.</w:t>
      </w:r>
      <w:r w:rsidRPr="00AB0D96">
        <w:rPr>
          <w:rFonts w:ascii="Calibri" w:eastAsia="Calibri" w:hAnsi="Calibri" w:cs="Calibri"/>
          <w:b/>
          <w:bCs/>
          <w:sz w:val="24"/>
          <w:szCs w:val="24"/>
        </w:rPr>
        <w:tab/>
      </w:r>
      <w:r w:rsidRPr="00AB0D96">
        <w:rPr>
          <w:rFonts w:ascii="Calibri" w:eastAsia="Calibri" w:hAnsi="Calibri" w:cs="Calibri"/>
          <w:sz w:val="24"/>
          <w:szCs w:val="24"/>
        </w:rPr>
        <w:t xml:space="preserve">State </w:t>
      </w:r>
      <w:r w:rsidRPr="00AB0D96">
        <w:rPr>
          <w:rFonts w:ascii="Calibri" w:eastAsia="Calibri" w:hAnsi="Calibri" w:cs="Calibri"/>
          <w:b/>
          <w:bCs/>
          <w:sz w:val="24"/>
          <w:szCs w:val="24"/>
        </w:rPr>
        <w:t>[Dropdown]</w:t>
      </w:r>
    </w:p>
    <w:p w14:paraId="26BB313A" w14:textId="7ADDFF2A" w:rsidR="00581849" w:rsidRPr="00AB0D96" w:rsidRDefault="00D63D79" w:rsidP="00E7372E">
      <w:pPr>
        <w:pStyle w:val="Heading2"/>
        <w:tabs>
          <w:tab w:val="left" w:pos="1440"/>
        </w:tabs>
        <w:spacing w:after="120"/>
        <w:ind w:left="1440" w:hanging="720"/>
        <w:rPr>
          <w:b w:val="0"/>
          <w:bCs w:val="0"/>
        </w:rPr>
      </w:pPr>
      <w:r w:rsidRPr="00AB0D96">
        <w:t>1.</w:t>
      </w:r>
      <w:r w:rsidR="00B87728" w:rsidRPr="00AB0D96">
        <w:t>4</w:t>
      </w:r>
      <w:r w:rsidRPr="00AB0D96">
        <w:t>f.</w:t>
      </w:r>
      <w:r w:rsidRPr="00AB0D96">
        <w:tab/>
      </w:r>
      <w:r w:rsidRPr="00AB0D96">
        <w:rPr>
          <w:rFonts w:cs="Calibri"/>
          <w:b w:val="0"/>
          <w:bCs w:val="0"/>
        </w:rPr>
        <w:t>Zip</w:t>
      </w:r>
      <w:r w:rsidR="0016073E" w:rsidRPr="00AB0D96">
        <w:rPr>
          <w:rFonts w:cs="Calibri"/>
          <w:b w:val="0"/>
          <w:bCs w:val="0"/>
        </w:rPr>
        <w:t xml:space="preserve"> Code</w:t>
      </w:r>
      <w:r w:rsidRPr="00AB0D96">
        <w:rPr>
          <w:rFonts w:cs="Calibri"/>
          <w:b w:val="0"/>
          <w:bCs w:val="0"/>
        </w:rPr>
        <w:t xml:space="preserve"> </w:t>
      </w:r>
      <w:r w:rsidRPr="00AB0D96">
        <w:t>[</w:t>
      </w:r>
      <w:r w:rsidR="00B87728" w:rsidRPr="00AB0D96">
        <w:t>Numerical Response, 5 digits</w:t>
      </w:r>
      <w:r w:rsidRPr="00AB0D96">
        <w:t>]</w:t>
      </w:r>
    </w:p>
    <w:p w14:paraId="26BB313B" w14:textId="3F9E36F0" w:rsidR="00581849" w:rsidRPr="006617C1"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7B4981">
        <w:rPr>
          <w:rFonts w:ascii="Calibri" w:eastAsia="Calibri" w:hAnsi="Calibri" w:cs="Calibri"/>
          <w:b/>
          <w:bCs/>
          <w:sz w:val="24"/>
          <w:szCs w:val="24"/>
        </w:rPr>
        <w:t>g.</w:t>
      </w:r>
      <w:r w:rsidRPr="007B4981">
        <w:rPr>
          <w:rFonts w:ascii="Calibri" w:eastAsia="Calibri" w:hAnsi="Calibri" w:cs="Calibri"/>
          <w:b/>
          <w:bCs/>
          <w:sz w:val="24"/>
          <w:szCs w:val="24"/>
        </w:rPr>
        <w:tab/>
      </w:r>
      <w:r w:rsidR="00692DBC">
        <w:rPr>
          <w:rFonts w:ascii="Calibri" w:eastAsia="Calibri" w:hAnsi="Calibri" w:cs="Calibri"/>
          <w:sz w:val="24"/>
          <w:szCs w:val="24"/>
        </w:rPr>
        <w:t xml:space="preserve">Office </w:t>
      </w:r>
      <w:r w:rsidR="0016073E" w:rsidRPr="00AB0D96">
        <w:rPr>
          <w:rFonts w:ascii="Calibri" w:eastAsia="Calibri" w:hAnsi="Calibri" w:cs="Calibri"/>
          <w:sz w:val="24"/>
          <w:szCs w:val="24"/>
        </w:rPr>
        <w:t>T</w:t>
      </w:r>
      <w:r w:rsidRPr="00AB0D96">
        <w:rPr>
          <w:rFonts w:ascii="Calibri" w:eastAsia="Calibri" w:hAnsi="Calibri" w:cs="Calibri"/>
          <w:sz w:val="24"/>
          <w:szCs w:val="24"/>
        </w:rPr>
        <w:t xml:space="preserve">elephone </w:t>
      </w:r>
      <w:r w:rsidR="0016073E" w:rsidRPr="00AB0D96">
        <w:rPr>
          <w:rFonts w:ascii="Calibri" w:eastAsia="Calibri" w:hAnsi="Calibri" w:cs="Calibri"/>
          <w:sz w:val="24"/>
          <w:szCs w:val="24"/>
        </w:rPr>
        <w:t>N</w:t>
      </w:r>
      <w:r w:rsidRPr="00AB0D96">
        <w:rPr>
          <w:rFonts w:ascii="Calibri" w:eastAsia="Calibri" w:hAnsi="Calibri" w:cs="Calibri"/>
          <w:sz w:val="24"/>
          <w:szCs w:val="24"/>
        </w:rPr>
        <w:t xml:space="preserve">umber </w:t>
      </w:r>
      <w:r w:rsidRPr="00AB0D96">
        <w:rPr>
          <w:rFonts w:ascii="Calibri" w:eastAsia="Calibri" w:hAnsi="Calibri" w:cs="Calibri"/>
          <w:b/>
          <w:bCs/>
          <w:sz w:val="24"/>
          <w:szCs w:val="24"/>
        </w:rPr>
        <w:t>[</w:t>
      </w:r>
      <w:r w:rsidR="00B87728" w:rsidRPr="006617C1">
        <w:rPr>
          <w:rFonts w:ascii="Calibri" w:eastAsia="Calibri" w:hAnsi="Calibri" w:cs="Calibri"/>
          <w:b/>
          <w:bCs/>
          <w:sz w:val="24"/>
          <w:szCs w:val="24"/>
        </w:rPr>
        <w:t>Numerical Response, 10 – 15 digits to include extensions</w:t>
      </w:r>
      <w:r w:rsidRPr="006617C1">
        <w:rPr>
          <w:rFonts w:ascii="Calibri" w:eastAsia="Calibri" w:hAnsi="Calibri" w:cs="Calibri"/>
          <w:b/>
          <w:bCs/>
          <w:sz w:val="24"/>
          <w:szCs w:val="24"/>
        </w:rPr>
        <w:t>]</w:t>
      </w:r>
    </w:p>
    <w:p w14:paraId="26BB313C" w14:textId="684A424F" w:rsidR="00581849" w:rsidRPr="00AB0D96"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7B4981">
        <w:rPr>
          <w:rFonts w:ascii="Calibri" w:eastAsia="Calibri" w:hAnsi="Calibri" w:cs="Calibri"/>
          <w:b/>
          <w:bCs/>
          <w:sz w:val="24"/>
          <w:szCs w:val="24"/>
        </w:rPr>
        <w:t>4</w:t>
      </w:r>
      <w:r w:rsidRPr="00207834">
        <w:rPr>
          <w:rFonts w:ascii="Calibri" w:eastAsia="Calibri" w:hAnsi="Calibri" w:cs="Calibri"/>
          <w:b/>
          <w:bCs/>
          <w:sz w:val="24"/>
          <w:szCs w:val="24"/>
        </w:rPr>
        <w:t>h.</w:t>
      </w:r>
      <w:r w:rsidRPr="00207834">
        <w:rPr>
          <w:rFonts w:ascii="Calibri" w:eastAsia="Calibri" w:hAnsi="Calibri" w:cs="Calibri"/>
          <w:b/>
          <w:bCs/>
          <w:sz w:val="24"/>
          <w:szCs w:val="24"/>
        </w:rPr>
        <w:tab/>
      </w:r>
      <w:r w:rsidRPr="00207834">
        <w:rPr>
          <w:rFonts w:ascii="Calibri" w:eastAsia="Calibri" w:hAnsi="Calibri" w:cs="Calibri"/>
          <w:sz w:val="24"/>
          <w:szCs w:val="24"/>
        </w:rPr>
        <w:t xml:space="preserve">Fax </w:t>
      </w:r>
      <w:r w:rsidR="0016073E" w:rsidRPr="00AB0D96">
        <w:rPr>
          <w:rFonts w:ascii="Calibri" w:eastAsia="Calibri" w:hAnsi="Calibri" w:cs="Calibri"/>
          <w:sz w:val="24"/>
          <w:szCs w:val="24"/>
        </w:rPr>
        <w:t>N</w:t>
      </w:r>
      <w:r w:rsidRPr="00AB0D96">
        <w:rPr>
          <w:rFonts w:ascii="Calibri" w:eastAsia="Calibri" w:hAnsi="Calibri" w:cs="Calibri"/>
          <w:sz w:val="24"/>
          <w:szCs w:val="24"/>
        </w:rPr>
        <w:t xml:space="preserve">umber </w:t>
      </w:r>
      <w:r w:rsidRPr="00AB0D96">
        <w:rPr>
          <w:rFonts w:ascii="Calibri" w:eastAsia="Calibri" w:hAnsi="Calibri" w:cs="Calibri"/>
          <w:b/>
          <w:bCs/>
          <w:sz w:val="24"/>
          <w:szCs w:val="24"/>
        </w:rPr>
        <w:t>[</w:t>
      </w:r>
      <w:r w:rsidR="00B87728" w:rsidRPr="00AB0D96">
        <w:rPr>
          <w:rFonts w:ascii="Calibri" w:eastAsia="Calibri" w:hAnsi="Calibri" w:cs="Calibri"/>
          <w:b/>
          <w:bCs/>
          <w:sz w:val="24"/>
          <w:szCs w:val="24"/>
        </w:rPr>
        <w:t>Numerical Response, 10 digits</w:t>
      </w:r>
      <w:r w:rsidRPr="00AB0D96">
        <w:rPr>
          <w:rFonts w:ascii="Calibri" w:eastAsia="Calibri" w:hAnsi="Calibri" w:cs="Calibri"/>
          <w:b/>
          <w:bCs/>
          <w:sz w:val="24"/>
          <w:szCs w:val="24"/>
        </w:rPr>
        <w:t>]</w:t>
      </w:r>
    </w:p>
    <w:p w14:paraId="26BB313D" w14:textId="081BBA3C" w:rsidR="00E7372E" w:rsidRPr="006617C1"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7B4981">
        <w:rPr>
          <w:rFonts w:ascii="Calibri" w:eastAsia="Calibri" w:hAnsi="Calibri" w:cs="Calibri"/>
          <w:b/>
          <w:bCs/>
          <w:sz w:val="24"/>
          <w:szCs w:val="24"/>
        </w:rPr>
        <w:t>4</w:t>
      </w:r>
      <w:r w:rsidRPr="00207834">
        <w:rPr>
          <w:rFonts w:ascii="Calibri" w:eastAsia="Calibri" w:hAnsi="Calibri" w:cs="Calibri"/>
          <w:b/>
          <w:bCs/>
          <w:sz w:val="24"/>
          <w:szCs w:val="24"/>
        </w:rPr>
        <w:t>i.</w:t>
      </w:r>
      <w:r w:rsidRPr="00207834">
        <w:rPr>
          <w:rFonts w:ascii="Calibri" w:eastAsia="Calibri" w:hAnsi="Calibri" w:cs="Calibri"/>
          <w:b/>
          <w:bCs/>
          <w:sz w:val="24"/>
          <w:szCs w:val="24"/>
        </w:rPr>
        <w:tab/>
      </w:r>
      <w:r w:rsidR="0016073E" w:rsidRPr="00A158D4">
        <w:rPr>
          <w:rFonts w:ascii="Calibri" w:eastAsia="Calibri" w:hAnsi="Calibri" w:cs="Calibri"/>
          <w:sz w:val="24"/>
          <w:szCs w:val="24"/>
        </w:rPr>
        <w:t>E</w:t>
      </w:r>
      <w:r w:rsidRPr="00AB0D96">
        <w:rPr>
          <w:rFonts w:ascii="Calibri" w:eastAsia="Calibri" w:hAnsi="Calibri" w:cs="Calibri"/>
          <w:sz w:val="24"/>
          <w:szCs w:val="24"/>
        </w:rPr>
        <w:t xml:space="preserve">mail </w:t>
      </w:r>
      <w:r w:rsidR="0016073E" w:rsidRPr="00AB0D96">
        <w:rPr>
          <w:rFonts w:ascii="Calibri" w:eastAsia="Calibri" w:hAnsi="Calibri" w:cs="Calibri"/>
          <w:sz w:val="24"/>
          <w:szCs w:val="24"/>
        </w:rPr>
        <w:t>A</w:t>
      </w:r>
      <w:r w:rsidRPr="00AB0D96">
        <w:rPr>
          <w:rFonts w:ascii="Calibri" w:eastAsia="Calibri" w:hAnsi="Calibri" w:cs="Calibri"/>
          <w:sz w:val="24"/>
          <w:szCs w:val="24"/>
        </w:rPr>
        <w:t xml:space="preserve">ddress </w:t>
      </w:r>
      <w:r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1</w:t>
      </w:r>
      <w:r w:rsidRPr="00AB0D96">
        <w:rPr>
          <w:rFonts w:ascii="Calibri" w:eastAsia="Calibri" w:hAnsi="Calibri" w:cs="Calibri"/>
          <w:b/>
          <w:bCs/>
          <w:sz w:val="24"/>
          <w:szCs w:val="24"/>
        </w:rPr>
        <w:t>50 characters]</w:t>
      </w:r>
      <w:r w:rsidRPr="006617C1">
        <w:rPr>
          <w:rFonts w:ascii="Calibri" w:eastAsia="Calibri" w:hAnsi="Calibri" w:cs="Calibri"/>
          <w:b/>
          <w:bCs/>
          <w:sz w:val="24"/>
          <w:szCs w:val="24"/>
        </w:rPr>
        <w:t xml:space="preserve"> </w:t>
      </w:r>
    </w:p>
    <w:p w14:paraId="26BB313E" w14:textId="17CC974B" w:rsidR="00581849" w:rsidRPr="00AB0D96"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j.</w:t>
      </w:r>
      <w:r w:rsidRPr="006617C1">
        <w:rPr>
          <w:rFonts w:ascii="Calibri" w:eastAsia="Calibri" w:hAnsi="Calibri" w:cs="Calibri"/>
          <w:b/>
          <w:bCs/>
          <w:sz w:val="24"/>
          <w:szCs w:val="24"/>
        </w:rPr>
        <w:tab/>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gency </w:t>
      </w:r>
      <w:r w:rsidR="0016073E" w:rsidRPr="007B4981">
        <w:rPr>
          <w:rFonts w:ascii="Calibri" w:eastAsia="Calibri" w:hAnsi="Calibri" w:cs="Calibri"/>
          <w:sz w:val="24"/>
          <w:szCs w:val="24"/>
        </w:rPr>
        <w:t>W</w:t>
      </w:r>
      <w:r w:rsidRPr="00207834">
        <w:rPr>
          <w:rFonts w:ascii="Calibri" w:eastAsia="Calibri" w:hAnsi="Calibri" w:cs="Calibri"/>
          <w:sz w:val="24"/>
          <w:szCs w:val="24"/>
        </w:rPr>
        <w:t xml:space="preserve">ebsite </w:t>
      </w:r>
      <w:r w:rsidRPr="00207834">
        <w:rPr>
          <w:rFonts w:ascii="Calibri" w:eastAsia="Calibri" w:hAnsi="Calibri" w:cs="Calibri"/>
          <w:b/>
          <w:bCs/>
          <w:sz w:val="24"/>
          <w:szCs w:val="24"/>
        </w:rPr>
        <w:t>[Narrative, 2</w:t>
      </w:r>
      <w:r w:rsidRPr="00AB0D96">
        <w:rPr>
          <w:rFonts w:ascii="Calibri" w:eastAsia="Calibri" w:hAnsi="Calibri" w:cs="Calibri"/>
          <w:b/>
          <w:bCs/>
          <w:sz w:val="24"/>
          <w:szCs w:val="24"/>
        </w:rPr>
        <w:t>00 characters]</w:t>
      </w:r>
    </w:p>
    <w:p w14:paraId="26BB313F" w14:textId="1FCA5B9A" w:rsidR="00E7372E" w:rsidRPr="00CD16C2" w:rsidRDefault="00B87728" w:rsidP="00AA0CC7">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sz w:val="24"/>
          <w:szCs w:val="24"/>
        </w:rPr>
        <w:t>1.5</w:t>
      </w:r>
      <w:r w:rsidR="00E7372E" w:rsidRPr="00CD16C2">
        <w:rPr>
          <w:rFonts w:ascii="Calibri" w:eastAsia="Calibri" w:hAnsi="Calibri" w:cs="Calibri"/>
          <w:b/>
          <w:sz w:val="24"/>
          <w:szCs w:val="24"/>
        </w:rPr>
        <w:t>.</w:t>
      </w:r>
      <w:r w:rsidR="00E7372E" w:rsidRPr="00CD16C2">
        <w:rPr>
          <w:rFonts w:ascii="Calibri" w:eastAsia="Calibri" w:hAnsi="Calibri" w:cs="Calibri"/>
          <w:b/>
          <w:sz w:val="24"/>
          <w:szCs w:val="24"/>
        </w:rPr>
        <w:tab/>
      </w:r>
      <w:r w:rsidR="00E7372E" w:rsidRPr="00CD16C2">
        <w:rPr>
          <w:rFonts w:ascii="Calibri" w:eastAsia="Calibri" w:hAnsi="Calibri" w:cs="Calibri"/>
          <w:sz w:val="24"/>
          <w:szCs w:val="24"/>
        </w:rPr>
        <w:t>Provide the following information in relation to the State Community Action Association</w:t>
      </w:r>
      <w:r w:rsidR="00AA0CC7" w:rsidRPr="00CD16C2">
        <w:rPr>
          <w:rFonts w:ascii="Calibri" w:eastAsia="Calibri" w:hAnsi="Calibri" w:cs="Calibri"/>
          <w:sz w:val="24"/>
          <w:szCs w:val="24"/>
        </w:rPr>
        <w:t>.</w:t>
      </w:r>
    </w:p>
    <w:p w14:paraId="7F6E287C" w14:textId="338162C6" w:rsidR="00A96DD3" w:rsidRPr="00A96DD3" w:rsidRDefault="00A96DD3"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A96DD3">
        <w:rPr>
          <w:b/>
          <w:sz w:val="24"/>
          <w:szCs w:val="24"/>
        </w:rPr>
        <w:t>GUIDANCE:</w:t>
      </w:r>
      <w:r w:rsidR="00F9116D">
        <w:rPr>
          <w:sz w:val="24"/>
          <w:szCs w:val="24"/>
        </w:rPr>
        <w:tab/>
      </w:r>
      <w:r w:rsidRPr="00A96DD3">
        <w:rPr>
          <w:sz w:val="24"/>
          <w:szCs w:val="24"/>
        </w:rPr>
        <w:t xml:space="preserve">Under this question, please </w:t>
      </w:r>
      <w:r w:rsidR="00F9116D">
        <w:rPr>
          <w:sz w:val="24"/>
          <w:szCs w:val="24"/>
        </w:rPr>
        <w:t>respond</w:t>
      </w:r>
      <w:r>
        <w:rPr>
          <w:sz w:val="24"/>
          <w:szCs w:val="24"/>
        </w:rPr>
        <w:t xml:space="preserve"> yes and </w:t>
      </w:r>
      <w:r w:rsidRPr="00A96DD3">
        <w:rPr>
          <w:sz w:val="24"/>
          <w:szCs w:val="24"/>
        </w:rPr>
        <w:t xml:space="preserve">provide the information if there is an entity or organization that serves in the capacity of </w:t>
      </w:r>
      <w:r w:rsidR="00A65FD9">
        <w:rPr>
          <w:sz w:val="24"/>
          <w:szCs w:val="24"/>
        </w:rPr>
        <w:t>a</w:t>
      </w:r>
      <w:r w:rsidRPr="00A96DD3">
        <w:rPr>
          <w:sz w:val="24"/>
          <w:szCs w:val="24"/>
        </w:rPr>
        <w:t xml:space="preserve"> state community action association that is </w:t>
      </w:r>
      <w:r w:rsidR="00A65FD9">
        <w:rPr>
          <w:sz w:val="24"/>
          <w:szCs w:val="24"/>
        </w:rPr>
        <w:t xml:space="preserve">located </w:t>
      </w:r>
      <w:r w:rsidRPr="00A96DD3">
        <w:rPr>
          <w:sz w:val="24"/>
          <w:szCs w:val="24"/>
        </w:rPr>
        <w:t>within your state, whether voluntarily or contractually. If the</w:t>
      </w:r>
      <w:r w:rsidR="00A65FD9">
        <w:rPr>
          <w:sz w:val="24"/>
          <w:szCs w:val="24"/>
        </w:rPr>
        <w:t xml:space="preserve"> entity that serves as the</w:t>
      </w:r>
      <w:r w:rsidRPr="00A96DD3">
        <w:rPr>
          <w:sz w:val="24"/>
          <w:szCs w:val="24"/>
        </w:rPr>
        <w:t xml:space="preserve"> state community action association is located outside of the state, or if there</w:t>
      </w:r>
      <w:r w:rsidR="00A65FD9">
        <w:rPr>
          <w:sz w:val="24"/>
          <w:szCs w:val="24"/>
        </w:rPr>
        <w:t xml:space="preserve"> is only a single eligible </w:t>
      </w:r>
      <w:r w:rsidRPr="00A96DD3">
        <w:rPr>
          <w:sz w:val="24"/>
          <w:szCs w:val="24"/>
        </w:rPr>
        <w:t xml:space="preserve">entity within the state that </w:t>
      </w:r>
      <w:r w:rsidR="00A65FD9">
        <w:rPr>
          <w:sz w:val="24"/>
          <w:szCs w:val="24"/>
        </w:rPr>
        <w:t>also performs the functions of a</w:t>
      </w:r>
      <w:r w:rsidRPr="00A96DD3">
        <w:rPr>
          <w:sz w:val="24"/>
          <w:szCs w:val="24"/>
        </w:rPr>
        <w:t xml:space="preserve"> Community Action Association, please answer no to this question. </w:t>
      </w:r>
    </w:p>
    <w:p w14:paraId="124297E8" w14:textId="5C483040" w:rsidR="00AA0CC7" w:rsidRPr="00CD16C2" w:rsidRDefault="00AA0CC7" w:rsidP="00AA0CC7">
      <w:pPr>
        <w:tabs>
          <w:tab w:val="left" w:pos="720"/>
        </w:tabs>
        <w:spacing w:after="120"/>
        <w:ind w:left="720"/>
        <w:rPr>
          <w:rFonts w:ascii="Calibri" w:eastAsia="Calibri" w:hAnsi="Calibri" w:cs="Calibri"/>
          <w:sz w:val="24"/>
          <w:szCs w:val="24"/>
        </w:rPr>
      </w:pPr>
      <w:r w:rsidRPr="00CD16C2">
        <w:rPr>
          <w:rFonts w:ascii="Calibri" w:eastAsia="Calibri" w:hAnsi="Calibri" w:cs="Calibri"/>
          <w:sz w:val="24"/>
          <w:szCs w:val="24"/>
        </w:rPr>
        <w:t xml:space="preserve">There is currently a </w:t>
      </w:r>
      <w:r w:rsidR="00C111EC" w:rsidRPr="00CD16C2">
        <w:rPr>
          <w:rFonts w:ascii="Calibri" w:eastAsia="Calibri" w:hAnsi="Calibri" w:cs="Calibri"/>
          <w:sz w:val="24"/>
          <w:szCs w:val="24"/>
        </w:rPr>
        <w:t>s</w:t>
      </w:r>
      <w:r w:rsidRPr="00CD16C2">
        <w:rPr>
          <w:rFonts w:ascii="Calibri" w:eastAsia="Calibri" w:hAnsi="Calibri" w:cs="Calibri"/>
          <w:sz w:val="24"/>
          <w:szCs w:val="24"/>
        </w:rPr>
        <w:t xml:space="preserve">tate Community Action Association within the state. </w:t>
      </w:r>
      <w:r w:rsidRPr="00CD16C2">
        <w:sym w:font="Wingdings" w:char="F0A1"/>
      </w:r>
      <w:r w:rsidRPr="00CD16C2">
        <w:t xml:space="preserve"> Yes</w:t>
      </w:r>
      <w:r w:rsidRPr="00CD16C2">
        <w:tab/>
      </w:r>
      <w:r w:rsidRPr="00CD16C2">
        <w:sym w:font="Wingdings" w:char="F0A1"/>
      </w:r>
      <w:r w:rsidRPr="00CD16C2">
        <w:t xml:space="preserve"> No</w:t>
      </w:r>
    </w:p>
    <w:p w14:paraId="247E7548" w14:textId="6E1FC2E0" w:rsidR="00125775" w:rsidRPr="00CD16C2" w:rsidRDefault="00D105E8" w:rsidP="00125775">
      <w:pPr>
        <w:pStyle w:val="BodyText"/>
        <w:tabs>
          <w:tab w:val="left" w:pos="720"/>
          <w:tab w:val="left" w:pos="7920"/>
          <w:tab w:val="left" w:pos="8640"/>
        </w:tabs>
        <w:spacing w:after="120"/>
        <w:ind w:left="720"/>
      </w:pPr>
      <w:r>
        <w:t>Has i</w:t>
      </w:r>
      <w:r w:rsidR="00125775" w:rsidRPr="00CD16C2">
        <w:t xml:space="preserve">nformation in regards to the </w:t>
      </w:r>
      <w:r w:rsidR="00AA0CC7" w:rsidRPr="00CD16C2">
        <w:t>s</w:t>
      </w:r>
      <w:r w:rsidR="00125775" w:rsidRPr="00CD16C2">
        <w:t>tate C</w:t>
      </w:r>
      <w:r>
        <w:t xml:space="preserve">ommunity Action Association </w:t>
      </w:r>
      <w:r w:rsidR="00125775" w:rsidRPr="00CD16C2">
        <w:t>changed since the las</w:t>
      </w:r>
      <w:r>
        <w:t>t submission of the state plan?</w:t>
      </w:r>
      <w:r w:rsidR="00125775" w:rsidRPr="00CD16C2">
        <w:t xml:space="preserve"> </w:t>
      </w:r>
      <w:r w:rsidR="00125775" w:rsidRPr="00CD16C2">
        <w:tab/>
      </w:r>
      <w:r w:rsidR="00125775" w:rsidRPr="00CD16C2">
        <w:sym w:font="Wingdings" w:char="F0A1"/>
      </w:r>
      <w:r w:rsidR="00125775" w:rsidRPr="00CD16C2">
        <w:t xml:space="preserve"> Yes</w:t>
      </w:r>
      <w:r w:rsidR="00125775" w:rsidRPr="00CD16C2">
        <w:tab/>
      </w:r>
      <w:r w:rsidR="00125775" w:rsidRPr="00CD16C2">
        <w:sym w:font="Wingdings" w:char="F0A1"/>
      </w:r>
      <w:r w:rsidR="00125775" w:rsidRPr="00CD16C2">
        <w:t xml:space="preserve"> No</w:t>
      </w:r>
    </w:p>
    <w:p w14:paraId="7FF3CD23" w14:textId="536619EF"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00F62A45">
        <w:t>.</w:t>
      </w:r>
      <w:r w:rsidRPr="00CD16C2">
        <w:tab/>
      </w:r>
      <w:r w:rsidRPr="00CD16C2">
        <w:rPr>
          <w:b/>
        </w:rPr>
        <w:t>[Date Picker and Check all the apply]</w:t>
      </w:r>
    </w:p>
    <w:p w14:paraId="5EADFF51" w14:textId="77777777" w:rsidR="00C2693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Agency Name</w:t>
      </w:r>
      <w:r w:rsidRPr="00CD16C2">
        <w:tab/>
      </w:r>
      <w:r w:rsidRPr="00CD16C2">
        <w:sym w:font="Wingdings" w:char="F0A8"/>
      </w:r>
      <w:r w:rsidRPr="00CD16C2">
        <w:tab/>
        <w:t>Executive Director</w:t>
      </w:r>
      <w:r w:rsidRPr="00CD16C2">
        <w:tab/>
      </w:r>
      <w:r w:rsidRPr="00CD16C2">
        <w:sym w:font="Wingdings" w:char="F0A8"/>
      </w:r>
      <w:r w:rsidR="00C26935" w:rsidRPr="00CD16C2">
        <w:tab/>
        <w:t>Street Address</w:t>
      </w:r>
    </w:p>
    <w:p w14:paraId="1541F084" w14:textId="77777777" w:rsidR="00C2693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City</w:t>
      </w:r>
      <w:r w:rsidR="00C26935" w:rsidRPr="00CD16C2">
        <w:tab/>
      </w:r>
      <w:r w:rsidRPr="00CD16C2">
        <w:sym w:font="Wingdings" w:char="F0A8"/>
      </w:r>
      <w:r w:rsidRPr="00CD16C2">
        <w:tab/>
        <w:t>State</w:t>
      </w:r>
      <w:r w:rsidR="00C26935" w:rsidRPr="00CD16C2">
        <w:tab/>
      </w:r>
      <w:r w:rsidRPr="00CD16C2">
        <w:sym w:font="Wingdings" w:char="F0A8"/>
      </w:r>
      <w:r w:rsidRPr="00CD16C2">
        <w:t xml:space="preserve"> Zip Code</w:t>
      </w:r>
    </w:p>
    <w:p w14:paraId="6036DD28" w14:textId="05B721A5" w:rsidR="00FD0124"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r>
      <w:r w:rsidR="009E7442">
        <w:t>Office</w:t>
      </w:r>
      <w:r w:rsidR="009E7442" w:rsidRPr="00CD16C2">
        <w:t xml:space="preserve"> </w:t>
      </w:r>
      <w:r w:rsidRPr="00CD16C2">
        <w:t>Number</w:t>
      </w:r>
      <w:r w:rsidR="00C26935" w:rsidRPr="00CD16C2">
        <w:tab/>
      </w:r>
      <w:r w:rsidRPr="00CD16C2">
        <w:sym w:font="Wingdings" w:char="F0A8"/>
      </w:r>
      <w:r w:rsidRPr="00CD16C2">
        <w:tab/>
        <w:t>Fax Number</w:t>
      </w:r>
      <w:r w:rsidR="00C26935" w:rsidRPr="00CD16C2">
        <w:tab/>
      </w:r>
      <w:r w:rsidRPr="00CD16C2">
        <w:sym w:font="Wingdings" w:char="F0A8"/>
      </w:r>
      <w:r w:rsidR="00FD0124" w:rsidRPr="00CD16C2">
        <w:tab/>
        <w:t>Email Address</w:t>
      </w:r>
    </w:p>
    <w:p w14:paraId="5ADE3E99" w14:textId="32BF439F"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r w:rsidR="00FD0124" w:rsidRPr="00CD16C2">
        <w:tab/>
      </w:r>
      <w:r w:rsidR="00FD0124" w:rsidRPr="00CD16C2">
        <w:sym w:font="Wingdings" w:char="F0A8"/>
      </w:r>
      <w:r w:rsidR="00FD0124" w:rsidRPr="00CD16C2">
        <w:tab/>
        <w:t>RPIC Lead</w:t>
      </w:r>
    </w:p>
    <w:p w14:paraId="419A438B" w14:textId="1ED4D9F6" w:rsidR="003D06F8"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a.</w:t>
      </w:r>
      <w:r w:rsidRPr="00CD16C2">
        <w:rPr>
          <w:rFonts w:ascii="Calibri" w:eastAsia="Calibri" w:hAnsi="Calibri" w:cs="Calibri"/>
          <w:sz w:val="24"/>
          <w:szCs w:val="24"/>
        </w:rPr>
        <w:tab/>
        <w:t xml:space="preserve">Agency name </w:t>
      </w:r>
      <w:r w:rsidRPr="00CD16C2">
        <w:rPr>
          <w:rFonts w:ascii="Calibri" w:eastAsia="Calibri" w:hAnsi="Calibri" w:cs="Calibri"/>
          <w:b/>
          <w:sz w:val="24"/>
          <w:szCs w:val="24"/>
        </w:rPr>
        <w:t xml:space="preserve">[Narrative, </w:t>
      </w:r>
      <w:r w:rsidR="00161ADE" w:rsidRPr="00CD16C2">
        <w:rPr>
          <w:rFonts w:ascii="Calibri" w:eastAsia="Calibri" w:hAnsi="Calibri" w:cs="Calibri"/>
          <w:b/>
          <w:sz w:val="24"/>
          <w:szCs w:val="24"/>
        </w:rPr>
        <w:t>1</w:t>
      </w:r>
      <w:r w:rsidRPr="00CD16C2">
        <w:rPr>
          <w:rFonts w:ascii="Calibri" w:eastAsia="Calibri" w:hAnsi="Calibri" w:cs="Calibri"/>
          <w:b/>
          <w:sz w:val="24"/>
          <w:szCs w:val="24"/>
        </w:rPr>
        <w:t>50 characters]</w:t>
      </w:r>
    </w:p>
    <w:p w14:paraId="26BB3141" w14:textId="4CC4717D"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b.</w:t>
      </w:r>
      <w:r w:rsidRPr="00CD16C2">
        <w:rPr>
          <w:rFonts w:ascii="Calibri" w:eastAsia="Calibri" w:hAnsi="Calibri" w:cs="Calibri"/>
          <w:sz w:val="24"/>
          <w:szCs w:val="24"/>
        </w:rPr>
        <w:tab/>
      </w:r>
      <w:r w:rsidR="0016073E" w:rsidRPr="00CD16C2">
        <w:rPr>
          <w:rFonts w:ascii="Calibri" w:eastAsia="Calibri" w:hAnsi="Calibri" w:cs="Calibri"/>
          <w:sz w:val="24"/>
          <w:szCs w:val="24"/>
        </w:rPr>
        <w:t>Executive Director</w:t>
      </w:r>
      <w:r w:rsidR="00A96DD3">
        <w:rPr>
          <w:rFonts w:ascii="Calibri" w:eastAsia="Calibri" w:hAnsi="Calibri" w:cs="Calibri"/>
          <w:sz w:val="24"/>
          <w:szCs w:val="24"/>
        </w:rPr>
        <w:t xml:space="preserve"> or Point of Contact</w:t>
      </w:r>
      <w:r w:rsidR="0016073E" w:rsidRPr="00CD16C2">
        <w:rPr>
          <w:rFonts w:ascii="Calibri" w:eastAsia="Calibri" w:hAnsi="Calibri" w:cs="Calibri"/>
          <w:sz w:val="24"/>
          <w:szCs w:val="24"/>
        </w:rPr>
        <w:t xml:space="preserve"> </w:t>
      </w:r>
      <w:r w:rsidRPr="00CD16C2">
        <w:rPr>
          <w:rFonts w:ascii="Calibri" w:eastAsia="Calibri" w:hAnsi="Calibri" w:cs="Calibri"/>
          <w:b/>
          <w:sz w:val="24"/>
          <w:szCs w:val="24"/>
        </w:rPr>
        <w:t>[Narrative, 50 characters</w:t>
      </w:r>
      <w:r w:rsidR="00161ADE" w:rsidRPr="00CD16C2">
        <w:rPr>
          <w:rFonts w:ascii="Calibri" w:eastAsia="Calibri" w:hAnsi="Calibri" w:cs="Calibri"/>
          <w:b/>
          <w:sz w:val="24"/>
          <w:szCs w:val="24"/>
        </w:rPr>
        <w:t xml:space="preserve"> each</w:t>
      </w:r>
      <w:r w:rsidRPr="00CD16C2">
        <w:rPr>
          <w:rFonts w:ascii="Calibri" w:eastAsia="Calibri" w:hAnsi="Calibri" w:cs="Calibri"/>
          <w:b/>
          <w:sz w:val="24"/>
          <w:szCs w:val="24"/>
        </w:rPr>
        <w:t>]</w:t>
      </w:r>
    </w:p>
    <w:p w14:paraId="57C96909" w14:textId="73CB082B" w:rsidR="00161ADE" w:rsidRPr="00CD16C2" w:rsidRDefault="00161ADE" w:rsidP="00125775">
      <w:pPr>
        <w:tabs>
          <w:tab w:val="left" w:pos="5040"/>
          <w:tab w:val="left" w:pos="5760"/>
          <w:tab w:val="left" w:pos="9360"/>
        </w:tabs>
        <w:spacing w:after="120"/>
        <w:ind w:left="1440"/>
        <w:rPr>
          <w:rFonts w:ascii="Calibri" w:eastAsia="Calibri" w:hAnsi="Calibri" w:cs="Calibri"/>
          <w:sz w:val="24"/>
          <w:szCs w:val="24"/>
        </w:rPr>
      </w:pPr>
      <w:r w:rsidRPr="00CD16C2">
        <w:rPr>
          <w:rFonts w:ascii="Calibri" w:eastAsia="Calibri" w:hAnsi="Calibri" w:cs="Calibri"/>
          <w:sz w:val="24"/>
          <w:szCs w:val="24"/>
        </w:rPr>
        <w:t xml:space="preserve">Name </w:t>
      </w:r>
      <w:r w:rsidR="00125775" w:rsidRPr="00CD16C2">
        <w:rPr>
          <w:rFonts w:ascii="Calibri" w:eastAsia="Calibri" w:hAnsi="Calibri" w:cs="Calibri"/>
          <w:sz w:val="24"/>
          <w:szCs w:val="24"/>
          <w:u w:val="single"/>
        </w:rPr>
        <w:tab/>
      </w:r>
      <w:r w:rsidRPr="00CD16C2">
        <w:rPr>
          <w:rFonts w:ascii="Calibri" w:eastAsia="Calibri" w:hAnsi="Calibri" w:cs="Calibri"/>
          <w:sz w:val="24"/>
          <w:szCs w:val="24"/>
        </w:rPr>
        <w:tab/>
        <w:t>Title</w:t>
      </w:r>
      <w:r w:rsidR="00125775" w:rsidRPr="00CD16C2">
        <w:rPr>
          <w:rFonts w:ascii="Calibri" w:eastAsia="Calibri" w:hAnsi="Calibri" w:cs="Calibri"/>
          <w:sz w:val="24"/>
          <w:szCs w:val="24"/>
        </w:rPr>
        <w:t xml:space="preserve"> </w:t>
      </w:r>
      <w:r w:rsidR="00125775" w:rsidRPr="00CD16C2">
        <w:rPr>
          <w:rFonts w:ascii="Calibri" w:eastAsia="Calibri" w:hAnsi="Calibri" w:cs="Calibri"/>
          <w:sz w:val="24"/>
          <w:szCs w:val="24"/>
          <w:u w:val="single"/>
        </w:rPr>
        <w:tab/>
      </w:r>
    </w:p>
    <w:p w14:paraId="26BB3142" w14:textId="2C8379F5"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c.</w:t>
      </w:r>
      <w:r w:rsidRPr="00CD16C2">
        <w:rPr>
          <w:rFonts w:ascii="Calibri" w:eastAsia="Calibri" w:hAnsi="Calibri" w:cs="Calibri"/>
          <w:sz w:val="24"/>
          <w:szCs w:val="24"/>
        </w:rPr>
        <w:tab/>
        <w:t xml:space="preserve">Street Address </w:t>
      </w:r>
      <w:r w:rsidRPr="00CD16C2">
        <w:rPr>
          <w:rFonts w:ascii="Calibri" w:eastAsia="Calibri" w:hAnsi="Calibri" w:cs="Calibri"/>
          <w:b/>
          <w:sz w:val="24"/>
          <w:szCs w:val="24"/>
        </w:rPr>
        <w:t>[Narrative, 200 characters]</w:t>
      </w:r>
    </w:p>
    <w:p w14:paraId="26BB3143" w14:textId="10E72A37"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d.</w:t>
      </w:r>
      <w:r w:rsidRPr="00CD16C2">
        <w:rPr>
          <w:rFonts w:ascii="Calibri" w:eastAsia="Calibri" w:hAnsi="Calibri" w:cs="Calibri"/>
          <w:sz w:val="24"/>
          <w:szCs w:val="24"/>
        </w:rPr>
        <w:tab/>
        <w:t xml:space="preserve">City </w:t>
      </w:r>
      <w:r w:rsidRPr="00CD16C2">
        <w:rPr>
          <w:rFonts w:ascii="Calibri" w:eastAsia="Calibri" w:hAnsi="Calibri" w:cs="Calibri"/>
          <w:b/>
          <w:sz w:val="24"/>
          <w:szCs w:val="24"/>
        </w:rPr>
        <w:t>[Narrative, 50 characters]</w:t>
      </w:r>
    </w:p>
    <w:p w14:paraId="26BB3144" w14:textId="51984C0A"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e.</w:t>
      </w:r>
      <w:r w:rsidRPr="00CD16C2">
        <w:rPr>
          <w:rFonts w:ascii="Calibri" w:eastAsia="Calibri" w:hAnsi="Calibri" w:cs="Calibri"/>
          <w:sz w:val="24"/>
          <w:szCs w:val="24"/>
        </w:rPr>
        <w:tab/>
        <w:t xml:space="preserve">State </w:t>
      </w:r>
      <w:r w:rsidRPr="00CD16C2">
        <w:rPr>
          <w:rFonts w:ascii="Calibri" w:eastAsia="Calibri" w:hAnsi="Calibri" w:cs="Calibri"/>
          <w:b/>
          <w:sz w:val="24"/>
          <w:szCs w:val="24"/>
        </w:rPr>
        <w:t>[</w:t>
      </w:r>
      <w:r w:rsidR="000650B8" w:rsidRPr="00CD16C2">
        <w:rPr>
          <w:rFonts w:ascii="Calibri" w:eastAsia="Calibri" w:hAnsi="Calibri" w:cs="Calibri"/>
          <w:b/>
          <w:sz w:val="24"/>
          <w:szCs w:val="24"/>
        </w:rPr>
        <w:t>Dropdown</w:t>
      </w:r>
      <w:r w:rsidRPr="00CD16C2">
        <w:rPr>
          <w:rFonts w:ascii="Calibri" w:eastAsia="Calibri" w:hAnsi="Calibri" w:cs="Calibri"/>
          <w:b/>
          <w:sz w:val="24"/>
          <w:szCs w:val="24"/>
        </w:rPr>
        <w:t>]</w:t>
      </w:r>
    </w:p>
    <w:p w14:paraId="26BB3145" w14:textId="54A3DA7D"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f.</w:t>
      </w:r>
      <w:r w:rsidRPr="00CD16C2">
        <w:rPr>
          <w:rFonts w:ascii="Calibri" w:eastAsia="Calibri" w:hAnsi="Calibri" w:cs="Calibri"/>
          <w:sz w:val="24"/>
          <w:szCs w:val="24"/>
        </w:rPr>
        <w:tab/>
        <w:t xml:space="preserve">Zip </w:t>
      </w:r>
      <w:r w:rsidR="0016073E" w:rsidRPr="00CD16C2">
        <w:rPr>
          <w:rFonts w:ascii="Calibri" w:eastAsia="Calibri" w:hAnsi="Calibri" w:cs="Calibri"/>
          <w:sz w:val="24"/>
          <w:szCs w:val="24"/>
        </w:rPr>
        <w:t xml:space="preserve">Code </w:t>
      </w:r>
      <w:r w:rsidRPr="00CD16C2">
        <w:rPr>
          <w:rFonts w:ascii="Calibri" w:eastAsia="Calibri" w:hAnsi="Calibri" w:cs="Calibri"/>
          <w:b/>
          <w:sz w:val="24"/>
          <w:szCs w:val="24"/>
        </w:rPr>
        <w:t>[</w:t>
      </w:r>
      <w:r w:rsidR="00B87728" w:rsidRPr="00CD16C2">
        <w:rPr>
          <w:rFonts w:ascii="Calibri" w:eastAsia="Calibri" w:hAnsi="Calibri" w:cs="Calibri"/>
          <w:b/>
          <w:bCs/>
          <w:sz w:val="24"/>
          <w:szCs w:val="24"/>
        </w:rPr>
        <w:t>Numerical Response, 5 digits</w:t>
      </w:r>
      <w:r w:rsidRPr="00CD16C2">
        <w:rPr>
          <w:rFonts w:ascii="Calibri" w:eastAsia="Calibri" w:hAnsi="Calibri" w:cs="Calibri"/>
          <w:b/>
          <w:sz w:val="24"/>
          <w:szCs w:val="24"/>
        </w:rPr>
        <w:t>]</w:t>
      </w:r>
    </w:p>
    <w:p w14:paraId="26BB3146" w14:textId="2A2D8246"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g.</w:t>
      </w:r>
      <w:r w:rsidRPr="00CD16C2">
        <w:rPr>
          <w:rFonts w:ascii="Calibri" w:eastAsia="Calibri" w:hAnsi="Calibri" w:cs="Calibri"/>
          <w:sz w:val="24"/>
          <w:szCs w:val="24"/>
        </w:rPr>
        <w:tab/>
      </w:r>
      <w:r w:rsidR="0016073E" w:rsidRPr="00CD16C2">
        <w:rPr>
          <w:rFonts w:ascii="Calibri" w:eastAsia="Calibri" w:hAnsi="Calibri" w:cs="Calibri"/>
          <w:sz w:val="24"/>
          <w:szCs w:val="24"/>
        </w:rPr>
        <w:t>T</w:t>
      </w:r>
      <w:r w:rsidR="004E24FA" w:rsidRPr="00CD16C2">
        <w:rPr>
          <w:rFonts w:ascii="Calibri" w:eastAsia="Calibri" w:hAnsi="Calibri" w:cs="Calibri"/>
          <w:sz w:val="24"/>
          <w:szCs w:val="24"/>
        </w:rPr>
        <w:t xml:space="preserve">elephone </w:t>
      </w:r>
      <w:r w:rsidR="0016073E" w:rsidRPr="00CD16C2">
        <w:rPr>
          <w:rFonts w:ascii="Calibri" w:eastAsia="Calibri" w:hAnsi="Calibri" w:cs="Calibri"/>
          <w:sz w:val="24"/>
          <w:szCs w:val="24"/>
        </w:rPr>
        <w:t>N</w:t>
      </w:r>
      <w:r w:rsidR="004E24FA" w:rsidRPr="00CD16C2">
        <w:rPr>
          <w:rFonts w:ascii="Calibri" w:eastAsia="Calibri" w:hAnsi="Calibri" w:cs="Calibri"/>
          <w:sz w:val="24"/>
          <w:szCs w:val="24"/>
        </w:rPr>
        <w:t xml:space="preserve">umber </w:t>
      </w:r>
      <w:r w:rsidR="00B87728" w:rsidRPr="00CD16C2">
        <w:rPr>
          <w:rFonts w:ascii="Calibri" w:eastAsia="Calibri" w:hAnsi="Calibri" w:cs="Calibri"/>
          <w:b/>
          <w:bCs/>
          <w:sz w:val="24"/>
          <w:szCs w:val="24"/>
        </w:rPr>
        <w:t>[Numerical Response, 10 – 15 digits to include extensions</w:t>
      </w:r>
      <w:r w:rsidR="004E24FA" w:rsidRPr="00CD16C2">
        <w:rPr>
          <w:rFonts w:ascii="Calibri" w:eastAsia="Calibri" w:hAnsi="Calibri" w:cs="Calibri"/>
          <w:b/>
          <w:sz w:val="24"/>
          <w:szCs w:val="24"/>
        </w:rPr>
        <w:t>]</w:t>
      </w:r>
    </w:p>
    <w:p w14:paraId="26BB3147" w14:textId="68774C90"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h.</w:t>
      </w:r>
      <w:r w:rsidRPr="00CD16C2">
        <w:rPr>
          <w:rFonts w:ascii="Calibri" w:eastAsia="Calibri" w:hAnsi="Calibri" w:cs="Calibri"/>
          <w:sz w:val="24"/>
          <w:szCs w:val="24"/>
        </w:rPr>
        <w:tab/>
        <w:t xml:space="preserve">Fax </w:t>
      </w:r>
      <w:r w:rsidR="0016073E" w:rsidRPr="00CD16C2">
        <w:rPr>
          <w:rFonts w:ascii="Calibri" w:eastAsia="Calibri" w:hAnsi="Calibri" w:cs="Calibri"/>
          <w:sz w:val="24"/>
          <w:szCs w:val="24"/>
        </w:rPr>
        <w:t>N</w:t>
      </w:r>
      <w:r w:rsidRPr="00CD16C2">
        <w:rPr>
          <w:rFonts w:ascii="Calibri" w:eastAsia="Calibri" w:hAnsi="Calibri" w:cs="Calibri"/>
          <w:sz w:val="24"/>
          <w:szCs w:val="24"/>
        </w:rPr>
        <w:t xml:space="preserve">umber </w:t>
      </w:r>
      <w:r w:rsidRPr="00CD16C2">
        <w:rPr>
          <w:rFonts w:ascii="Calibri" w:eastAsia="Calibri" w:hAnsi="Calibri" w:cs="Calibri"/>
          <w:b/>
          <w:sz w:val="24"/>
          <w:szCs w:val="24"/>
        </w:rPr>
        <w:t>[</w:t>
      </w:r>
      <w:r w:rsidR="00B87728" w:rsidRPr="00CD16C2">
        <w:rPr>
          <w:rFonts w:ascii="Calibri" w:eastAsia="Calibri" w:hAnsi="Calibri" w:cs="Calibri"/>
          <w:b/>
          <w:bCs/>
          <w:sz w:val="24"/>
          <w:szCs w:val="24"/>
        </w:rPr>
        <w:t>Numerical Response, 10 digits</w:t>
      </w:r>
      <w:r w:rsidRPr="00CD16C2">
        <w:rPr>
          <w:rFonts w:ascii="Calibri" w:eastAsia="Calibri" w:hAnsi="Calibri" w:cs="Calibri"/>
          <w:b/>
          <w:sz w:val="24"/>
          <w:szCs w:val="24"/>
        </w:rPr>
        <w:t>]</w:t>
      </w:r>
    </w:p>
    <w:p w14:paraId="26BB3148" w14:textId="457183FD"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i.</w:t>
      </w:r>
      <w:r w:rsidRPr="00CD16C2">
        <w:rPr>
          <w:rFonts w:ascii="Calibri" w:eastAsia="Calibri" w:hAnsi="Calibri" w:cs="Calibri"/>
          <w:sz w:val="24"/>
          <w:szCs w:val="24"/>
        </w:rPr>
        <w:tab/>
      </w:r>
      <w:r w:rsidR="0016073E" w:rsidRPr="00CD16C2">
        <w:rPr>
          <w:rFonts w:ascii="Calibri" w:eastAsia="Calibri" w:hAnsi="Calibri" w:cs="Calibri"/>
          <w:sz w:val="24"/>
          <w:szCs w:val="24"/>
        </w:rPr>
        <w:t>E</w:t>
      </w:r>
      <w:r w:rsidRPr="00CD16C2">
        <w:rPr>
          <w:rFonts w:ascii="Calibri" w:eastAsia="Calibri" w:hAnsi="Calibri" w:cs="Calibri"/>
          <w:sz w:val="24"/>
          <w:szCs w:val="24"/>
        </w:rPr>
        <w:t xml:space="preserve">mail </w:t>
      </w:r>
      <w:r w:rsidR="0016073E" w:rsidRPr="00CD16C2">
        <w:rPr>
          <w:rFonts w:ascii="Calibri" w:eastAsia="Calibri" w:hAnsi="Calibri" w:cs="Calibri"/>
          <w:sz w:val="24"/>
          <w:szCs w:val="24"/>
        </w:rPr>
        <w:t>A</w:t>
      </w:r>
      <w:r w:rsidRPr="00CD16C2">
        <w:rPr>
          <w:rFonts w:ascii="Calibri" w:eastAsia="Calibri" w:hAnsi="Calibri" w:cs="Calibri"/>
          <w:sz w:val="24"/>
          <w:szCs w:val="24"/>
        </w:rPr>
        <w:t xml:space="preserve">ddress </w:t>
      </w:r>
      <w:r w:rsidRPr="00CD16C2">
        <w:rPr>
          <w:rFonts w:ascii="Calibri" w:eastAsia="Calibri" w:hAnsi="Calibri" w:cs="Calibri"/>
          <w:b/>
          <w:sz w:val="24"/>
          <w:szCs w:val="24"/>
        </w:rPr>
        <w:t xml:space="preserve">[Narrative, </w:t>
      </w:r>
      <w:r w:rsidR="000650B8" w:rsidRPr="00CD16C2">
        <w:rPr>
          <w:rFonts w:ascii="Calibri" w:eastAsia="Calibri" w:hAnsi="Calibri" w:cs="Calibri"/>
          <w:b/>
          <w:sz w:val="24"/>
          <w:szCs w:val="24"/>
        </w:rPr>
        <w:t>1</w:t>
      </w:r>
      <w:r w:rsidRPr="00CD16C2">
        <w:rPr>
          <w:rFonts w:ascii="Calibri" w:eastAsia="Calibri" w:hAnsi="Calibri" w:cs="Calibri"/>
          <w:b/>
          <w:sz w:val="24"/>
          <w:szCs w:val="24"/>
        </w:rPr>
        <w:t>50 characters]</w:t>
      </w:r>
    </w:p>
    <w:p w14:paraId="26BB3149" w14:textId="3B156DB2"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j.</w:t>
      </w:r>
      <w:r w:rsidRPr="00CD16C2">
        <w:rPr>
          <w:rFonts w:ascii="Calibri" w:eastAsia="Calibri" w:hAnsi="Calibri" w:cs="Calibri"/>
          <w:sz w:val="24"/>
          <w:szCs w:val="24"/>
        </w:rPr>
        <w:tab/>
      </w:r>
      <w:r w:rsidR="00B87728" w:rsidRPr="00CD16C2">
        <w:rPr>
          <w:rFonts w:ascii="Calibri" w:eastAsia="Calibri" w:hAnsi="Calibri" w:cs="Calibri"/>
          <w:sz w:val="24"/>
          <w:szCs w:val="24"/>
        </w:rPr>
        <w:t>State Association</w:t>
      </w:r>
      <w:r w:rsidRPr="00CD16C2">
        <w:rPr>
          <w:rFonts w:ascii="Calibri" w:eastAsia="Calibri" w:hAnsi="Calibri" w:cs="Calibri"/>
          <w:sz w:val="24"/>
          <w:szCs w:val="24"/>
        </w:rPr>
        <w:t xml:space="preserve"> </w:t>
      </w:r>
      <w:r w:rsidR="00B87728" w:rsidRPr="00CD16C2">
        <w:rPr>
          <w:rFonts w:ascii="Calibri" w:eastAsia="Calibri" w:hAnsi="Calibri" w:cs="Calibri"/>
          <w:sz w:val="24"/>
          <w:szCs w:val="24"/>
        </w:rPr>
        <w:t>W</w:t>
      </w:r>
      <w:r w:rsidRPr="00CD16C2">
        <w:rPr>
          <w:rFonts w:ascii="Calibri" w:eastAsia="Calibri" w:hAnsi="Calibri" w:cs="Calibri"/>
          <w:sz w:val="24"/>
          <w:szCs w:val="24"/>
        </w:rPr>
        <w:t xml:space="preserve">ebsite </w:t>
      </w:r>
      <w:r w:rsidRPr="00CD16C2">
        <w:rPr>
          <w:rFonts w:ascii="Calibri" w:eastAsia="Calibri" w:hAnsi="Calibri" w:cs="Calibri"/>
          <w:b/>
          <w:sz w:val="24"/>
          <w:szCs w:val="24"/>
        </w:rPr>
        <w:t>[Narrative, 200 characters]</w:t>
      </w:r>
    </w:p>
    <w:p w14:paraId="26BB314B" w14:textId="2B3664CE" w:rsidR="00993C62" w:rsidRPr="00CD16C2" w:rsidRDefault="00993C62" w:rsidP="00E86A4E">
      <w:pPr>
        <w:tabs>
          <w:tab w:val="left" w:pos="1440"/>
          <w:tab w:val="left" w:pos="7920"/>
          <w:tab w:val="left" w:pos="8640"/>
        </w:tabs>
        <w:ind w:left="1440" w:hanging="720"/>
        <w:rPr>
          <w:rFonts w:ascii="Calibri" w:eastAsia="Calibri" w:hAnsi="Calibri" w:cs="Calibri"/>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k.</w:t>
      </w:r>
      <w:r w:rsidRPr="00CD16C2">
        <w:rPr>
          <w:rFonts w:ascii="Calibri" w:eastAsia="Calibri" w:hAnsi="Calibri" w:cs="Calibri"/>
          <w:b/>
          <w:sz w:val="24"/>
          <w:szCs w:val="24"/>
        </w:rPr>
        <w:tab/>
      </w:r>
      <w:r w:rsidRPr="00CD16C2">
        <w:rPr>
          <w:rFonts w:ascii="Calibri" w:eastAsia="Calibri" w:hAnsi="Calibri" w:cs="Calibri"/>
          <w:sz w:val="24"/>
          <w:szCs w:val="24"/>
        </w:rPr>
        <w:t xml:space="preserve">State </w:t>
      </w:r>
      <w:r w:rsidR="006A7758" w:rsidRPr="00CD16C2">
        <w:rPr>
          <w:rFonts w:ascii="Calibri" w:eastAsia="Calibri" w:hAnsi="Calibri" w:cs="Calibri"/>
          <w:sz w:val="24"/>
          <w:szCs w:val="24"/>
        </w:rPr>
        <w:t>A</w:t>
      </w:r>
      <w:r w:rsidRPr="00CD16C2">
        <w:rPr>
          <w:rFonts w:ascii="Calibri" w:eastAsia="Calibri" w:hAnsi="Calibri" w:cs="Calibri"/>
          <w:sz w:val="24"/>
          <w:szCs w:val="24"/>
        </w:rPr>
        <w:t xml:space="preserve">ssociation </w:t>
      </w:r>
      <w:r w:rsidR="00A96DD3">
        <w:rPr>
          <w:rFonts w:ascii="Calibri" w:eastAsia="Calibri" w:hAnsi="Calibri" w:cs="Calibri"/>
          <w:sz w:val="24"/>
          <w:szCs w:val="24"/>
        </w:rPr>
        <w:t xml:space="preserve">currently </w:t>
      </w:r>
      <w:r w:rsidRPr="00CD16C2">
        <w:rPr>
          <w:rFonts w:ascii="Calibri" w:eastAsia="Calibri" w:hAnsi="Calibri" w:cs="Calibri"/>
          <w:sz w:val="24"/>
          <w:szCs w:val="24"/>
        </w:rPr>
        <w:t xml:space="preserve">serves as the Regional Performance Innovation Consortia </w:t>
      </w:r>
      <w:r w:rsidR="0016073E" w:rsidRPr="00CD16C2">
        <w:rPr>
          <w:rFonts w:ascii="Calibri" w:eastAsia="Calibri" w:hAnsi="Calibri" w:cs="Calibri"/>
          <w:sz w:val="24"/>
          <w:szCs w:val="24"/>
        </w:rPr>
        <w:t xml:space="preserve">(RPIC) </w:t>
      </w:r>
      <w:r w:rsidRPr="00CD16C2">
        <w:rPr>
          <w:rFonts w:ascii="Calibri" w:eastAsia="Calibri" w:hAnsi="Calibri" w:cs="Calibri"/>
          <w:sz w:val="24"/>
          <w:szCs w:val="24"/>
        </w:rPr>
        <w:t xml:space="preserve">lead  </w:t>
      </w:r>
      <w:r w:rsidRPr="00CD16C2">
        <w:rPr>
          <w:rFonts w:ascii="Wingdings" w:eastAsia="Wingdings" w:hAnsi="Wingdings" w:cs="Wingdings"/>
          <w:sz w:val="24"/>
          <w:szCs w:val="24"/>
        </w:rPr>
        <w:tab/>
      </w:r>
      <w:r w:rsidR="00F843F8" w:rsidRPr="00CD16C2">
        <w:rPr>
          <w:rFonts w:ascii="Wingdings" w:eastAsia="Wingdings" w:hAnsi="Wingdings" w:cs="Wingdings"/>
          <w:sz w:val="24"/>
          <w:szCs w:val="24"/>
        </w:rPr>
        <w:sym w:font="Wingdings" w:char="F0A1"/>
      </w:r>
      <w:r w:rsidR="00132130" w:rsidRPr="00CD16C2">
        <w:rPr>
          <w:rFonts w:eastAsia="Wingdings" w:cs="Wingdings"/>
          <w:sz w:val="24"/>
          <w:szCs w:val="24"/>
        </w:rPr>
        <w:t xml:space="preserve"> </w:t>
      </w:r>
      <w:r w:rsidRPr="00CD16C2">
        <w:rPr>
          <w:rFonts w:eastAsia="Calibri" w:cs="Calibri"/>
          <w:sz w:val="24"/>
          <w:szCs w:val="24"/>
        </w:rPr>
        <w:t>Yes</w:t>
      </w:r>
      <w:r w:rsidR="00132130" w:rsidRPr="00CD16C2">
        <w:rPr>
          <w:rFonts w:eastAsia="Calibri" w:cs="Calibri"/>
          <w:sz w:val="24"/>
          <w:szCs w:val="24"/>
        </w:rPr>
        <w:tab/>
      </w:r>
      <w:r w:rsidR="00F843F8" w:rsidRPr="00CD16C2">
        <w:rPr>
          <w:rFonts w:ascii="Wingdings" w:eastAsia="Wingdings" w:hAnsi="Wingdings" w:cs="Wingdings"/>
          <w:sz w:val="24"/>
          <w:szCs w:val="24"/>
        </w:rPr>
        <w:sym w:font="Wingdings" w:char="F0A1"/>
      </w:r>
      <w:r w:rsidR="00132130" w:rsidRPr="00CD16C2">
        <w:rPr>
          <w:rFonts w:eastAsia="Wingdings" w:cs="Wingdings"/>
          <w:sz w:val="24"/>
          <w:szCs w:val="24"/>
        </w:rPr>
        <w:t xml:space="preserve"> </w:t>
      </w:r>
      <w:r w:rsidRPr="00CD16C2">
        <w:rPr>
          <w:rFonts w:eastAsia="Calibri" w:cs="Calibri"/>
          <w:sz w:val="24"/>
          <w:szCs w:val="24"/>
        </w:rPr>
        <w:t>No</w:t>
      </w:r>
    </w:p>
    <w:p w14:paraId="26BB314E" w14:textId="77777777" w:rsidR="00581849" w:rsidRPr="00CD16C2" w:rsidRDefault="00581849" w:rsidP="004E24FA">
      <w:pPr>
        <w:spacing w:after="120"/>
        <w:ind w:left="720"/>
        <w:sectPr w:rsidR="00581849" w:rsidRPr="00CD16C2" w:rsidSect="00CD16C2">
          <w:headerReference w:type="default" r:id="rId14"/>
          <w:footerReference w:type="default" r:id="rId15"/>
          <w:pgSz w:w="12240" w:h="15840"/>
          <w:pgMar w:top="1440" w:right="1440" w:bottom="1440" w:left="1440" w:header="720" w:footer="720" w:gutter="0"/>
          <w:cols w:space="720"/>
          <w:docGrid w:linePitch="299"/>
        </w:sectPr>
      </w:pPr>
    </w:p>
    <w:p w14:paraId="26BB314F" w14:textId="77777777" w:rsidR="00C27B5E" w:rsidRPr="00AB0D96" w:rsidRDefault="00C27B5E" w:rsidP="00D63D79">
      <w:pPr>
        <w:spacing w:before="4"/>
        <w:ind w:left="21"/>
        <w:jc w:val="center"/>
        <w:rPr>
          <w:rFonts w:ascii="Calibri" w:eastAsia="Calibri" w:hAnsi="Calibri" w:cs="Calibri"/>
          <w:b/>
          <w:bCs/>
          <w:sz w:val="28"/>
          <w:szCs w:val="28"/>
        </w:rPr>
      </w:pPr>
      <w:bookmarkStart w:id="2" w:name="_bookmark1"/>
      <w:bookmarkEnd w:id="2"/>
      <w:r w:rsidRPr="00AB0D96">
        <w:rPr>
          <w:rFonts w:ascii="Calibri" w:eastAsia="Calibri" w:hAnsi="Calibri" w:cs="Calibri"/>
          <w:b/>
          <w:bCs/>
          <w:sz w:val="28"/>
          <w:szCs w:val="28"/>
        </w:rPr>
        <w:t>Section 2</w:t>
      </w:r>
    </w:p>
    <w:p w14:paraId="26BB3150" w14:textId="77777777" w:rsidR="00581849" w:rsidRPr="00AB0D96" w:rsidRDefault="00D63D79" w:rsidP="00D63D79">
      <w:pPr>
        <w:spacing w:before="4"/>
        <w:ind w:left="21"/>
        <w:jc w:val="center"/>
        <w:rPr>
          <w:rFonts w:ascii="Calibri" w:eastAsia="Calibri" w:hAnsi="Calibri" w:cs="Calibri"/>
          <w:sz w:val="28"/>
          <w:szCs w:val="28"/>
        </w:rPr>
      </w:pPr>
      <w:r w:rsidRPr="00AB0D96">
        <w:rPr>
          <w:rFonts w:ascii="Calibri" w:eastAsia="Calibri" w:hAnsi="Calibri" w:cs="Calibri"/>
          <w:b/>
          <w:bCs/>
          <w:sz w:val="28"/>
          <w:szCs w:val="28"/>
        </w:rPr>
        <w:t>State Legislation and Regulation</w:t>
      </w:r>
    </w:p>
    <w:p w14:paraId="26BB3151" w14:textId="77777777" w:rsidR="00581849" w:rsidRPr="00AB0D96" w:rsidRDefault="00581849" w:rsidP="00D63D79">
      <w:pPr>
        <w:spacing w:before="2" w:line="140" w:lineRule="exact"/>
        <w:rPr>
          <w:sz w:val="14"/>
          <w:szCs w:val="14"/>
        </w:rPr>
      </w:pPr>
    </w:p>
    <w:p w14:paraId="26BB3152" w14:textId="77777777" w:rsidR="00581849" w:rsidRPr="00AB0D96" w:rsidRDefault="00581849" w:rsidP="00D63D79">
      <w:pPr>
        <w:spacing w:line="200" w:lineRule="exact"/>
        <w:rPr>
          <w:sz w:val="20"/>
          <w:szCs w:val="20"/>
        </w:rPr>
      </w:pPr>
    </w:p>
    <w:p w14:paraId="26BB3153" w14:textId="7AEE9BE0" w:rsidR="00581849" w:rsidRPr="006617C1" w:rsidRDefault="0039013C" w:rsidP="0039013C">
      <w:pPr>
        <w:tabs>
          <w:tab w:val="left" w:pos="720"/>
          <w:tab w:val="left" w:pos="7920"/>
          <w:tab w:val="left" w:pos="8640"/>
        </w:tabs>
        <w:spacing w:after="120"/>
        <w:ind w:left="720" w:hanging="720"/>
        <w:rPr>
          <w:rFonts w:eastAsia="Calibri" w:cs="Calibri"/>
          <w:sz w:val="24"/>
          <w:szCs w:val="24"/>
        </w:rPr>
      </w:pPr>
      <w:r w:rsidRPr="00AB0D96">
        <w:rPr>
          <w:rFonts w:eastAsia="Calibri" w:cs="Calibri"/>
          <w:b/>
          <w:bCs/>
          <w:sz w:val="24"/>
          <w:szCs w:val="24"/>
        </w:rPr>
        <w:t>2.1.</w:t>
      </w:r>
      <w:r w:rsidRPr="00AB0D96">
        <w:rPr>
          <w:rFonts w:eastAsia="Calibri" w:cs="Calibri"/>
          <w:b/>
          <w:bCs/>
          <w:sz w:val="24"/>
          <w:szCs w:val="24"/>
        </w:rPr>
        <w:tab/>
      </w:r>
      <w:r w:rsidR="00D63D79" w:rsidRPr="00AB0D96">
        <w:rPr>
          <w:rFonts w:eastAsia="Calibri" w:cs="Calibri"/>
          <w:b/>
          <w:bCs/>
          <w:sz w:val="24"/>
          <w:szCs w:val="24"/>
        </w:rPr>
        <w:t xml:space="preserve">CSBG State Legislation: </w:t>
      </w:r>
      <w:r w:rsidR="00D63D79" w:rsidRPr="00AB0D96">
        <w:rPr>
          <w:rFonts w:eastAsia="Calibri" w:cs="Calibri"/>
          <w:sz w:val="24"/>
          <w:szCs w:val="24"/>
        </w:rPr>
        <w:t>State ha</w:t>
      </w:r>
      <w:r w:rsidR="00E26402" w:rsidRPr="00AB0D96">
        <w:rPr>
          <w:rFonts w:eastAsia="Calibri" w:cs="Calibri"/>
          <w:sz w:val="24"/>
          <w:szCs w:val="24"/>
        </w:rPr>
        <w:t>s</w:t>
      </w:r>
      <w:r w:rsidR="00D63D79" w:rsidRPr="00AB0D96">
        <w:rPr>
          <w:rFonts w:eastAsia="Calibri" w:cs="Calibri"/>
          <w:sz w:val="24"/>
          <w:szCs w:val="24"/>
        </w:rPr>
        <w:t xml:space="preserve"> a statute authorizing CSBG</w:t>
      </w:r>
      <w:r w:rsidR="00E86A4E" w:rsidRPr="00AB0D96">
        <w:rPr>
          <w:rFonts w:eastAsia="Calibri" w:cs="Calibri"/>
          <w:sz w:val="24"/>
          <w:szCs w:val="24"/>
        </w:rPr>
        <w:t>.</w:t>
      </w:r>
      <w:r w:rsidR="00D63D79" w:rsidRPr="00AB0D96">
        <w:rPr>
          <w:rFonts w:eastAsia="Calibri" w:cs="Calibri"/>
          <w:sz w:val="24"/>
          <w:szCs w:val="24"/>
        </w:rPr>
        <w:tab/>
      </w:r>
      <w:r w:rsidR="00132130" w:rsidRPr="006617C1">
        <w:rPr>
          <w:rFonts w:eastAsia="Wingdings" w:cs="Wingdings"/>
          <w:sz w:val="24"/>
          <w:szCs w:val="24"/>
        </w:rPr>
        <w:sym w:font="Wingdings" w:char="F0A1"/>
      </w:r>
      <w:r w:rsidRPr="006617C1">
        <w:rPr>
          <w:rFonts w:eastAsia="Wingdings" w:cs="Wingdings"/>
          <w:sz w:val="24"/>
          <w:szCs w:val="24"/>
        </w:rPr>
        <w:t xml:space="preserve"> Y</w:t>
      </w:r>
      <w:r w:rsidR="00D63D79" w:rsidRPr="006617C1">
        <w:rPr>
          <w:rFonts w:eastAsia="Calibri" w:cs="Calibri"/>
          <w:sz w:val="24"/>
          <w:szCs w:val="24"/>
        </w:rPr>
        <w:t xml:space="preserve">es  </w:t>
      </w:r>
      <w:r w:rsidR="00132130" w:rsidRPr="006617C1">
        <w:rPr>
          <w:rFonts w:eastAsia="Wingdings" w:cs="Wingdings"/>
          <w:sz w:val="24"/>
          <w:szCs w:val="24"/>
        </w:rPr>
        <w:sym w:font="Wingdings" w:char="F0A1"/>
      </w:r>
      <w:r w:rsidRPr="006617C1">
        <w:rPr>
          <w:rFonts w:eastAsia="Wingdings" w:cs="Wingdings"/>
          <w:sz w:val="24"/>
          <w:szCs w:val="24"/>
        </w:rPr>
        <w:t xml:space="preserve"> N</w:t>
      </w:r>
      <w:r w:rsidR="00D63D79" w:rsidRPr="006617C1">
        <w:rPr>
          <w:rFonts w:eastAsia="Calibri" w:cs="Calibri"/>
          <w:sz w:val="24"/>
          <w:szCs w:val="24"/>
        </w:rPr>
        <w:t>o</w:t>
      </w:r>
    </w:p>
    <w:p w14:paraId="26BB3154" w14:textId="05B3DD6A" w:rsidR="00581849" w:rsidRPr="006617C1" w:rsidRDefault="0039013C" w:rsidP="0039013C">
      <w:pPr>
        <w:tabs>
          <w:tab w:val="left" w:pos="720"/>
          <w:tab w:val="left" w:pos="7920"/>
          <w:tab w:val="left" w:pos="8640"/>
        </w:tabs>
        <w:spacing w:after="120"/>
        <w:ind w:left="720" w:hanging="720"/>
        <w:rPr>
          <w:rFonts w:eastAsia="Calibri" w:cs="Calibri"/>
          <w:sz w:val="24"/>
          <w:szCs w:val="24"/>
        </w:rPr>
      </w:pPr>
      <w:r w:rsidRPr="006617C1">
        <w:rPr>
          <w:rFonts w:eastAsia="Calibri" w:cs="Calibri"/>
          <w:b/>
          <w:bCs/>
          <w:sz w:val="24"/>
          <w:szCs w:val="24"/>
        </w:rPr>
        <w:t>2.2.</w:t>
      </w:r>
      <w:r w:rsidRPr="006617C1">
        <w:rPr>
          <w:rFonts w:eastAsia="Calibri" w:cs="Calibri"/>
          <w:b/>
          <w:bCs/>
          <w:sz w:val="24"/>
          <w:szCs w:val="24"/>
        </w:rPr>
        <w:tab/>
      </w:r>
      <w:r w:rsidR="00D63D79" w:rsidRPr="007B4981">
        <w:rPr>
          <w:rFonts w:eastAsia="Calibri" w:cs="Calibri"/>
          <w:b/>
          <w:bCs/>
          <w:sz w:val="24"/>
          <w:szCs w:val="24"/>
        </w:rPr>
        <w:t xml:space="preserve">CSBG State Regulation: </w:t>
      </w:r>
      <w:r w:rsidR="00D63D79" w:rsidRPr="00207834">
        <w:rPr>
          <w:rFonts w:eastAsia="Calibri" w:cs="Calibri"/>
          <w:sz w:val="24"/>
          <w:szCs w:val="24"/>
        </w:rPr>
        <w:t>State</w:t>
      </w:r>
      <w:r w:rsidR="00E26402" w:rsidRPr="00A158D4">
        <w:rPr>
          <w:rFonts w:eastAsia="Calibri" w:cs="Calibri"/>
          <w:sz w:val="24"/>
          <w:szCs w:val="24"/>
        </w:rPr>
        <w:t xml:space="preserve"> has</w:t>
      </w:r>
      <w:r w:rsidR="00D63D79" w:rsidRPr="00AB0D96">
        <w:rPr>
          <w:rFonts w:eastAsia="Calibri" w:cs="Calibri"/>
          <w:sz w:val="24"/>
          <w:szCs w:val="24"/>
        </w:rPr>
        <w:t xml:space="preserve"> regulations for CSBG</w:t>
      </w:r>
      <w:r w:rsidR="00E86A4E" w:rsidRPr="00AB0D96">
        <w:rPr>
          <w:rFonts w:eastAsia="Calibri" w:cs="Calibri"/>
          <w:sz w:val="24"/>
          <w:szCs w:val="24"/>
        </w:rPr>
        <w:t>.</w:t>
      </w:r>
      <w:r w:rsidR="00D63D79" w:rsidRPr="00AB0D96">
        <w:rPr>
          <w:rFonts w:eastAsia="Calibri" w:cs="Calibri"/>
          <w:sz w:val="24"/>
          <w:szCs w:val="24"/>
        </w:rPr>
        <w:tab/>
      </w:r>
      <w:r w:rsidRPr="006617C1">
        <w:rPr>
          <w:rFonts w:eastAsia="Wingdings" w:cs="Wingdings"/>
          <w:sz w:val="24"/>
          <w:szCs w:val="24"/>
        </w:rPr>
        <w:sym w:font="Wingdings" w:char="F0A1"/>
      </w:r>
      <w:r w:rsidRPr="006617C1">
        <w:rPr>
          <w:rFonts w:eastAsia="Wingdings" w:cs="Wingdings"/>
          <w:sz w:val="24"/>
          <w:szCs w:val="24"/>
        </w:rPr>
        <w:t xml:space="preserve"> Y</w:t>
      </w:r>
      <w:r w:rsidRPr="006617C1">
        <w:rPr>
          <w:rFonts w:eastAsia="Calibri" w:cs="Calibri"/>
          <w:sz w:val="24"/>
          <w:szCs w:val="24"/>
        </w:rPr>
        <w:t xml:space="preserve">es  </w:t>
      </w:r>
      <w:r w:rsidRPr="006617C1">
        <w:rPr>
          <w:rFonts w:eastAsia="Wingdings" w:cs="Wingdings"/>
          <w:sz w:val="24"/>
          <w:szCs w:val="24"/>
        </w:rPr>
        <w:sym w:font="Wingdings" w:char="F0A1"/>
      </w:r>
      <w:r w:rsidRPr="006617C1">
        <w:rPr>
          <w:rFonts w:eastAsia="Wingdings" w:cs="Wingdings"/>
          <w:sz w:val="24"/>
          <w:szCs w:val="24"/>
        </w:rPr>
        <w:t xml:space="preserve"> N</w:t>
      </w:r>
      <w:r w:rsidRPr="006617C1">
        <w:rPr>
          <w:rFonts w:eastAsia="Calibri" w:cs="Calibri"/>
          <w:sz w:val="24"/>
          <w:szCs w:val="24"/>
        </w:rPr>
        <w:t>o</w:t>
      </w:r>
    </w:p>
    <w:p w14:paraId="1FECF278" w14:textId="6CBB6A47" w:rsidR="00DF0622" w:rsidRDefault="0039013C" w:rsidP="0039013C">
      <w:pPr>
        <w:tabs>
          <w:tab w:val="left" w:pos="720"/>
          <w:tab w:val="left" w:pos="7920"/>
          <w:tab w:val="left" w:pos="8640"/>
        </w:tabs>
        <w:spacing w:after="120"/>
        <w:ind w:left="720" w:hanging="720"/>
        <w:rPr>
          <w:rFonts w:eastAsia="Calibri" w:cs="Calibri"/>
          <w:b/>
          <w:bCs/>
          <w:sz w:val="24"/>
          <w:szCs w:val="24"/>
        </w:rPr>
      </w:pPr>
      <w:r w:rsidRPr="007B4981">
        <w:rPr>
          <w:rFonts w:eastAsia="Calibri" w:cs="Calibri"/>
          <w:b/>
          <w:sz w:val="24"/>
          <w:szCs w:val="24"/>
        </w:rPr>
        <w:t>2.3.</w:t>
      </w:r>
      <w:r w:rsidRPr="007B4981">
        <w:rPr>
          <w:rFonts w:eastAsia="Calibri" w:cs="Calibri"/>
          <w:b/>
          <w:sz w:val="24"/>
          <w:szCs w:val="24"/>
        </w:rPr>
        <w:tab/>
        <w:t>Legislation/Regulation Document:</w:t>
      </w:r>
      <w:r w:rsidR="00F71F45" w:rsidRPr="00207834">
        <w:rPr>
          <w:rFonts w:eastAsia="Calibri" w:cs="Calibri"/>
          <w:b/>
          <w:sz w:val="24"/>
          <w:szCs w:val="24"/>
        </w:rPr>
        <w:t xml:space="preserve"> </w:t>
      </w:r>
      <w:r w:rsidR="0016073E" w:rsidRPr="00AB0D96">
        <w:rPr>
          <w:rFonts w:eastAsia="Calibri" w:cs="Calibri"/>
          <w:sz w:val="24"/>
          <w:szCs w:val="24"/>
        </w:rPr>
        <w:t>A</w:t>
      </w:r>
      <w:r w:rsidR="00D63D79" w:rsidRPr="00AB0D96">
        <w:rPr>
          <w:rFonts w:eastAsia="Calibri" w:cs="Calibri"/>
          <w:sz w:val="24"/>
          <w:szCs w:val="24"/>
        </w:rPr>
        <w:t xml:space="preserve">ttach </w:t>
      </w:r>
      <w:r w:rsidR="0016073E" w:rsidRPr="00AB0D96">
        <w:rPr>
          <w:rFonts w:eastAsia="Calibri" w:cs="Calibri"/>
          <w:sz w:val="24"/>
          <w:szCs w:val="24"/>
        </w:rPr>
        <w:t xml:space="preserve">the </w:t>
      </w:r>
      <w:r w:rsidR="00D63D79" w:rsidRPr="00AB0D96">
        <w:rPr>
          <w:rFonts w:eastAsia="Calibri" w:cs="Calibri"/>
          <w:sz w:val="24"/>
          <w:szCs w:val="24"/>
        </w:rPr>
        <w:t>legislation and/or regulations or provide a hyperlink(s)</w:t>
      </w:r>
      <w:r w:rsidR="0016073E" w:rsidRPr="00AB0D96">
        <w:rPr>
          <w:rFonts w:eastAsia="Calibri" w:cs="Calibri"/>
          <w:sz w:val="24"/>
          <w:szCs w:val="24"/>
        </w:rPr>
        <w:t xml:space="preserve"> to the documents indicated under Items 2.1. and/or Item 2.2. </w:t>
      </w:r>
      <w:r w:rsidR="00D63D79" w:rsidRPr="00AB0D96">
        <w:rPr>
          <w:rFonts w:eastAsia="Calibri" w:cs="Calibri"/>
          <w:b/>
          <w:bCs/>
          <w:sz w:val="24"/>
          <w:szCs w:val="24"/>
        </w:rPr>
        <w:t>[Attach a document and/or provide a link</w:t>
      </w:r>
      <w:r w:rsidR="00404227" w:rsidRPr="00AB0D96">
        <w:rPr>
          <w:rFonts w:eastAsia="Calibri" w:cs="Calibri"/>
          <w:b/>
          <w:bCs/>
          <w:sz w:val="24"/>
          <w:szCs w:val="24"/>
        </w:rPr>
        <w:t>, 1500 characters]</w:t>
      </w:r>
    </w:p>
    <w:p w14:paraId="6CE90FD0" w14:textId="3DB6D0EF" w:rsidR="00F9116D" w:rsidRDefault="00F9116D"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eastAsia="Calibri" w:cs="Calibri"/>
          <w:bCs/>
          <w:sz w:val="24"/>
          <w:szCs w:val="24"/>
        </w:rPr>
      </w:pPr>
      <w:r>
        <w:rPr>
          <w:rFonts w:eastAsia="Calibri" w:cs="Calibri"/>
          <w:b/>
          <w:bCs/>
          <w:sz w:val="24"/>
          <w:szCs w:val="24"/>
        </w:rPr>
        <w:t>GUIDANCE:</w:t>
      </w:r>
      <w:r>
        <w:rPr>
          <w:rFonts w:eastAsia="Calibri" w:cs="Calibri"/>
          <w:b/>
          <w:bCs/>
          <w:sz w:val="24"/>
          <w:szCs w:val="24"/>
        </w:rPr>
        <w:tab/>
      </w:r>
      <w:r>
        <w:rPr>
          <w:rFonts w:eastAsia="Calibri" w:cs="Calibri"/>
          <w:bCs/>
          <w:sz w:val="24"/>
          <w:szCs w:val="24"/>
        </w:rPr>
        <w:t>The labeling of all attachments should include the question number for which the document provides supplementary information, the question heading, and the type of document provided. As an example, a state statutory document could be labeled as:</w:t>
      </w:r>
    </w:p>
    <w:p w14:paraId="297A4528" w14:textId="53B820A3" w:rsidR="00F9116D" w:rsidRPr="00F9116D" w:rsidRDefault="00F9116D"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eastAsia="Calibri" w:cs="Calibri"/>
          <w:bCs/>
          <w:sz w:val="24"/>
          <w:szCs w:val="24"/>
        </w:rPr>
      </w:pPr>
      <w:r>
        <w:rPr>
          <w:rFonts w:eastAsia="Calibri" w:cs="Calibri"/>
          <w:bCs/>
          <w:sz w:val="24"/>
          <w:szCs w:val="24"/>
        </w:rPr>
        <w:tab/>
      </w:r>
      <w:r w:rsidRPr="00F9116D">
        <w:rPr>
          <w:rFonts w:eastAsia="Calibri" w:cs="Calibri"/>
          <w:bCs/>
          <w:sz w:val="24"/>
          <w:szCs w:val="24"/>
        </w:rPr>
        <w:t>2.3.</w:t>
      </w:r>
      <w:r>
        <w:rPr>
          <w:rFonts w:eastAsia="Calibri" w:cs="Calibri"/>
          <w:bCs/>
          <w:sz w:val="24"/>
          <w:szCs w:val="24"/>
        </w:rPr>
        <w:t xml:space="preserve"> Legislation/Regulation Document, Washington D.C. Statute</w:t>
      </w:r>
    </w:p>
    <w:p w14:paraId="26BB3156" w14:textId="1024946B" w:rsidR="00581849" w:rsidRPr="00AB0D96" w:rsidRDefault="0039013C" w:rsidP="005D262F">
      <w:pPr>
        <w:tabs>
          <w:tab w:val="left" w:pos="720"/>
          <w:tab w:val="left" w:pos="7920"/>
          <w:tab w:val="left" w:pos="8640"/>
        </w:tabs>
        <w:spacing w:before="120" w:after="120"/>
        <w:ind w:left="720" w:hanging="720"/>
        <w:rPr>
          <w:rFonts w:eastAsia="Calibri" w:cs="Calibri"/>
          <w:b/>
          <w:sz w:val="24"/>
          <w:szCs w:val="24"/>
        </w:rPr>
      </w:pPr>
      <w:r w:rsidRPr="00AB0D96">
        <w:rPr>
          <w:rFonts w:eastAsia="Calibri" w:cs="Calibri"/>
          <w:b/>
          <w:sz w:val="24"/>
          <w:szCs w:val="24"/>
        </w:rPr>
        <w:t>2.4.</w:t>
      </w:r>
      <w:r w:rsidRPr="00AB0D96">
        <w:rPr>
          <w:rFonts w:eastAsia="Calibri" w:cs="Calibri"/>
          <w:b/>
          <w:sz w:val="24"/>
          <w:szCs w:val="24"/>
        </w:rPr>
        <w:tab/>
      </w:r>
      <w:r w:rsidR="00D63D79" w:rsidRPr="00AB0D96">
        <w:rPr>
          <w:rFonts w:eastAsia="Calibri" w:cs="Calibri"/>
          <w:b/>
          <w:sz w:val="24"/>
          <w:szCs w:val="24"/>
        </w:rPr>
        <w:t xml:space="preserve">State Authority: </w:t>
      </w:r>
      <w:r w:rsidR="00D63D79" w:rsidRPr="00AB0D96">
        <w:rPr>
          <w:rFonts w:eastAsia="Calibri" w:cs="Calibri"/>
          <w:sz w:val="24"/>
          <w:szCs w:val="24"/>
        </w:rPr>
        <w:t xml:space="preserve">Select a response for each </w:t>
      </w:r>
      <w:r w:rsidR="001D353B" w:rsidRPr="00AB0D96">
        <w:rPr>
          <w:rFonts w:eastAsia="Calibri" w:cs="Calibri"/>
          <w:sz w:val="24"/>
          <w:szCs w:val="24"/>
        </w:rPr>
        <w:t xml:space="preserve">of the following items </w:t>
      </w:r>
      <w:r w:rsidR="00D63D79" w:rsidRPr="00AB0D96">
        <w:rPr>
          <w:rFonts w:eastAsia="Calibri" w:cs="Calibri"/>
          <w:sz w:val="24"/>
          <w:szCs w:val="24"/>
        </w:rPr>
        <w:t xml:space="preserve">about the </w:t>
      </w:r>
      <w:r w:rsidR="001D353B" w:rsidRPr="00AB0D96">
        <w:rPr>
          <w:rFonts w:eastAsia="Calibri" w:cs="Calibri"/>
          <w:sz w:val="24"/>
          <w:szCs w:val="24"/>
        </w:rPr>
        <w:t>s</w:t>
      </w:r>
      <w:r w:rsidR="00D63D79" w:rsidRPr="00AB0D96">
        <w:rPr>
          <w:rFonts w:eastAsia="Calibri" w:cs="Calibri"/>
          <w:sz w:val="24"/>
          <w:szCs w:val="24"/>
        </w:rPr>
        <w:t>tate statute and/or regulations authorizing CSBG:</w:t>
      </w:r>
    </w:p>
    <w:p w14:paraId="26BB3157" w14:textId="6104277E" w:rsidR="00F71F45" w:rsidRPr="006617C1" w:rsidRDefault="00D63D79" w:rsidP="00F71F45">
      <w:pPr>
        <w:pStyle w:val="BodyText"/>
        <w:tabs>
          <w:tab w:val="left" w:pos="1440"/>
          <w:tab w:val="left" w:pos="7920"/>
          <w:tab w:val="left" w:pos="8640"/>
        </w:tabs>
        <w:ind w:left="1440" w:hanging="720"/>
      </w:pPr>
      <w:r w:rsidRPr="006617C1">
        <w:rPr>
          <w:rFonts w:cs="Calibri"/>
          <w:b/>
          <w:bCs/>
        </w:rPr>
        <w:t>2.4a</w:t>
      </w:r>
      <w:r w:rsidR="00E26402" w:rsidRPr="006617C1">
        <w:rPr>
          <w:rFonts w:cs="Calibri"/>
          <w:b/>
          <w:bCs/>
        </w:rPr>
        <w:t>.</w:t>
      </w:r>
      <w:r w:rsidR="00E26402" w:rsidRPr="006617C1">
        <w:rPr>
          <w:rFonts w:cs="Calibri"/>
          <w:b/>
          <w:bCs/>
        </w:rPr>
        <w:tab/>
      </w:r>
      <w:r w:rsidR="00F71F45" w:rsidRPr="007B4981">
        <w:rPr>
          <w:rFonts w:cs="Calibri"/>
          <w:b/>
          <w:bCs/>
        </w:rPr>
        <w:t xml:space="preserve">Authorizing Legislation: </w:t>
      </w:r>
      <w:r w:rsidRPr="00207834">
        <w:t>State legislature enact</w:t>
      </w:r>
      <w:r w:rsidR="001D353B" w:rsidRPr="00A158D4">
        <w:t>s</w:t>
      </w:r>
      <w:r w:rsidRPr="00AB0D96">
        <w:t xml:space="preserve"> authorizing legislation or amendments to an existing</w:t>
      </w:r>
      <w:r w:rsidRPr="006617C1">
        <w:t xml:space="preserve"> authorizing statute last</w:t>
      </w:r>
      <w:r w:rsidR="001D353B" w:rsidRPr="006617C1">
        <w:t xml:space="preserve"> </w:t>
      </w:r>
      <w:r w:rsidR="005C3591">
        <w:t>f</w:t>
      </w:r>
      <w:r w:rsidR="001D353B" w:rsidRPr="006617C1">
        <w:t>ederal fiscal</w:t>
      </w:r>
      <w:r w:rsidRPr="007B4981">
        <w:t xml:space="preserve"> year</w:t>
      </w:r>
      <w:r w:rsidR="00F71F45" w:rsidRPr="00207834">
        <w:t>.</w:t>
      </w:r>
      <w:r w:rsidRPr="00207834">
        <w:tab/>
      </w:r>
    </w:p>
    <w:p w14:paraId="26BB3158" w14:textId="77777777" w:rsidR="00581849" w:rsidRPr="00AB0D96" w:rsidRDefault="00F71F45" w:rsidP="0039013C">
      <w:pPr>
        <w:pStyle w:val="BodyText"/>
        <w:tabs>
          <w:tab w:val="left" w:pos="1440"/>
          <w:tab w:val="left" w:pos="7920"/>
          <w:tab w:val="left" w:pos="8640"/>
        </w:tabs>
        <w:spacing w:after="120"/>
        <w:ind w:left="1440" w:hanging="720"/>
      </w:pPr>
      <w:r w:rsidRPr="007B4981">
        <w:rPr>
          <w:rFonts w:cs="Calibri"/>
          <w:b/>
          <w:bCs/>
        </w:rPr>
        <w:tab/>
      </w:r>
      <w:r w:rsidRPr="007B4981">
        <w:rPr>
          <w:rFonts w:cs="Calibri"/>
          <w:b/>
          <w:bCs/>
        </w:rPr>
        <w:tab/>
      </w:r>
      <w:r w:rsidR="0039013C" w:rsidRPr="00207834">
        <w:rPr>
          <w:rFonts w:ascii="Wingdings" w:eastAsia="Wingdings" w:hAnsi="Wingdings" w:cs="Wingdings"/>
        </w:rPr>
        <w:sym w:font="Wingdings" w:char="F0A1"/>
      </w:r>
      <w:r w:rsidR="0039013C" w:rsidRPr="00207834">
        <w:rPr>
          <w:rFonts w:eastAsia="Wingdings" w:cs="Wingdings"/>
        </w:rPr>
        <w:t xml:space="preserve"> Y</w:t>
      </w:r>
      <w:r w:rsidR="0039013C" w:rsidRPr="00A158D4">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9" w14:textId="01EB01AB" w:rsidR="00581849" w:rsidRPr="00AB0D96" w:rsidRDefault="00D63D79" w:rsidP="0039013C">
      <w:pPr>
        <w:pStyle w:val="BodyText"/>
        <w:tabs>
          <w:tab w:val="left" w:pos="1440"/>
          <w:tab w:val="left" w:pos="7920"/>
          <w:tab w:val="left" w:pos="8640"/>
        </w:tabs>
        <w:spacing w:after="120"/>
        <w:ind w:left="1440" w:hanging="720"/>
      </w:pPr>
      <w:r w:rsidRPr="00AB0D96">
        <w:rPr>
          <w:rFonts w:cs="Calibri"/>
          <w:b/>
          <w:bCs/>
        </w:rPr>
        <w:t>2.4b</w:t>
      </w:r>
      <w:r w:rsidR="00E26402" w:rsidRPr="00AB0D96">
        <w:rPr>
          <w:rFonts w:cs="Calibri"/>
          <w:b/>
          <w:bCs/>
        </w:rPr>
        <w:t>.</w:t>
      </w:r>
      <w:r w:rsidR="00E26402" w:rsidRPr="00AB0D96">
        <w:rPr>
          <w:rFonts w:cs="Calibri"/>
          <w:b/>
          <w:bCs/>
        </w:rPr>
        <w:tab/>
      </w:r>
      <w:r w:rsidR="00F71F45" w:rsidRPr="00AB0D96">
        <w:rPr>
          <w:rFonts w:cs="Calibri"/>
          <w:b/>
          <w:bCs/>
        </w:rPr>
        <w:t xml:space="preserve">Regulation Amendments: </w:t>
      </w:r>
      <w:r w:rsidRPr="00AB0D96">
        <w:t>State establish</w:t>
      </w:r>
      <w:r w:rsidR="001D353B" w:rsidRPr="00AB0D96">
        <w:t>e</w:t>
      </w:r>
      <w:r w:rsidR="00F71F45" w:rsidRPr="00AB0D96">
        <w:t>d</w:t>
      </w:r>
      <w:r w:rsidRPr="00AB0D96">
        <w:t xml:space="preserve"> or amend</w:t>
      </w:r>
      <w:r w:rsidR="00F71F45" w:rsidRPr="00AB0D96">
        <w:t>ed</w:t>
      </w:r>
      <w:r w:rsidRPr="00AB0D96">
        <w:t xml:space="preserve"> regulations for CSBG last </w:t>
      </w:r>
      <w:r w:rsidR="005C3591">
        <w:t>f</w:t>
      </w:r>
      <w:r w:rsidR="001D353B" w:rsidRPr="00AB0D96">
        <w:t xml:space="preserve">ederal fiscal </w:t>
      </w:r>
      <w:r w:rsidRPr="00AB0D96">
        <w:t>year</w:t>
      </w:r>
      <w:r w:rsidR="00F71F45" w:rsidRPr="00AB0D96">
        <w:t>.</w:t>
      </w:r>
      <w:r w:rsidRPr="00AB0D96">
        <w:tab/>
      </w:r>
      <w:r w:rsidR="0039013C" w:rsidRPr="00AB0D96">
        <w:rPr>
          <w:rFonts w:ascii="Wingdings" w:eastAsia="Wingdings" w:hAnsi="Wingdings" w:cs="Wingdings"/>
        </w:rPr>
        <w:sym w:font="Wingdings" w:char="F0A1"/>
      </w:r>
      <w:r w:rsidR="0039013C" w:rsidRPr="00AB0D96">
        <w:rPr>
          <w:rFonts w:eastAsia="Wingdings" w:cs="Wingdings"/>
        </w:rPr>
        <w:t xml:space="preserve"> Y</w:t>
      </w:r>
      <w:r w:rsidR="0039013C" w:rsidRPr="00AB0D96">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B" w14:textId="1153C317" w:rsidR="00581849" w:rsidRPr="00AB0D96" w:rsidRDefault="00D63D79" w:rsidP="00E86A4E">
      <w:pPr>
        <w:pStyle w:val="BodyText"/>
        <w:tabs>
          <w:tab w:val="left" w:pos="1440"/>
          <w:tab w:val="left" w:pos="7920"/>
          <w:tab w:val="left" w:pos="8640"/>
        </w:tabs>
        <w:spacing w:after="120"/>
        <w:ind w:left="1440" w:hanging="720"/>
        <w:sectPr w:rsidR="00581849" w:rsidRPr="00AB0D96" w:rsidSect="00E6177D">
          <w:headerReference w:type="default" r:id="rId16"/>
          <w:footerReference w:type="default" r:id="rId17"/>
          <w:pgSz w:w="12240" w:h="15840"/>
          <w:pgMar w:top="1440" w:right="1440" w:bottom="1440" w:left="1440" w:header="720" w:footer="720" w:gutter="0"/>
          <w:cols w:space="720"/>
          <w:docGrid w:linePitch="299"/>
        </w:sectPr>
      </w:pPr>
      <w:r w:rsidRPr="006617C1">
        <w:rPr>
          <w:rFonts w:cs="Calibri"/>
          <w:b/>
          <w:bCs/>
        </w:rPr>
        <w:t>2.4c.</w:t>
      </w:r>
      <w:r w:rsidRPr="006617C1">
        <w:rPr>
          <w:rFonts w:cs="Calibri"/>
          <w:b/>
          <w:bCs/>
        </w:rPr>
        <w:tab/>
      </w:r>
      <w:r w:rsidR="00F71F45" w:rsidRPr="007B4981">
        <w:rPr>
          <w:rFonts w:cs="Calibri"/>
          <w:b/>
          <w:bCs/>
        </w:rPr>
        <w:t xml:space="preserve">Designation: </w:t>
      </w:r>
      <w:r w:rsidRPr="00207834">
        <w:t>State statutory or regulatory authority designate</w:t>
      </w:r>
      <w:r w:rsidR="007F7F2B" w:rsidRPr="00A158D4">
        <w:t>s</w:t>
      </w:r>
      <w:r w:rsidRPr="00AB0D96">
        <w:t xml:space="preserve"> the bureau, division, or office</w:t>
      </w:r>
      <w:r w:rsidRPr="006617C1">
        <w:t xml:space="preserve"> in the </w:t>
      </w:r>
      <w:r w:rsidR="001D353B" w:rsidRPr="006617C1">
        <w:t>s</w:t>
      </w:r>
      <w:r w:rsidRPr="006617C1">
        <w:t xml:space="preserve">tate government that is to be the </w:t>
      </w:r>
      <w:r w:rsidR="001D353B" w:rsidRPr="00207834">
        <w:t>s</w:t>
      </w:r>
      <w:r w:rsidRPr="00207834">
        <w:t>tate administering agency</w:t>
      </w:r>
      <w:r w:rsidR="00F71F45" w:rsidRPr="00A158D4">
        <w:t>.</w:t>
      </w:r>
      <w:r w:rsidRPr="00AB0D96">
        <w:tab/>
      </w:r>
      <w:r w:rsidR="0039013C" w:rsidRPr="00AB0D96">
        <w:rPr>
          <w:rFonts w:ascii="Wingdings" w:eastAsia="Wingdings" w:hAnsi="Wingdings" w:cs="Wingdings"/>
        </w:rPr>
        <w:sym w:font="Wingdings" w:char="F0A1"/>
      </w:r>
      <w:r w:rsidR="0039013C" w:rsidRPr="00AB0D96">
        <w:rPr>
          <w:rFonts w:eastAsia="Wingdings" w:cs="Wingdings"/>
        </w:rPr>
        <w:t xml:space="preserve"> Y</w:t>
      </w:r>
      <w:r w:rsidR="0039013C" w:rsidRPr="00AB0D96">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C" w14:textId="77777777" w:rsidR="00723B51" w:rsidRPr="00AB0D96" w:rsidRDefault="00723B51" w:rsidP="00723B51">
      <w:pPr>
        <w:spacing w:before="4"/>
        <w:jc w:val="center"/>
        <w:rPr>
          <w:rFonts w:ascii="Calibri" w:eastAsia="Calibri" w:hAnsi="Calibri" w:cs="Calibri"/>
          <w:b/>
          <w:bCs/>
          <w:sz w:val="28"/>
          <w:szCs w:val="28"/>
        </w:rPr>
      </w:pPr>
      <w:bookmarkStart w:id="3" w:name="_bookmark2"/>
      <w:bookmarkEnd w:id="3"/>
      <w:r w:rsidRPr="00AB0D96">
        <w:rPr>
          <w:rFonts w:ascii="Calibri" w:eastAsia="Calibri" w:hAnsi="Calibri" w:cs="Calibri"/>
          <w:b/>
          <w:bCs/>
          <w:sz w:val="28"/>
          <w:szCs w:val="28"/>
        </w:rPr>
        <w:t>Section 3</w:t>
      </w:r>
    </w:p>
    <w:p w14:paraId="26BB315D" w14:textId="77777777" w:rsidR="00581849" w:rsidRPr="00AB0D96" w:rsidRDefault="00D63D79" w:rsidP="00723B51">
      <w:pPr>
        <w:spacing w:before="4"/>
        <w:jc w:val="center"/>
        <w:rPr>
          <w:rFonts w:ascii="Calibri" w:eastAsia="Calibri" w:hAnsi="Calibri" w:cs="Calibri"/>
          <w:sz w:val="28"/>
          <w:szCs w:val="28"/>
        </w:rPr>
      </w:pPr>
      <w:r w:rsidRPr="00AB0D96">
        <w:rPr>
          <w:rFonts w:ascii="Calibri" w:eastAsia="Calibri" w:hAnsi="Calibri" w:cs="Calibri"/>
          <w:b/>
          <w:bCs/>
          <w:sz w:val="28"/>
          <w:szCs w:val="28"/>
        </w:rPr>
        <w:t>State Plan Development and Statewide Goals</w:t>
      </w:r>
    </w:p>
    <w:p w14:paraId="26BB315E" w14:textId="77777777" w:rsidR="00C27B5E" w:rsidRPr="00AB0D96" w:rsidRDefault="00C27B5E" w:rsidP="00C27B5E">
      <w:pPr>
        <w:tabs>
          <w:tab w:val="left" w:pos="720"/>
        </w:tabs>
        <w:ind w:left="720" w:hanging="720"/>
        <w:rPr>
          <w:rFonts w:ascii="Calibri" w:eastAsia="Calibri" w:hAnsi="Calibri" w:cs="Calibri"/>
          <w:b/>
          <w:bCs/>
          <w:sz w:val="24"/>
          <w:szCs w:val="24"/>
        </w:rPr>
      </w:pPr>
    </w:p>
    <w:p w14:paraId="26BB315F" w14:textId="7EDF0E04" w:rsidR="00581849" w:rsidRPr="00CD16C2" w:rsidRDefault="006A7C13" w:rsidP="00C27B5E">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3.1.</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CSBG Lead Agency Mission and Responsibilities: </w:t>
      </w:r>
      <w:r w:rsidR="00D63D79" w:rsidRPr="00CD16C2">
        <w:rPr>
          <w:rFonts w:ascii="Calibri" w:eastAsia="Calibri" w:hAnsi="Calibri" w:cs="Calibri"/>
          <w:sz w:val="24"/>
          <w:szCs w:val="24"/>
        </w:rPr>
        <w:t xml:space="preserve">Briefly describe the mission and responsibilities of the </w:t>
      </w:r>
      <w:r w:rsidR="00BF382E">
        <w:rPr>
          <w:rFonts w:ascii="Calibri" w:eastAsia="Calibri" w:hAnsi="Calibri" w:cs="Calibri"/>
          <w:sz w:val="24"/>
          <w:szCs w:val="24"/>
        </w:rPr>
        <w:t>s</w:t>
      </w:r>
      <w:r w:rsidR="00D63D79" w:rsidRPr="00CD16C2">
        <w:rPr>
          <w:rFonts w:ascii="Calibri" w:eastAsia="Calibri" w:hAnsi="Calibri" w:cs="Calibri"/>
          <w:sz w:val="24"/>
          <w:szCs w:val="24"/>
        </w:rPr>
        <w:t xml:space="preserve">tate agency that serves as the CSBG lead agency. </w:t>
      </w:r>
      <w:r w:rsidR="00D63D79" w:rsidRPr="00CD16C2">
        <w:rPr>
          <w:rFonts w:ascii="Calibri" w:eastAsia="Calibri" w:hAnsi="Calibri" w:cs="Calibri"/>
          <w:b/>
          <w:bCs/>
          <w:sz w:val="24"/>
          <w:szCs w:val="24"/>
        </w:rPr>
        <w:t>[Narrative, 2500 characters]</w:t>
      </w:r>
    </w:p>
    <w:p w14:paraId="26BB3160" w14:textId="7EA43DBC" w:rsidR="00581849" w:rsidRDefault="006A7C13" w:rsidP="00C27B5E">
      <w:pPr>
        <w:tabs>
          <w:tab w:val="left" w:pos="720"/>
        </w:tabs>
        <w:spacing w:after="120"/>
        <w:ind w:left="720" w:hanging="720"/>
        <w:rPr>
          <w:rFonts w:ascii="Calibri" w:eastAsia="Calibri" w:hAnsi="Calibri" w:cs="Calibri"/>
          <w:b/>
          <w:bCs/>
          <w:sz w:val="24"/>
          <w:szCs w:val="24"/>
        </w:rPr>
      </w:pPr>
      <w:r w:rsidRPr="00CD16C2">
        <w:rPr>
          <w:rFonts w:ascii="Calibri" w:eastAsia="Calibri" w:hAnsi="Calibri" w:cs="Calibri"/>
          <w:b/>
          <w:bCs/>
          <w:sz w:val="24"/>
          <w:szCs w:val="24"/>
        </w:rPr>
        <w:t>3.2.</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State Plan Goals: </w:t>
      </w:r>
      <w:r w:rsidR="00D63D79" w:rsidRPr="00CD16C2">
        <w:rPr>
          <w:rFonts w:ascii="Calibri" w:eastAsia="Calibri" w:hAnsi="Calibri" w:cs="Calibri"/>
          <w:sz w:val="24"/>
          <w:szCs w:val="24"/>
        </w:rPr>
        <w:t xml:space="preserve">Describe the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 xml:space="preserve">tate’s CSBG-specific goals for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 xml:space="preserve">tate administration of CSBG under this State Plan. </w:t>
      </w:r>
      <w:r w:rsidR="00D63D79" w:rsidRPr="00CD16C2">
        <w:rPr>
          <w:rFonts w:ascii="Calibri" w:eastAsia="Calibri" w:hAnsi="Calibri" w:cs="Calibri"/>
          <w:b/>
          <w:bCs/>
          <w:sz w:val="24"/>
          <w:szCs w:val="24"/>
        </w:rPr>
        <w:t xml:space="preserve">[Narrative, </w:t>
      </w:r>
      <w:r w:rsidR="00DE698D" w:rsidRPr="00CD16C2">
        <w:rPr>
          <w:rFonts w:ascii="Calibri" w:eastAsia="Calibri" w:hAnsi="Calibri" w:cs="Calibri"/>
          <w:b/>
          <w:bCs/>
          <w:sz w:val="24"/>
          <w:szCs w:val="24"/>
        </w:rPr>
        <w:t>3</w:t>
      </w:r>
      <w:r w:rsidR="00D63D79" w:rsidRPr="00CD16C2">
        <w:rPr>
          <w:rFonts w:ascii="Calibri" w:eastAsia="Calibri" w:hAnsi="Calibri" w:cs="Calibri"/>
          <w:b/>
          <w:bCs/>
          <w:sz w:val="24"/>
          <w:szCs w:val="24"/>
        </w:rPr>
        <w:t>00</w:t>
      </w:r>
      <w:r w:rsidR="00C163E2" w:rsidRPr="00CD16C2">
        <w:rPr>
          <w:rFonts w:ascii="Calibri" w:eastAsia="Calibri" w:hAnsi="Calibri" w:cs="Calibri"/>
          <w:b/>
          <w:bCs/>
          <w:sz w:val="24"/>
          <w:szCs w:val="24"/>
        </w:rPr>
        <w:t>0</w:t>
      </w:r>
      <w:r w:rsidR="00D63D79" w:rsidRPr="00CD16C2">
        <w:rPr>
          <w:rFonts w:ascii="Calibri" w:eastAsia="Calibri" w:hAnsi="Calibri" w:cs="Calibri"/>
          <w:b/>
          <w:bCs/>
          <w:sz w:val="24"/>
          <w:szCs w:val="24"/>
        </w:rPr>
        <w:t xml:space="preserve"> characters]</w:t>
      </w:r>
    </w:p>
    <w:p w14:paraId="68708F09" w14:textId="43EC6D85" w:rsidR="00F9116D" w:rsidRPr="00F9116D" w:rsidRDefault="00F9116D"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 w:val="left" w:pos="6120"/>
        </w:tabs>
        <w:spacing w:before="120" w:after="120"/>
        <w:ind w:left="1170" w:hanging="1170"/>
        <w:rPr>
          <w:sz w:val="24"/>
          <w:szCs w:val="24"/>
        </w:rPr>
      </w:pPr>
      <w:r w:rsidRPr="00F9116D">
        <w:rPr>
          <w:b/>
          <w:sz w:val="24"/>
          <w:szCs w:val="24"/>
        </w:rPr>
        <w:t>GUIDANCE:</w:t>
      </w:r>
      <w:r>
        <w:rPr>
          <w:sz w:val="24"/>
          <w:szCs w:val="24"/>
        </w:rPr>
        <w:tab/>
      </w:r>
      <w:r w:rsidRPr="00F9116D">
        <w:rPr>
          <w:sz w:val="24"/>
          <w:szCs w:val="24"/>
        </w:rPr>
        <w:t xml:space="preserve">States should take into account feedback from OCS, their eligible entities, and the ACSI survey completed by eligible entities when creating their state plan goals. </w:t>
      </w:r>
      <w:r w:rsidRPr="00F9116D">
        <w:rPr>
          <w:sz w:val="24"/>
          <w:szCs w:val="24"/>
        </w:rPr>
        <w:tab/>
      </w:r>
    </w:p>
    <w:p w14:paraId="26BB3161" w14:textId="3D731F25" w:rsidR="00581849" w:rsidRPr="00CD16C2" w:rsidRDefault="00D63D79" w:rsidP="00C27B5E">
      <w:pPr>
        <w:spacing w:after="120"/>
        <w:ind w:left="720"/>
        <w:rPr>
          <w:rFonts w:ascii="Calibri" w:eastAsia="Calibri" w:hAnsi="Calibri" w:cs="Calibri"/>
          <w:sz w:val="24"/>
          <w:szCs w:val="24"/>
        </w:rPr>
      </w:pPr>
      <w:r w:rsidRPr="00CD16C2">
        <w:rPr>
          <w:rFonts w:ascii="Calibri" w:eastAsia="Calibri" w:hAnsi="Calibri" w:cs="Calibri"/>
          <w:b/>
          <w:bCs/>
          <w:sz w:val="24"/>
          <w:szCs w:val="24"/>
        </w:rPr>
        <w:t xml:space="preserve">Instructional Note: </w:t>
      </w:r>
      <w:r w:rsidRPr="00CD16C2">
        <w:rPr>
          <w:rFonts w:ascii="Calibri" w:eastAsia="Calibri" w:hAnsi="Calibri" w:cs="Calibri"/>
          <w:sz w:val="24"/>
          <w:szCs w:val="24"/>
        </w:rPr>
        <w:t>For examples of “goals,” see State Accountability Measure 1Sa(i).</w:t>
      </w:r>
    </w:p>
    <w:p w14:paraId="26BB3162" w14:textId="717C5D0F" w:rsidR="00581849" w:rsidRPr="00CD16C2" w:rsidRDefault="00D63D79" w:rsidP="00C27B5E">
      <w:pPr>
        <w:pStyle w:val="BodyText"/>
        <w:tabs>
          <w:tab w:val="left" w:pos="720"/>
        </w:tabs>
        <w:spacing w:after="120"/>
        <w:ind w:left="720"/>
      </w:pPr>
      <w:r w:rsidRPr="00CD16C2">
        <w:rPr>
          <w:rFonts w:cs="Calibri"/>
          <w:b/>
          <w:bCs/>
        </w:rPr>
        <w:t xml:space="preserve">Note: </w:t>
      </w:r>
      <w:r w:rsidRPr="00CD16C2">
        <w:t>This information is associated with State Accountability Measure 1Sa(i) and pre-populate</w:t>
      </w:r>
      <w:r w:rsidR="00A46BE0" w:rsidRPr="00CD16C2">
        <w:t>s</w:t>
      </w:r>
      <w:r w:rsidRPr="00CD16C2">
        <w:t xml:space="preserve"> the </w:t>
      </w:r>
      <w:r w:rsidR="00A46BE0" w:rsidRPr="00CD16C2">
        <w:t>s</w:t>
      </w:r>
      <w:r w:rsidRPr="00CD16C2">
        <w:t xml:space="preserve">tate’s </w:t>
      </w:r>
      <w:r w:rsidR="00A46BE0" w:rsidRPr="00CD16C2">
        <w:t>A</w:t>
      </w:r>
      <w:r w:rsidRPr="00CD16C2">
        <w:t xml:space="preserve">nnual </w:t>
      </w:r>
      <w:r w:rsidR="00A46BE0" w:rsidRPr="00CD16C2">
        <w:t>R</w:t>
      </w:r>
      <w:r w:rsidRPr="00CD16C2">
        <w:t>eport</w:t>
      </w:r>
      <w:r w:rsidR="00A46BE0" w:rsidRPr="00CD16C2">
        <w:t>, Module 1, Item B.1.</w:t>
      </w:r>
    </w:p>
    <w:p w14:paraId="26BB3163" w14:textId="4B0AF82B" w:rsidR="00581849" w:rsidRPr="00CD16C2" w:rsidRDefault="006A7C13" w:rsidP="00C27B5E">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3.3.</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State Plan Development: </w:t>
      </w:r>
      <w:r w:rsidR="00D63D79" w:rsidRPr="00CD16C2">
        <w:rPr>
          <w:rFonts w:ascii="Calibri" w:eastAsia="Calibri" w:hAnsi="Calibri" w:cs="Calibri"/>
          <w:sz w:val="24"/>
          <w:szCs w:val="24"/>
        </w:rPr>
        <w:t xml:space="preserve">Indicate the information and input the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tate accessed to develop this State Plan.</w:t>
      </w:r>
    </w:p>
    <w:p w14:paraId="26BB3164" w14:textId="7EDF5CDD" w:rsidR="00581849" w:rsidRPr="00CD16C2" w:rsidRDefault="006A7C13" w:rsidP="006A7C13">
      <w:pPr>
        <w:pStyle w:val="Heading2"/>
        <w:tabs>
          <w:tab w:val="left" w:pos="1440"/>
        </w:tabs>
        <w:spacing w:after="120"/>
        <w:ind w:left="1440" w:hanging="720"/>
        <w:rPr>
          <w:b w:val="0"/>
          <w:bCs w:val="0"/>
        </w:rPr>
      </w:pPr>
      <w:r w:rsidRPr="00CD16C2">
        <w:t>3.3a.</w:t>
      </w:r>
      <w:r w:rsidRPr="00CD16C2">
        <w:tab/>
      </w:r>
      <w:r w:rsidR="00D63D79" w:rsidRPr="00CD16C2">
        <w:rPr>
          <w:rFonts w:cs="Calibri"/>
          <w:bCs w:val="0"/>
        </w:rPr>
        <w:t>Analysis of</w:t>
      </w:r>
      <w:r w:rsidR="00684669" w:rsidRPr="00CD16C2">
        <w:rPr>
          <w:rFonts w:cs="Calibri"/>
          <w:bCs w:val="0"/>
        </w:rPr>
        <w:t xml:space="preserve"> state-level </w:t>
      </w:r>
      <w:r w:rsidR="005C0830" w:rsidRPr="00CD16C2">
        <w:rPr>
          <w:rFonts w:cs="Calibri"/>
          <w:bCs w:val="0"/>
        </w:rPr>
        <w:t>t</w:t>
      </w:r>
      <w:r w:rsidR="00684669" w:rsidRPr="00CD16C2">
        <w:rPr>
          <w:rFonts w:cs="Calibri"/>
          <w:bCs w:val="0"/>
        </w:rPr>
        <w:t xml:space="preserve">ools </w:t>
      </w:r>
      <w:r w:rsidR="00D63D79" w:rsidRPr="00CD16C2">
        <w:t>[Check all that applies and narrative where applicable]</w:t>
      </w:r>
    </w:p>
    <w:p w14:paraId="26BB3165"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State Performance Indicators and/or National Performance Indicators (NPIs)</w:t>
      </w:r>
    </w:p>
    <w:p w14:paraId="26BB3166"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U.S. Census data</w:t>
      </w:r>
    </w:p>
    <w:p w14:paraId="26BB3167"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State performance management data (e.g., accountability measures, ACSI survey information, and/or other information from annual reports)</w:t>
      </w:r>
    </w:p>
    <w:p w14:paraId="12E92419" w14:textId="3A91F420" w:rsidR="005C0830" w:rsidRPr="00CD16C2" w:rsidRDefault="005C0830" w:rsidP="006A7C13">
      <w:pPr>
        <w:pStyle w:val="BodyText"/>
        <w:tabs>
          <w:tab w:val="left" w:pos="1800"/>
        </w:tabs>
        <w:ind w:left="1800" w:hanging="360"/>
      </w:pPr>
      <w:r w:rsidRPr="00CD16C2">
        <w:sym w:font="Wingdings" w:char="F0A8"/>
      </w:r>
      <w:r w:rsidRPr="00CD16C2">
        <w:tab/>
        <w:t xml:space="preserve">Monitoring Visits/Assessments </w:t>
      </w:r>
    </w:p>
    <w:p w14:paraId="26BB3168" w14:textId="65B11DD4" w:rsidR="00581849" w:rsidRPr="00CD16C2" w:rsidRDefault="006A7C13" w:rsidP="009539CB">
      <w:pPr>
        <w:tabs>
          <w:tab w:val="left" w:pos="1800"/>
        </w:tabs>
        <w:spacing w:after="120"/>
        <w:ind w:left="1800" w:hanging="360"/>
        <w:rPr>
          <w:rFonts w:ascii="Calibri" w:eastAsia="Calibri" w:hAnsi="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9539CB" w:rsidRPr="00CD16C2">
        <w:rPr>
          <w:rFonts w:ascii="Calibri" w:eastAsia="Calibri" w:hAnsi="Calibri" w:cs="Calibri"/>
          <w:sz w:val="24"/>
          <w:szCs w:val="24"/>
        </w:rPr>
        <w:t>T</w:t>
      </w:r>
      <w:r w:rsidR="00D75909" w:rsidRPr="00CD16C2">
        <w:rPr>
          <w:rFonts w:ascii="Calibri" w:eastAsia="Calibri" w:hAnsi="Calibri" w:cs="Calibri"/>
          <w:sz w:val="24"/>
          <w:szCs w:val="24"/>
        </w:rPr>
        <w:t>ools</w:t>
      </w:r>
      <w:r w:rsidR="005C0830" w:rsidRPr="00CD16C2">
        <w:rPr>
          <w:rFonts w:ascii="Calibri" w:eastAsia="Calibri" w:hAnsi="Calibri" w:cs="Calibri"/>
          <w:sz w:val="24"/>
          <w:szCs w:val="24"/>
        </w:rPr>
        <w:t xml:space="preserve"> not identified above</w:t>
      </w:r>
      <w:r w:rsidR="00D63D79" w:rsidRPr="00CD16C2">
        <w:rPr>
          <w:rFonts w:ascii="Calibri" w:eastAsia="Calibri" w:hAnsi="Calibri" w:cs="Calibri"/>
          <w:sz w:val="24"/>
          <w:szCs w:val="24"/>
        </w:rPr>
        <w:t xml:space="preserve"> (</w:t>
      </w:r>
      <w:r w:rsidR="009539CB" w:rsidRPr="00CD16C2">
        <w:rPr>
          <w:rFonts w:ascii="Calibri" w:eastAsia="Calibri" w:hAnsi="Calibri" w:cs="Calibri"/>
          <w:sz w:val="24"/>
          <w:szCs w:val="24"/>
        </w:rPr>
        <w:t>specify</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 xml:space="preserve">[Narrative, </w:t>
      </w:r>
      <w:r w:rsidR="00DE698D" w:rsidRPr="00CD16C2">
        <w:rPr>
          <w:rFonts w:ascii="Calibri" w:eastAsia="Calibri" w:hAnsi="Calibri" w:cs="Calibri"/>
          <w:b/>
          <w:bCs/>
          <w:sz w:val="24"/>
          <w:szCs w:val="24"/>
        </w:rPr>
        <w:t>500</w:t>
      </w:r>
      <w:r w:rsidR="00D63D79" w:rsidRPr="00CD16C2">
        <w:rPr>
          <w:rFonts w:ascii="Calibri" w:eastAsia="Calibri" w:hAnsi="Calibri" w:cs="Calibri"/>
          <w:b/>
          <w:bCs/>
          <w:sz w:val="24"/>
          <w:szCs w:val="24"/>
        </w:rPr>
        <w:t xml:space="preserve"> characters]</w:t>
      </w:r>
    </w:p>
    <w:p w14:paraId="26661BB2" w14:textId="1327EDF2" w:rsidR="00684669" w:rsidRPr="00CD16C2" w:rsidRDefault="00684669" w:rsidP="00684669">
      <w:pPr>
        <w:pStyle w:val="BodyText"/>
        <w:tabs>
          <w:tab w:val="left" w:pos="1440"/>
        </w:tabs>
        <w:ind w:left="1440" w:hanging="720"/>
        <w:rPr>
          <w:rFonts w:asciiTheme="minorHAnsi" w:eastAsia="Wingdings" w:hAnsiTheme="minorHAnsi" w:cs="Arial"/>
        </w:rPr>
      </w:pPr>
      <w:r w:rsidRPr="00CD16C2">
        <w:rPr>
          <w:rFonts w:asciiTheme="minorHAnsi" w:eastAsia="Wingdings" w:hAnsiTheme="minorHAnsi" w:cs="Arial"/>
          <w:b/>
        </w:rPr>
        <w:t>3.3b.</w:t>
      </w:r>
      <w:r w:rsidRPr="00CD16C2">
        <w:rPr>
          <w:rFonts w:asciiTheme="minorHAnsi" w:eastAsia="Wingdings" w:hAnsiTheme="minorHAnsi" w:cs="Arial"/>
          <w:b/>
        </w:rPr>
        <w:tab/>
        <w:t>Analysis of local</w:t>
      </w:r>
      <w:r w:rsidR="005C0830" w:rsidRPr="00CD16C2">
        <w:rPr>
          <w:rFonts w:asciiTheme="minorHAnsi" w:eastAsia="Wingdings" w:hAnsiTheme="minorHAnsi" w:cs="Arial"/>
          <w:b/>
        </w:rPr>
        <w:t>-level tools [Chec</w:t>
      </w:r>
      <w:r w:rsidRPr="00CD16C2">
        <w:rPr>
          <w:rFonts w:asciiTheme="minorHAnsi" w:eastAsia="Wingdings" w:hAnsiTheme="minorHAnsi" w:cs="Arial"/>
          <w:b/>
        </w:rPr>
        <w:t>k all that applies and narrative where applicable]</w:t>
      </w:r>
    </w:p>
    <w:p w14:paraId="26BB3169"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entity community needs assessments</w:t>
      </w:r>
    </w:p>
    <w:p w14:paraId="26BB316A" w14:textId="780F080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entity</w:t>
      </w:r>
      <w:r w:rsidR="00D75909" w:rsidRPr="00CD16C2">
        <w:t xml:space="preserve"> community action</w:t>
      </w:r>
      <w:r w:rsidR="00D63D79" w:rsidRPr="00CD16C2">
        <w:t xml:space="preserve"> plans</w:t>
      </w:r>
    </w:p>
    <w:p w14:paraId="48DAA14A" w14:textId="6E41C08D" w:rsidR="005C0830" w:rsidRPr="00CD16C2" w:rsidRDefault="005C0830" w:rsidP="006A7C13">
      <w:pPr>
        <w:pStyle w:val="BodyText"/>
        <w:tabs>
          <w:tab w:val="left" w:pos="1800"/>
        </w:tabs>
        <w:ind w:left="1800" w:hanging="360"/>
      </w:pPr>
      <w:r w:rsidRPr="00CD16C2">
        <w:sym w:font="Wingdings" w:char="F0A8"/>
      </w:r>
      <w:r w:rsidRPr="00CD16C2">
        <w:tab/>
        <w:t>Public Hearings/Workshops</w:t>
      </w:r>
    </w:p>
    <w:p w14:paraId="26BB316B" w14:textId="104C4FB6" w:rsidR="00581849" w:rsidRPr="00CD16C2" w:rsidRDefault="006A7C13" w:rsidP="006A7C13">
      <w:pPr>
        <w:pStyle w:val="BodyText"/>
        <w:tabs>
          <w:tab w:val="left" w:pos="1800"/>
        </w:tabs>
        <w:spacing w:after="120"/>
        <w:ind w:left="1800" w:hanging="360"/>
        <w:rPr>
          <w:b/>
        </w:rPr>
      </w:pPr>
      <w:r w:rsidRPr="00CD16C2">
        <w:rPr>
          <w:rFonts w:ascii="Wingdings" w:eastAsia="Wingdings" w:hAnsi="Wingdings" w:cs="Wingdings"/>
        </w:rPr>
        <w:t></w:t>
      </w:r>
      <w:r w:rsidRPr="00CD16C2">
        <w:rPr>
          <w:rFonts w:ascii="Wingdings" w:eastAsia="Wingdings" w:hAnsi="Wingdings" w:cs="Wingdings"/>
        </w:rPr>
        <w:tab/>
      </w:r>
      <w:r w:rsidR="009539CB" w:rsidRPr="00CD16C2">
        <w:t>T</w:t>
      </w:r>
      <w:r w:rsidR="0094146C" w:rsidRPr="00CD16C2">
        <w:t>ools</w:t>
      </w:r>
      <w:r w:rsidR="005C0830" w:rsidRPr="00CD16C2">
        <w:t xml:space="preserve"> not identified above</w:t>
      </w:r>
      <w:r w:rsidR="00D63D79" w:rsidRPr="00CD16C2">
        <w:t xml:space="preserve"> </w:t>
      </w:r>
      <w:r w:rsidR="005C0830" w:rsidRPr="00CD16C2">
        <w:t>(</w:t>
      </w:r>
      <w:r w:rsidR="00D63D79" w:rsidRPr="00CD16C2">
        <w:t xml:space="preserve">e.g., </w:t>
      </w:r>
      <w:r w:rsidR="00BF382E">
        <w:t>s</w:t>
      </w:r>
      <w:r w:rsidR="00D63D79" w:rsidRPr="00CD16C2">
        <w:t>tate required reports</w:t>
      </w:r>
      <w:r w:rsidR="005C0830" w:rsidRPr="00CD16C2">
        <w:t>)</w:t>
      </w:r>
      <w:r w:rsidR="00D63D79" w:rsidRPr="00CD16C2">
        <w:t xml:space="preserve"> </w:t>
      </w:r>
      <w:r w:rsidR="005C0830" w:rsidRPr="00CD16C2">
        <w:t>[</w:t>
      </w:r>
      <w:r w:rsidR="009539CB" w:rsidRPr="00CD16C2">
        <w:t>specify</w:t>
      </w:r>
      <w:r w:rsidR="005C0830" w:rsidRPr="00CD16C2">
        <w:t>]</w:t>
      </w:r>
      <w:r w:rsidRPr="00CD16C2">
        <w:t xml:space="preserve"> </w:t>
      </w:r>
      <w:r w:rsidR="00D63D79" w:rsidRPr="00CD16C2">
        <w:rPr>
          <w:b/>
        </w:rPr>
        <w:t xml:space="preserve">[Narrative, </w:t>
      </w:r>
      <w:r w:rsidR="00DE698D" w:rsidRPr="00CD16C2">
        <w:rPr>
          <w:b/>
        </w:rPr>
        <w:t>5</w:t>
      </w:r>
      <w:r w:rsidR="00D63D79" w:rsidRPr="00CD16C2">
        <w:rPr>
          <w:b/>
        </w:rPr>
        <w:t>00 characters]</w:t>
      </w:r>
    </w:p>
    <w:p w14:paraId="26BB316E" w14:textId="1543AB76" w:rsidR="00581849" w:rsidRPr="00CD16C2" w:rsidRDefault="006A7C13" w:rsidP="006A7C13">
      <w:pPr>
        <w:tabs>
          <w:tab w:val="left" w:pos="1440"/>
        </w:tabs>
        <w:spacing w:after="120"/>
        <w:ind w:left="1440" w:hanging="720"/>
        <w:rPr>
          <w:rFonts w:ascii="Calibri" w:eastAsia="Calibri" w:hAnsi="Calibri" w:cs="Calibri"/>
          <w:sz w:val="24"/>
          <w:szCs w:val="24"/>
        </w:rPr>
      </w:pPr>
      <w:r w:rsidRPr="00CD16C2">
        <w:rPr>
          <w:rFonts w:ascii="Calibri" w:eastAsia="Calibri" w:hAnsi="Calibri" w:cs="Calibri"/>
          <w:b/>
          <w:bCs/>
          <w:sz w:val="24"/>
          <w:szCs w:val="24"/>
        </w:rPr>
        <w:t>3.3</w:t>
      </w:r>
      <w:r w:rsidR="00684669" w:rsidRPr="00CD16C2">
        <w:rPr>
          <w:rFonts w:ascii="Calibri" w:eastAsia="Calibri" w:hAnsi="Calibri" w:cs="Calibri"/>
          <w:b/>
          <w:bCs/>
          <w:sz w:val="24"/>
          <w:szCs w:val="24"/>
        </w:rPr>
        <w:t>c</w:t>
      </w:r>
      <w:r w:rsidRPr="00CD16C2">
        <w:rPr>
          <w:rFonts w:ascii="Calibri" w:eastAsia="Calibri" w:hAnsi="Calibri" w:cs="Calibri"/>
          <w:b/>
          <w:bCs/>
          <w:sz w:val="24"/>
          <w:szCs w:val="24"/>
        </w:rPr>
        <w:t>.</w:t>
      </w:r>
      <w:r w:rsidRPr="00CD16C2">
        <w:rPr>
          <w:rFonts w:ascii="Calibri" w:eastAsia="Calibri" w:hAnsi="Calibri" w:cs="Calibri"/>
          <w:b/>
          <w:bCs/>
          <w:sz w:val="24"/>
          <w:szCs w:val="24"/>
        </w:rPr>
        <w:tab/>
      </w:r>
      <w:r w:rsidR="00D63D79" w:rsidRPr="00CD16C2">
        <w:rPr>
          <w:rFonts w:ascii="Calibri" w:eastAsia="Calibri" w:hAnsi="Calibri" w:cs="Calibri"/>
          <w:b/>
          <w:sz w:val="24"/>
          <w:szCs w:val="24"/>
        </w:rPr>
        <w:t>Consultation with</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[Check all that applies and narrative where applicable]</w:t>
      </w:r>
    </w:p>
    <w:p w14:paraId="26BB316F"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entities (e.g., meetings, conferences, webinars; not including the public hearing)</w:t>
      </w:r>
    </w:p>
    <w:p w14:paraId="0AFA9984" w14:textId="33D0A17D" w:rsidR="005C0830" w:rsidRPr="00CD16C2" w:rsidRDefault="006A7C13" w:rsidP="006A7C13">
      <w:pPr>
        <w:pStyle w:val="BodyText"/>
        <w:tabs>
          <w:tab w:val="left" w:pos="1800"/>
        </w:tabs>
        <w:spacing w:before="2"/>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 xml:space="preserve">State </w:t>
      </w:r>
      <w:r w:rsidR="005C0830" w:rsidRPr="00CD16C2">
        <w:t>A</w:t>
      </w:r>
      <w:r w:rsidR="00D63D79" w:rsidRPr="00CD16C2">
        <w:t xml:space="preserve">ssociation </w:t>
      </w:r>
    </w:p>
    <w:p w14:paraId="648BAC80" w14:textId="0B9BED6C" w:rsidR="005C0830" w:rsidRPr="00CD16C2" w:rsidRDefault="006A7C13" w:rsidP="006A7C13">
      <w:pPr>
        <w:tabs>
          <w:tab w:val="left" w:pos="1800"/>
        </w:tabs>
        <w:ind w:left="1800" w:hanging="360"/>
        <w:rPr>
          <w:rFonts w:ascii="Calibri" w:eastAsia="Calibri" w:hAnsi="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5C0830" w:rsidRPr="00CD16C2">
        <w:rPr>
          <w:rFonts w:ascii="Calibri" w:eastAsia="Calibri" w:hAnsi="Calibri" w:cs="Calibri"/>
          <w:sz w:val="24"/>
          <w:szCs w:val="24"/>
        </w:rPr>
        <w:t>National Association for State Community Services Programs (NASCSP)</w:t>
      </w:r>
    </w:p>
    <w:p w14:paraId="0CFBA75D" w14:textId="3FD31351"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t>Community Action Partnership (The Partnership)</w:t>
      </w:r>
    </w:p>
    <w:p w14:paraId="42D0DCC1" w14:textId="0461FD1C"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r>
      <w:r w:rsidR="00794FAA">
        <w:rPr>
          <w:rFonts w:ascii="Calibri" w:eastAsia="Calibri" w:hAnsi="Calibri" w:cs="Calibri"/>
          <w:sz w:val="24"/>
          <w:szCs w:val="24"/>
        </w:rPr>
        <w:t>Community Action Program Legal Services (</w:t>
      </w:r>
      <w:r w:rsidRPr="00CD16C2">
        <w:rPr>
          <w:rFonts w:ascii="Calibri" w:eastAsia="Calibri" w:hAnsi="Calibri" w:cs="Calibri"/>
          <w:sz w:val="24"/>
          <w:szCs w:val="24"/>
        </w:rPr>
        <w:t>CAPLAW</w:t>
      </w:r>
      <w:r w:rsidR="00794FAA">
        <w:rPr>
          <w:rFonts w:ascii="Calibri" w:eastAsia="Calibri" w:hAnsi="Calibri" w:cs="Calibri"/>
          <w:sz w:val="24"/>
          <w:szCs w:val="24"/>
        </w:rPr>
        <w:t>)</w:t>
      </w:r>
    </w:p>
    <w:p w14:paraId="5A3B683F" w14:textId="2ECE1997"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r>
      <w:r w:rsidR="00F9116D">
        <w:rPr>
          <w:rFonts w:ascii="Calibri" w:eastAsia="Calibri" w:hAnsi="Calibri" w:cs="Calibri"/>
          <w:sz w:val="24"/>
          <w:szCs w:val="24"/>
        </w:rPr>
        <w:t xml:space="preserve">CSBG Tribal Training and Technical Assistance (T/TA) provider </w:t>
      </w:r>
    </w:p>
    <w:p w14:paraId="6F0D825A" w14:textId="2FDCA3DA" w:rsidR="005C0830"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t>R</w:t>
      </w:r>
      <w:r w:rsidR="00F9116D">
        <w:rPr>
          <w:rFonts w:ascii="Calibri" w:eastAsia="Calibri" w:hAnsi="Calibri" w:cs="Calibri"/>
          <w:sz w:val="24"/>
          <w:szCs w:val="24"/>
        </w:rPr>
        <w:t xml:space="preserve">egional </w:t>
      </w:r>
      <w:r w:rsidRPr="00CD16C2">
        <w:rPr>
          <w:rFonts w:ascii="Calibri" w:eastAsia="Calibri" w:hAnsi="Calibri" w:cs="Calibri"/>
          <w:sz w:val="24"/>
          <w:szCs w:val="24"/>
        </w:rPr>
        <w:t>P</w:t>
      </w:r>
      <w:r w:rsidR="00F9116D">
        <w:rPr>
          <w:rFonts w:ascii="Calibri" w:eastAsia="Calibri" w:hAnsi="Calibri" w:cs="Calibri"/>
          <w:sz w:val="24"/>
          <w:szCs w:val="24"/>
        </w:rPr>
        <w:t xml:space="preserve">erformance </w:t>
      </w:r>
      <w:r w:rsidRPr="00CD16C2">
        <w:rPr>
          <w:rFonts w:ascii="Calibri" w:eastAsia="Calibri" w:hAnsi="Calibri" w:cs="Calibri"/>
          <w:sz w:val="24"/>
          <w:szCs w:val="24"/>
        </w:rPr>
        <w:t>I</w:t>
      </w:r>
      <w:r w:rsidR="00F9116D">
        <w:rPr>
          <w:rFonts w:ascii="Calibri" w:eastAsia="Calibri" w:hAnsi="Calibri" w:cs="Calibri"/>
          <w:sz w:val="24"/>
          <w:szCs w:val="24"/>
        </w:rPr>
        <w:t xml:space="preserve">nnovation </w:t>
      </w:r>
      <w:r w:rsidRPr="00CD16C2">
        <w:rPr>
          <w:rFonts w:ascii="Calibri" w:eastAsia="Calibri" w:hAnsi="Calibri" w:cs="Calibri"/>
          <w:sz w:val="24"/>
          <w:szCs w:val="24"/>
        </w:rPr>
        <w:t>C</w:t>
      </w:r>
      <w:r w:rsidR="00F9116D">
        <w:rPr>
          <w:rFonts w:ascii="Calibri" w:eastAsia="Calibri" w:hAnsi="Calibri" w:cs="Calibri"/>
          <w:sz w:val="24"/>
          <w:szCs w:val="24"/>
        </w:rPr>
        <w:t>onsortium (RPIC)</w:t>
      </w:r>
    </w:p>
    <w:p w14:paraId="3E86ADCC" w14:textId="40F3FB53" w:rsidR="00F9116D" w:rsidRPr="00CD16C2" w:rsidRDefault="004B0A04" w:rsidP="006A7C13">
      <w:pPr>
        <w:tabs>
          <w:tab w:val="left" w:pos="1800"/>
        </w:tabs>
        <w:ind w:left="1800" w:hanging="360"/>
        <w:rPr>
          <w:rFonts w:ascii="Calibri" w:eastAsia="Calibri" w:hAnsi="Calibri" w:cs="Calibri"/>
          <w:sz w:val="24"/>
          <w:szCs w:val="24"/>
        </w:rPr>
      </w:pPr>
      <w:r>
        <w:rPr>
          <w:rFonts w:ascii="Calibri" w:eastAsia="Calibri" w:hAnsi="Calibri" w:cs="Calibri"/>
          <w:sz w:val="24"/>
          <w:szCs w:val="24"/>
        </w:rPr>
        <w:sym w:font="Wingdings" w:char="F0A8"/>
      </w:r>
      <w:r w:rsidR="00F9116D">
        <w:rPr>
          <w:rFonts w:ascii="Calibri" w:eastAsia="Calibri" w:hAnsi="Calibri" w:cs="Calibri"/>
          <w:sz w:val="24"/>
          <w:szCs w:val="24"/>
        </w:rPr>
        <w:tab/>
        <w:t>Association for Nationally Certified ROMA Trainers (ANCRT)</w:t>
      </w:r>
    </w:p>
    <w:p w14:paraId="5F08C207" w14:textId="6EDF49DF" w:rsidR="00D75909" w:rsidRPr="00CD16C2" w:rsidRDefault="006A7C13" w:rsidP="00AA0CC7">
      <w:pPr>
        <w:tabs>
          <w:tab w:val="left" w:pos="1800"/>
        </w:tabs>
        <w:ind w:left="1800" w:hanging="360"/>
        <w:rPr>
          <w:rFonts w:eastAsia="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D75909" w:rsidRPr="00CD16C2">
        <w:rPr>
          <w:rFonts w:eastAsia="Calibri" w:cs="Calibri"/>
          <w:sz w:val="24"/>
          <w:szCs w:val="24"/>
        </w:rPr>
        <w:t>Fe</w:t>
      </w:r>
      <w:r w:rsidR="00AA0CC7" w:rsidRPr="00CD16C2">
        <w:rPr>
          <w:rFonts w:eastAsia="Calibri" w:cs="Calibri"/>
          <w:sz w:val="24"/>
          <w:szCs w:val="24"/>
        </w:rPr>
        <w:t>deral CSBG Office</w:t>
      </w:r>
    </w:p>
    <w:p w14:paraId="26BB3173" w14:textId="469A31E5" w:rsidR="00581849" w:rsidRPr="00CD16C2" w:rsidRDefault="00D75909" w:rsidP="006A7C13">
      <w:pPr>
        <w:tabs>
          <w:tab w:val="left" w:pos="1800"/>
        </w:tabs>
        <w:spacing w:after="120"/>
        <w:ind w:left="1800" w:hanging="360"/>
        <w:rPr>
          <w:rFonts w:ascii="Calibri" w:eastAsia="Calibri" w:hAnsi="Calibri" w:cs="Calibri"/>
          <w:b/>
          <w:bCs/>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9539CB" w:rsidRPr="00CD16C2">
        <w:rPr>
          <w:rFonts w:ascii="Calibri" w:eastAsia="Calibri" w:hAnsi="Calibri" w:cs="Calibri"/>
          <w:sz w:val="24"/>
          <w:szCs w:val="24"/>
        </w:rPr>
        <w:t>O</w:t>
      </w:r>
      <w:r w:rsidR="00975E31" w:rsidRPr="00CD16C2">
        <w:rPr>
          <w:rFonts w:ascii="Calibri" w:eastAsia="Calibri" w:hAnsi="Calibri" w:cs="Calibri"/>
          <w:sz w:val="24"/>
          <w:szCs w:val="24"/>
        </w:rPr>
        <w:t xml:space="preserve">rganizations </w:t>
      </w:r>
      <w:r w:rsidR="005C0830" w:rsidRPr="00CD16C2">
        <w:rPr>
          <w:rFonts w:ascii="Calibri" w:eastAsia="Calibri" w:hAnsi="Calibri" w:cs="Calibri"/>
          <w:sz w:val="24"/>
          <w:szCs w:val="24"/>
        </w:rPr>
        <w:t xml:space="preserve">not identified above </w:t>
      </w:r>
      <w:r w:rsidR="00D63D79" w:rsidRPr="00CD16C2">
        <w:rPr>
          <w:rFonts w:ascii="Calibri" w:eastAsia="Calibri" w:hAnsi="Calibri" w:cs="Calibri"/>
          <w:sz w:val="24"/>
          <w:szCs w:val="24"/>
        </w:rPr>
        <w:t>(</w:t>
      </w:r>
      <w:r w:rsidR="009539CB" w:rsidRPr="00CD16C2">
        <w:rPr>
          <w:rFonts w:ascii="Calibri" w:eastAsia="Calibri" w:hAnsi="Calibri" w:cs="Calibri"/>
          <w:sz w:val="24"/>
          <w:szCs w:val="24"/>
        </w:rPr>
        <w:t>specify</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[Narrative, 500 characters]</w:t>
      </w:r>
    </w:p>
    <w:p w14:paraId="26BB3177" w14:textId="77777777" w:rsidR="00581849" w:rsidRPr="00AB0D96" w:rsidRDefault="006A7C13" w:rsidP="006A7C13">
      <w:pPr>
        <w:pStyle w:val="Heading2"/>
        <w:tabs>
          <w:tab w:val="left" w:pos="720"/>
        </w:tabs>
        <w:spacing w:after="120"/>
        <w:ind w:left="720" w:hanging="720"/>
        <w:rPr>
          <w:b w:val="0"/>
          <w:bCs w:val="0"/>
        </w:rPr>
      </w:pPr>
      <w:r w:rsidRPr="00AB0D96">
        <w:t>3.4.</w:t>
      </w:r>
      <w:r w:rsidRPr="00AB0D96">
        <w:tab/>
      </w:r>
      <w:r w:rsidR="00D63D79" w:rsidRPr="00AB0D96">
        <w:t>Eligible Entity Involvement</w:t>
      </w:r>
    </w:p>
    <w:p w14:paraId="26BB3178" w14:textId="2CA70912" w:rsidR="00581849" w:rsidRPr="006617C1" w:rsidRDefault="006A7C13" w:rsidP="006A7C13">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3.4a.</w:t>
      </w:r>
      <w:r w:rsidRPr="006617C1">
        <w:rPr>
          <w:rFonts w:ascii="Calibri" w:eastAsia="Calibri" w:hAnsi="Calibri" w:cs="Calibri"/>
          <w:b/>
          <w:bCs/>
          <w:sz w:val="24"/>
          <w:szCs w:val="24"/>
        </w:rPr>
        <w:tab/>
      </w:r>
      <w:r w:rsidR="00D63D79" w:rsidRPr="006617C1">
        <w:rPr>
          <w:rFonts w:ascii="Calibri" w:eastAsia="Calibri" w:hAnsi="Calibri" w:cs="Calibri"/>
          <w:sz w:val="24"/>
          <w:szCs w:val="24"/>
        </w:rPr>
        <w:t xml:space="preserve">Describe the specific steps the </w:t>
      </w:r>
      <w:r w:rsidR="005C0830" w:rsidRPr="006617C1">
        <w:rPr>
          <w:rFonts w:ascii="Calibri" w:eastAsia="Calibri" w:hAnsi="Calibri" w:cs="Calibri"/>
          <w:sz w:val="24"/>
          <w:szCs w:val="24"/>
        </w:rPr>
        <w:t>s</w:t>
      </w:r>
      <w:r w:rsidR="00D63D79" w:rsidRPr="006617C1">
        <w:rPr>
          <w:rFonts w:ascii="Calibri" w:eastAsia="Calibri" w:hAnsi="Calibri" w:cs="Calibri"/>
          <w:sz w:val="24"/>
          <w:szCs w:val="24"/>
        </w:rPr>
        <w:t xml:space="preserve">tate took in developing the State Plan to involve the eligible entities. </w:t>
      </w:r>
      <w:r w:rsidR="00D63D79" w:rsidRPr="006617C1">
        <w:rPr>
          <w:rFonts w:ascii="Calibri" w:eastAsia="Calibri" w:hAnsi="Calibri" w:cs="Calibri"/>
          <w:b/>
          <w:bCs/>
          <w:sz w:val="24"/>
          <w:szCs w:val="24"/>
        </w:rPr>
        <w:t xml:space="preserve">[Narrative, </w:t>
      </w:r>
      <w:r w:rsidR="00D006FE" w:rsidRPr="006617C1">
        <w:rPr>
          <w:rFonts w:ascii="Calibri" w:eastAsia="Calibri" w:hAnsi="Calibri" w:cs="Calibri"/>
          <w:b/>
          <w:bCs/>
          <w:sz w:val="24"/>
          <w:szCs w:val="24"/>
        </w:rPr>
        <w:t xml:space="preserve">3000 </w:t>
      </w:r>
      <w:r w:rsidR="00D63D79" w:rsidRPr="006617C1">
        <w:rPr>
          <w:rFonts w:ascii="Calibri" w:eastAsia="Calibri" w:hAnsi="Calibri" w:cs="Calibri"/>
          <w:b/>
          <w:bCs/>
          <w:sz w:val="24"/>
          <w:szCs w:val="24"/>
        </w:rPr>
        <w:t>Characters]</w:t>
      </w:r>
    </w:p>
    <w:p w14:paraId="26BB3179" w14:textId="75435FF4" w:rsidR="00C163E2" w:rsidRPr="00A158D4" w:rsidRDefault="00D63D79" w:rsidP="00C163E2">
      <w:pPr>
        <w:pStyle w:val="BodyText"/>
        <w:tabs>
          <w:tab w:val="left" w:pos="1440"/>
        </w:tabs>
        <w:spacing w:after="120"/>
        <w:ind w:left="1440"/>
      </w:pPr>
      <w:r w:rsidRPr="007B4981">
        <w:rPr>
          <w:rFonts w:cs="Calibri"/>
          <w:b/>
          <w:bCs/>
        </w:rPr>
        <w:t xml:space="preserve">Note: </w:t>
      </w:r>
      <w:r w:rsidRPr="00207834">
        <w:t xml:space="preserve">This information is associated with State Accountability Measures 1Sa(ii) and may pre-populate the </w:t>
      </w:r>
      <w:r w:rsidR="00337E5E">
        <w:t>s</w:t>
      </w:r>
      <w:r w:rsidRPr="00207834">
        <w:t>tate’s annual report form.</w:t>
      </w:r>
      <w:bookmarkStart w:id="4" w:name="_bookmark3"/>
      <w:bookmarkEnd w:id="4"/>
    </w:p>
    <w:p w14:paraId="26BB317B" w14:textId="40380FC8" w:rsidR="00581849" w:rsidRPr="006617C1" w:rsidRDefault="006A7C13" w:rsidP="006A7C13">
      <w:pPr>
        <w:pStyle w:val="BodyText"/>
        <w:tabs>
          <w:tab w:val="left" w:pos="1440"/>
        </w:tabs>
        <w:spacing w:after="120"/>
        <w:ind w:left="1440" w:hanging="720"/>
        <w:rPr>
          <w:rFonts w:cs="Calibri"/>
        </w:rPr>
      </w:pPr>
      <w:r w:rsidRPr="006617C1">
        <w:rPr>
          <w:rFonts w:cs="Calibri"/>
          <w:b/>
          <w:bCs/>
        </w:rPr>
        <w:t>3.4b.</w:t>
      </w:r>
      <w:r w:rsidRPr="006617C1">
        <w:rPr>
          <w:rFonts w:cs="Calibri"/>
          <w:b/>
          <w:bCs/>
        </w:rPr>
        <w:tab/>
      </w:r>
      <w:r w:rsidR="00D63D79" w:rsidRPr="006617C1">
        <w:rPr>
          <w:rFonts w:cs="Calibri"/>
          <w:b/>
          <w:bCs/>
        </w:rPr>
        <w:t xml:space="preserve">Performance Management Adjustment: </w:t>
      </w:r>
      <w:r w:rsidR="00C163E2" w:rsidRPr="006617C1">
        <w:rPr>
          <w:rFonts w:cs="Calibri"/>
          <w:bCs/>
        </w:rPr>
        <w:t xml:space="preserve">Describe </w:t>
      </w:r>
      <w:r w:rsidR="00C163E2" w:rsidRPr="006617C1">
        <w:t>h</w:t>
      </w:r>
      <w:r w:rsidR="00D63D79" w:rsidRPr="006617C1">
        <w:t xml:space="preserve">ow </w:t>
      </w:r>
      <w:r w:rsidR="00D63D79" w:rsidRPr="00207834">
        <w:t xml:space="preserve">the </w:t>
      </w:r>
      <w:r w:rsidR="00C163E2" w:rsidRPr="00A158D4">
        <w:t>s</w:t>
      </w:r>
      <w:r w:rsidR="00D63D79" w:rsidRPr="00AB0D96">
        <w:t>tate</w:t>
      </w:r>
      <w:r w:rsidR="005C0830" w:rsidRPr="00AB0D96">
        <w:t xml:space="preserve"> has</w:t>
      </w:r>
      <w:r w:rsidR="00D63D79" w:rsidRPr="00AB0D96">
        <w:t xml:space="preserve"> adjusted</w:t>
      </w:r>
      <w:r w:rsidR="005C0830" w:rsidRPr="00AB0D96">
        <w:t xml:space="preserve"> its</w:t>
      </w:r>
      <w:r w:rsidR="00D63D79" w:rsidRPr="00AB0D96">
        <w:t xml:space="preserve"> State Plan development procedures under this State Plan, as compared to </w:t>
      </w:r>
      <w:r w:rsidR="005C0830" w:rsidRPr="00AB0D96">
        <w:t xml:space="preserve">previous </w:t>
      </w:r>
      <w:r w:rsidR="00D63D79" w:rsidRPr="00AB0D96">
        <w:t>plans, in order</w:t>
      </w:r>
      <w:r w:rsidR="005C0830" w:rsidRPr="00AB0D96">
        <w:t xml:space="preserve"> to</w:t>
      </w:r>
      <w:r w:rsidR="00D63D79" w:rsidRPr="00AB0D96">
        <w:t xml:space="preserve"> 1) encourage eligible entity participation and 2) ensure the State Plan reflects input</w:t>
      </w:r>
      <w:r w:rsidR="00D63D79" w:rsidRPr="006617C1">
        <w:t xml:space="preserve"> from eligible entities? Any adjustment should be based on the </w:t>
      </w:r>
      <w:r w:rsidR="00C163E2" w:rsidRPr="006617C1">
        <w:t>s</w:t>
      </w:r>
      <w:r w:rsidR="00D63D79" w:rsidRPr="006617C1">
        <w:t xml:space="preserve">tate’s analysis of past performance in these areas, and should consider feedback from eligible entities, OCS, and other sources, such as the public hearing. If the </w:t>
      </w:r>
      <w:r w:rsidR="00C163E2" w:rsidRPr="006617C1">
        <w:t>s</w:t>
      </w:r>
      <w:r w:rsidR="00D63D79" w:rsidRPr="006617C1">
        <w:t xml:space="preserve">tate is not making any adjustments, provide further detail. </w:t>
      </w:r>
      <w:r w:rsidR="00D63D79" w:rsidRPr="006617C1">
        <w:rPr>
          <w:rFonts w:cs="Calibri"/>
          <w:b/>
          <w:bCs/>
        </w:rPr>
        <w:t xml:space="preserve">[Narrative, </w:t>
      </w:r>
      <w:r w:rsidR="00D006FE" w:rsidRPr="00207834">
        <w:rPr>
          <w:rFonts w:cs="Calibri"/>
          <w:b/>
          <w:bCs/>
        </w:rPr>
        <w:t>3</w:t>
      </w:r>
      <w:r w:rsidR="00D63D79" w:rsidRPr="00A158D4">
        <w:rPr>
          <w:rFonts w:cs="Calibri"/>
          <w:b/>
          <w:bCs/>
        </w:rPr>
        <w:t>00</w:t>
      </w:r>
      <w:r w:rsidR="00C163E2" w:rsidRPr="00AB0D96">
        <w:rPr>
          <w:rFonts w:cs="Calibri"/>
          <w:b/>
          <w:bCs/>
        </w:rPr>
        <w:t>0</w:t>
      </w:r>
      <w:r w:rsidR="00D63D79" w:rsidRPr="00AB0D96">
        <w:rPr>
          <w:rFonts w:cs="Calibri"/>
          <w:b/>
          <w:bCs/>
        </w:rPr>
        <w:t xml:space="preserve"> Characters]</w:t>
      </w:r>
    </w:p>
    <w:p w14:paraId="26BB317C" w14:textId="75E583C7" w:rsidR="00581849" w:rsidRDefault="00D63D79" w:rsidP="006A7C13">
      <w:pPr>
        <w:pStyle w:val="BodyText"/>
        <w:spacing w:after="120"/>
        <w:ind w:left="1440"/>
      </w:pPr>
      <w:r w:rsidRPr="007B4981">
        <w:rPr>
          <w:rFonts w:cs="Calibri"/>
          <w:b/>
          <w:bCs/>
        </w:rPr>
        <w:t xml:space="preserve">Note: </w:t>
      </w:r>
      <w:r w:rsidRPr="00207834">
        <w:t xml:space="preserve">This information is associated with State Accountability Measures 1Sb(i) and (ii) and pre-populate the </w:t>
      </w:r>
      <w:r w:rsidR="008171A3">
        <w:t>A</w:t>
      </w:r>
      <w:r w:rsidRPr="00207834">
        <w:t xml:space="preserve">nnual </w:t>
      </w:r>
      <w:r w:rsidR="008171A3">
        <w:t>R</w:t>
      </w:r>
      <w:r w:rsidRPr="00207834">
        <w:t>eport</w:t>
      </w:r>
      <w:r w:rsidR="008171A3">
        <w:t>, Module 1, Item B.1.</w:t>
      </w:r>
    </w:p>
    <w:p w14:paraId="26BB317E" w14:textId="796A56E3" w:rsidR="00581849" w:rsidRPr="00AB0D96" w:rsidRDefault="006A7C13" w:rsidP="00174AB8">
      <w:pPr>
        <w:tabs>
          <w:tab w:val="left" w:pos="720"/>
          <w:tab w:val="left" w:pos="5040"/>
          <w:tab w:val="left" w:pos="5940"/>
          <w:tab w:val="left" w:pos="6390"/>
          <w:tab w:val="left" w:pos="6480"/>
          <w:tab w:val="left" w:pos="7380"/>
          <w:tab w:val="left" w:pos="7830"/>
        </w:tabs>
        <w:spacing w:after="120"/>
        <w:ind w:left="720" w:hanging="720"/>
        <w:rPr>
          <w:rFonts w:ascii="Calibri" w:eastAsia="Calibri" w:hAnsi="Calibri" w:cs="Calibri"/>
          <w:sz w:val="24"/>
          <w:szCs w:val="24"/>
        </w:rPr>
      </w:pPr>
      <w:r w:rsidRPr="00AB0D96">
        <w:rPr>
          <w:rFonts w:ascii="Calibri" w:eastAsia="Calibri" w:hAnsi="Calibri" w:cs="Calibri"/>
          <w:b/>
          <w:bCs/>
          <w:sz w:val="24"/>
          <w:szCs w:val="24"/>
        </w:rPr>
        <w:t>3.5.</w:t>
      </w:r>
      <w:r w:rsidRPr="00AB0D96">
        <w:rPr>
          <w:rFonts w:ascii="Calibri" w:eastAsia="Calibri" w:hAnsi="Calibri" w:cs="Calibri"/>
          <w:b/>
          <w:bCs/>
          <w:sz w:val="24"/>
          <w:szCs w:val="24"/>
        </w:rPr>
        <w:tab/>
      </w:r>
      <w:r w:rsidR="00D63D79" w:rsidRPr="00AB0D96">
        <w:rPr>
          <w:rFonts w:ascii="Calibri" w:eastAsia="Calibri" w:hAnsi="Calibri" w:cs="Calibri"/>
          <w:b/>
          <w:bCs/>
          <w:sz w:val="24"/>
          <w:szCs w:val="24"/>
        </w:rPr>
        <w:t xml:space="preserve">Eligible Entity Overall Satisfaction: </w:t>
      </w:r>
      <w:r w:rsidR="00D63D79" w:rsidRPr="00AB0D96">
        <w:rPr>
          <w:rFonts w:ascii="Calibri" w:eastAsia="Calibri" w:hAnsi="Calibri" w:cs="Calibri"/>
          <w:sz w:val="24"/>
          <w:szCs w:val="24"/>
        </w:rPr>
        <w:t xml:space="preserve">Provide the </w:t>
      </w:r>
      <w:r w:rsidR="00C163E2" w:rsidRPr="00AB0D96">
        <w:rPr>
          <w:rFonts w:ascii="Calibri" w:eastAsia="Calibri" w:hAnsi="Calibri" w:cs="Calibri"/>
          <w:sz w:val="24"/>
          <w:szCs w:val="24"/>
        </w:rPr>
        <w:t>s</w:t>
      </w:r>
      <w:r w:rsidR="00D63D79" w:rsidRPr="00AB0D96">
        <w:rPr>
          <w:rFonts w:ascii="Calibri" w:eastAsia="Calibri" w:hAnsi="Calibri" w:cs="Calibri"/>
          <w:sz w:val="24"/>
          <w:szCs w:val="24"/>
        </w:rPr>
        <w:t>tate’s target for eligible entity Overall Satisfaction during the performance period</w:t>
      </w:r>
      <w:r w:rsidR="00E235C2" w:rsidRPr="00AB0D96">
        <w:rPr>
          <w:rFonts w:ascii="Calibri" w:eastAsia="Calibri" w:hAnsi="Calibri" w:cs="Calibri"/>
          <w:sz w:val="24"/>
          <w:szCs w:val="24"/>
        </w:rPr>
        <w:t>.</w:t>
      </w:r>
      <w:r w:rsidR="00E235C2" w:rsidRPr="00AB0D96">
        <w:rPr>
          <w:rFonts w:ascii="Calibri" w:eastAsia="Calibri" w:hAnsi="Calibri" w:cs="Calibri"/>
          <w:sz w:val="24"/>
          <w:szCs w:val="24"/>
        </w:rPr>
        <w:tab/>
        <w:t>Year One</w:t>
      </w:r>
      <w:r w:rsidR="00E235C2" w:rsidRPr="00AB0D96">
        <w:rPr>
          <w:rFonts w:ascii="Calibri" w:eastAsia="Calibri" w:hAnsi="Calibri" w:cs="Calibri"/>
          <w:sz w:val="24"/>
          <w:szCs w:val="24"/>
        </w:rPr>
        <w:tab/>
      </w:r>
      <w:r w:rsidR="00D63D79" w:rsidRPr="00AB0D96">
        <w:rPr>
          <w:rFonts w:ascii="Calibri" w:eastAsia="Calibri" w:hAnsi="Calibri" w:cs="Calibri"/>
          <w:sz w:val="24"/>
          <w:szCs w:val="24"/>
          <w:u w:val="single" w:color="000000"/>
        </w:rPr>
        <w:tab/>
      </w:r>
      <w:r w:rsidR="00E235C2" w:rsidRPr="00AB0D96">
        <w:rPr>
          <w:rFonts w:ascii="Calibri" w:eastAsia="Calibri" w:hAnsi="Calibri" w:cs="Calibri"/>
          <w:sz w:val="24"/>
          <w:szCs w:val="24"/>
        </w:rPr>
        <w:t xml:space="preserve"> Year Two </w:t>
      </w:r>
      <w:r w:rsidR="00E235C2" w:rsidRPr="00AB0D96">
        <w:rPr>
          <w:rFonts w:ascii="Calibri" w:eastAsia="Calibri" w:hAnsi="Calibri" w:cs="Calibri"/>
          <w:sz w:val="24"/>
          <w:szCs w:val="24"/>
          <w:u w:val="single"/>
        </w:rPr>
        <w:tab/>
      </w:r>
      <w:r w:rsidR="00D63D79" w:rsidRPr="00AB0D96">
        <w:rPr>
          <w:rFonts w:ascii="Calibri" w:eastAsia="Calibri" w:hAnsi="Calibri" w:cs="Calibri"/>
          <w:sz w:val="24"/>
          <w:szCs w:val="24"/>
        </w:rPr>
        <w:t xml:space="preserve"> </w:t>
      </w:r>
      <w:r w:rsidR="00D63D79" w:rsidRPr="00AB0D96">
        <w:rPr>
          <w:rFonts w:ascii="Calibri" w:eastAsia="Calibri" w:hAnsi="Calibri" w:cs="Calibri"/>
          <w:b/>
          <w:bCs/>
          <w:sz w:val="24"/>
          <w:szCs w:val="24"/>
        </w:rPr>
        <w:t>[Numerical, 3 digits]</w:t>
      </w:r>
    </w:p>
    <w:p w14:paraId="26BB317F" w14:textId="34A76318" w:rsidR="00581849" w:rsidRPr="006617C1" w:rsidRDefault="00D63D79" w:rsidP="006A7C13">
      <w:pPr>
        <w:pStyle w:val="BodyText"/>
        <w:spacing w:after="120"/>
        <w:ind w:left="720"/>
      </w:pPr>
      <w:r w:rsidRPr="006617C1">
        <w:rPr>
          <w:rFonts w:cs="Calibri"/>
          <w:b/>
          <w:bCs/>
        </w:rPr>
        <w:t xml:space="preserve">Instructional Note: </w:t>
      </w:r>
      <w:r w:rsidRPr="006617C1">
        <w:t xml:space="preserve">The </w:t>
      </w:r>
      <w:r w:rsidR="00C163E2" w:rsidRPr="007B4981">
        <w:t>s</w:t>
      </w:r>
      <w:r w:rsidRPr="00207834">
        <w:t>tate’s target score will indicate improvement or maintenance of the</w:t>
      </w:r>
      <w:r w:rsidRPr="006617C1">
        <w:t xml:space="preserve"> </w:t>
      </w:r>
      <w:r w:rsidR="00C163E2" w:rsidRPr="006617C1">
        <w:t>s</w:t>
      </w:r>
      <w:r w:rsidRPr="006617C1">
        <w:t xml:space="preserve">tates’ Overall Satisfaction score from the most recent American Customer Survey Index (ACSI) survey of the </w:t>
      </w:r>
      <w:r w:rsidR="00C163E2" w:rsidRPr="006617C1">
        <w:t>s</w:t>
      </w:r>
      <w:r w:rsidRPr="006617C1">
        <w:t xml:space="preserve">tate’s eligible entities. </w:t>
      </w:r>
    </w:p>
    <w:p w14:paraId="4F1C1DDE" w14:textId="655AE880" w:rsidR="00184C89" w:rsidRPr="007B4981" w:rsidRDefault="00D63D79" w:rsidP="006A7C13">
      <w:pPr>
        <w:pStyle w:val="BodyText"/>
        <w:spacing w:after="120"/>
        <w:ind w:left="720"/>
      </w:pPr>
      <w:r w:rsidRPr="006617C1">
        <w:rPr>
          <w:rFonts w:cs="Calibri"/>
          <w:b/>
          <w:bCs/>
        </w:rPr>
        <w:t xml:space="preserve">Note: </w:t>
      </w:r>
      <w:r w:rsidRPr="006617C1">
        <w:t xml:space="preserve">Item 3.5 is associated with State Accountability Measure 8S and may pre-populate the </w:t>
      </w:r>
      <w:r w:rsidR="00F23791">
        <w:t>s</w:t>
      </w:r>
      <w:r w:rsidRPr="006617C1">
        <w:t>tate’s annual report form.</w:t>
      </w:r>
    </w:p>
    <w:p w14:paraId="0A6CBE99" w14:textId="0DA36DCB" w:rsidR="00794FAA" w:rsidRPr="00794FAA" w:rsidRDefault="00794FAA" w:rsidP="00794FA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Pr>
          <w:b/>
        </w:rPr>
        <w:t>GUIDANCE:</w:t>
      </w:r>
      <w:r>
        <w:rPr>
          <w:b/>
        </w:rPr>
        <w:tab/>
      </w:r>
      <w:r w:rsidR="005D262F" w:rsidRPr="00794FAA">
        <w:t>The targets reported here should match the future target set in the Annual Report, Section B, Table B.2.</w:t>
      </w:r>
    </w:p>
    <w:p w14:paraId="08E88673" w14:textId="6B6FA3FF" w:rsidR="00794FAA" w:rsidRPr="00794FAA" w:rsidRDefault="00794FAA" w:rsidP="00794FA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794FAA">
        <w:rPr>
          <w:b/>
          <w:sz w:val="24"/>
          <w:szCs w:val="24"/>
        </w:rPr>
        <w:t>GUIDANCE:</w:t>
      </w:r>
      <w:r>
        <w:rPr>
          <w:b/>
          <w:sz w:val="24"/>
          <w:szCs w:val="24"/>
        </w:rPr>
        <w:tab/>
      </w:r>
      <w:r w:rsidRPr="00794FAA">
        <w:rPr>
          <w:sz w:val="24"/>
          <w:szCs w:val="24"/>
        </w:rPr>
        <w:t xml:space="preserve">Review the </w:t>
      </w:r>
      <w:hyperlink r:id="rId18" w:history="1">
        <w:r w:rsidRPr="00794FAA">
          <w:rPr>
            <w:rStyle w:val="Hyperlink"/>
            <w:sz w:val="24"/>
            <w:szCs w:val="24"/>
          </w:rPr>
          <w:t>ACSI IM</w:t>
        </w:r>
      </w:hyperlink>
      <w:r w:rsidRPr="00794FAA">
        <w:rPr>
          <w:sz w:val="24"/>
          <w:szCs w:val="24"/>
        </w:rPr>
        <w:t xml:space="preserve"> about setting targets for your </w:t>
      </w:r>
      <w:r>
        <w:rPr>
          <w:sz w:val="24"/>
          <w:szCs w:val="24"/>
        </w:rPr>
        <w:t>eligible entity overall satisfaction</w:t>
      </w:r>
      <w:r w:rsidRPr="00794FAA">
        <w:rPr>
          <w:sz w:val="24"/>
          <w:szCs w:val="24"/>
        </w:rPr>
        <w:t xml:space="preserve"> that are realistic, reasonable, attainable, and possible.</w:t>
      </w:r>
    </w:p>
    <w:p w14:paraId="5BDBA7D2" w14:textId="77777777" w:rsidR="00794FAA" w:rsidRPr="00C111EC" w:rsidRDefault="00794FAA" w:rsidP="00D7795E">
      <w:pPr>
        <w:pStyle w:val="BodyText"/>
        <w:spacing w:after="120"/>
        <w:ind w:left="720"/>
        <w:sectPr w:rsidR="00794FAA" w:rsidRPr="00C111EC" w:rsidSect="00E6177D">
          <w:headerReference w:type="default" r:id="rId19"/>
          <w:footerReference w:type="default" r:id="rId20"/>
          <w:pgSz w:w="12240" w:h="15840"/>
          <w:pgMar w:top="1440" w:right="1440" w:bottom="1440" w:left="1440" w:header="0" w:footer="720" w:gutter="0"/>
          <w:cols w:space="720"/>
          <w:docGrid w:linePitch="299"/>
        </w:sectPr>
      </w:pPr>
    </w:p>
    <w:p w14:paraId="26BB3182" w14:textId="77777777" w:rsidR="00A46BE0" w:rsidRPr="00AB0D96" w:rsidRDefault="00A46BE0" w:rsidP="00A46BE0">
      <w:pPr>
        <w:jc w:val="center"/>
        <w:rPr>
          <w:rFonts w:ascii="Calibri" w:eastAsia="Calibri" w:hAnsi="Calibri" w:cs="Calibri"/>
          <w:b/>
          <w:bCs/>
          <w:sz w:val="28"/>
          <w:szCs w:val="28"/>
        </w:rPr>
      </w:pPr>
      <w:r w:rsidRPr="00AB0D96">
        <w:rPr>
          <w:rFonts w:ascii="Calibri" w:eastAsia="Calibri" w:hAnsi="Calibri" w:cs="Calibri"/>
          <w:b/>
          <w:bCs/>
          <w:sz w:val="28"/>
          <w:szCs w:val="28"/>
        </w:rPr>
        <w:t>Section 4</w:t>
      </w:r>
    </w:p>
    <w:p w14:paraId="26BB3183" w14:textId="77777777" w:rsidR="00581849" w:rsidRPr="00AB0D96" w:rsidRDefault="00D63D79" w:rsidP="00A46BE0">
      <w:pPr>
        <w:jc w:val="center"/>
        <w:rPr>
          <w:rFonts w:ascii="Calibri" w:eastAsia="Calibri" w:hAnsi="Calibri" w:cs="Calibri"/>
          <w:sz w:val="28"/>
          <w:szCs w:val="28"/>
        </w:rPr>
      </w:pPr>
      <w:r w:rsidRPr="00AB0D96">
        <w:rPr>
          <w:rFonts w:ascii="Calibri" w:eastAsia="Calibri" w:hAnsi="Calibri" w:cs="Calibri"/>
          <w:b/>
          <w:bCs/>
          <w:sz w:val="28"/>
          <w:szCs w:val="28"/>
        </w:rPr>
        <w:t>CSBG Hearing Requirements</w:t>
      </w:r>
    </w:p>
    <w:p w14:paraId="26BB3184" w14:textId="77777777" w:rsidR="00581849" w:rsidRPr="00AB0D96" w:rsidRDefault="00581849" w:rsidP="00D63D79">
      <w:pPr>
        <w:spacing w:before="8" w:line="240" w:lineRule="exact"/>
        <w:rPr>
          <w:sz w:val="24"/>
          <w:szCs w:val="24"/>
        </w:rPr>
      </w:pPr>
    </w:p>
    <w:p w14:paraId="45AB2C4B" w14:textId="3B004EBF" w:rsidR="00174AB8" w:rsidRDefault="00A46BE0" w:rsidP="00166557">
      <w:pPr>
        <w:tabs>
          <w:tab w:val="left" w:pos="720"/>
        </w:tabs>
        <w:spacing w:after="120"/>
        <w:ind w:left="720" w:hanging="720"/>
        <w:rPr>
          <w:rFonts w:eastAsia="Calibri" w:cs="Calibri"/>
          <w:b/>
          <w:bCs/>
          <w:sz w:val="24"/>
          <w:szCs w:val="24"/>
        </w:rPr>
      </w:pPr>
      <w:r w:rsidRPr="006617C1">
        <w:rPr>
          <w:rFonts w:eastAsia="Calibri" w:cs="Calibri"/>
          <w:b/>
          <w:bCs/>
          <w:sz w:val="24"/>
          <w:szCs w:val="24"/>
        </w:rPr>
        <w:t>4.1.</w:t>
      </w:r>
      <w:r w:rsidRPr="006617C1">
        <w:rPr>
          <w:rFonts w:eastAsia="Calibri" w:cs="Calibri"/>
          <w:b/>
          <w:bCs/>
          <w:sz w:val="24"/>
          <w:szCs w:val="24"/>
        </w:rPr>
        <w:tab/>
      </w:r>
      <w:r w:rsidR="00D63D79" w:rsidRPr="006617C1">
        <w:rPr>
          <w:rFonts w:eastAsia="Calibri" w:cs="Calibri"/>
          <w:b/>
          <w:bCs/>
          <w:sz w:val="24"/>
          <w:szCs w:val="24"/>
        </w:rPr>
        <w:t xml:space="preserve">Public Inspection: </w:t>
      </w:r>
      <w:r w:rsidR="00D63D79" w:rsidRPr="006617C1">
        <w:rPr>
          <w:rFonts w:eastAsia="Calibri" w:cs="Calibri"/>
          <w:sz w:val="24"/>
          <w:szCs w:val="24"/>
        </w:rPr>
        <w:t xml:space="preserve">Describe </w:t>
      </w:r>
      <w:r w:rsidR="00B80C91" w:rsidRPr="006617C1">
        <w:rPr>
          <w:rFonts w:eastAsia="Calibri" w:cs="Calibri"/>
          <w:sz w:val="24"/>
          <w:szCs w:val="24"/>
        </w:rPr>
        <w:t xml:space="preserve">the steps taken by </w:t>
      </w:r>
      <w:r w:rsidR="00D63D79" w:rsidRPr="006617C1">
        <w:rPr>
          <w:rFonts w:eastAsia="Calibri" w:cs="Calibri"/>
          <w:sz w:val="24"/>
          <w:szCs w:val="24"/>
        </w:rPr>
        <w:t xml:space="preserve">the </w:t>
      </w:r>
      <w:r w:rsidR="00351E30" w:rsidRPr="006617C1">
        <w:rPr>
          <w:rFonts w:eastAsia="Calibri" w:cs="Calibri"/>
          <w:sz w:val="24"/>
          <w:szCs w:val="24"/>
        </w:rPr>
        <w:t>s</w:t>
      </w:r>
      <w:r w:rsidR="00D63D79" w:rsidRPr="007B4981">
        <w:rPr>
          <w:rFonts w:eastAsia="Calibri" w:cs="Calibri"/>
          <w:sz w:val="24"/>
          <w:szCs w:val="24"/>
        </w:rPr>
        <w:t xml:space="preserve">tate </w:t>
      </w:r>
      <w:r w:rsidR="00B80C91" w:rsidRPr="00207834">
        <w:rPr>
          <w:rFonts w:eastAsia="Calibri" w:cs="Calibri"/>
          <w:sz w:val="24"/>
          <w:szCs w:val="24"/>
        </w:rPr>
        <w:t xml:space="preserve">to disseminate </w:t>
      </w:r>
      <w:r w:rsidR="00D63D79" w:rsidRPr="00A158D4">
        <w:rPr>
          <w:rFonts w:eastAsia="Calibri" w:cs="Calibri"/>
          <w:sz w:val="24"/>
          <w:szCs w:val="24"/>
        </w:rPr>
        <w:t>this State Plan</w:t>
      </w:r>
      <w:r w:rsidR="00174AB8" w:rsidRPr="00AB0D96">
        <w:rPr>
          <w:rFonts w:eastAsia="Calibri" w:cs="Calibri"/>
          <w:sz w:val="24"/>
          <w:szCs w:val="24"/>
        </w:rPr>
        <w:t xml:space="preserve"> to the public for review and comments prior to the public hearing, </w:t>
      </w:r>
      <w:r w:rsidR="00D63D79" w:rsidRPr="006617C1">
        <w:rPr>
          <w:rFonts w:eastAsia="Calibri" w:cs="Calibri"/>
          <w:sz w:val="24"/>
          <w:szCs w:val="24"/>
        </w:rPr>
        <w:t xml:space="preserve">as required under Section 676(e)(2) of the Act. </w:t>
      </w:r>
      <w:r w:rsidR="00D63D79" w:rsidRPr="006617C1">
        <w:rPr>
          <w:rFonts w:eastAsia="Calibri" w:cs="Calibri"/>
          <w:b/>
          <w:bCs/>
          <w:sz w:val="24"/>
          <w:szCs w:val="24"/>
        </w:rPr>
        <w:t>[Narrative, 2500 Characters]</w:t>
      </w:r>
    </w:p>
    <w:p w14:paraId="15D9C8B6" w14:textId="41314EF9" w:rsidR="005D262F" w:rsidRPr="005D262F" w:rsidRDefault="005D262F" w:rsidP="00794FAA">
      <w:pPr>
        <w:pBdr>
          <w:top w:val="single" w:sz="4" w:space="1" w:color="auto"/>
          <w:left w:val="single" w:sz="4" w:space="4" w:color="auto"/>
          <w:bottom w:val="single" w:sz="4" w:space="3" w:color="auto"/>
          <w:right w:val="single" w:sz="4" w:space="4" w:color="auto"/>
        </w:pBdr>
        <w:shd w:val="clear" w:color="auto" w:fill="C6D9F1" w:themeFill="text2" w:themeFillTint="33"/>
        <w:tabs>
          <w:tab w:val="left" w:pos="1170"/>
        </w:tabs>
        <w:spacing w:before="120" w:after="120"/>
        <w:ind w:left="1170" w:hanging="1170"/>
        <w:rPr>
          <w:sz w:val="24"/>
          <w:szCs w:val="24"/>
        </w:rPr>
      </w:pPr>
      <w:r w:rsidRPr="00207834">
        <w:rPr>
          <w:b/>
          <w:sz w:val="24"/>
          <w:szCs w:val="24"/>
        </w:rPr>
        <w:t xml:space="preserve">GUIDANCE: </w:t>
      </w:r>
      <w:r w:rsidRPr="00207834">
        <w:rPr>
          <w:sz w:val="24"/>
          <w:szCs w:val="24"/>
        </w:rPr>
        <w:t>Under this question, detail how the state provided the State Plan to the public</w:t>
      </w:r>
      <w:r w:rsidR="009E2F01">
        <w:rPr>
          <w:sz w:val="24"/>
          <w:szCs w:val="24"/>
        </w:rPr>
        <w:t xml:space="preserve">, including providing </w:t>
      </w:r>
      <w:r w:rsidRPr="00207834">
        <w:rPr>
          <w:sz w:val="24"/>
          <w:szCs w:val="24"/>
        </w:rPr>
        <w:t xml:space="preserve">sufficient time </w:t>
      </w:r>
      <w:r w:rsidR="00794FAA">
        <w:rPr>
          <w:sz w:val="24"/>
          <w:szCs w:val="24"/>
        </w:rPr>
        <w:t>(ideally no fewer than 30 days)</w:t>
      </w:r>
      <w:r w:rsidR="00794FAA" w:rsidRPr="00207834">
        <w:rPr>
          <w:sz w:val="24"/>
          <w:szCs w:val="24"/>
        </w:rPr>
        <w:t xml:space="preserve"> for the public to provide feedback prior </w:t>
      </w:r>
      <w:r w:rsidR="00794FAA" w:rsidRPr="00A158D4">
        <w:rPr>
          <w:sz w:val="24"/>
          <w:szCs w:val="24"/>
        </w:rPr>
        <w:t>to the public hearing.</w:t>
      </w:r>
      <w:r w:rsidR="00794FAA">
        <w:rPr>
          <w:sz w:val="24"/>
          <w:szCs w:val="24"/>
        </w:rPr>
        <w:t xml:space="preserve"> Distribution to the public should include distribution directly to the eligible entities </w:t>
      </w:r>
      <w:r w:rsidR="00A65FD9">
        <w:rPr>
          <w:sz w:val="24"/>
          <w:szCs w:val="24"/>
        </w:rPr>
        <w:t xml:space="preserve">(e.g. via email or publication on a public website with specific notification to the eligible entities) </w:t>
      </w:r>
      <w:r w:rsidR="00794FAA">
        <w:rPr>
          <w:sz w:val="24"/>
          <w:szCs w:val="24"/>
        </w:rPr>
        <w:t>in the state as well as any other interested parties.</w:t>
      </w:r>
      <w:r w:rsidR="00A65FD9">
        <w:rPr>
          <w:sz w:val="24"/>
          <w:szCs w:val="24"/>
        </w:rPr>
        <w:t xml:space="preserve"> </w:t>
      </w:r>
    </w:p>
    <w:p w14:paraId="26BB3188" w14:textId="7031EF41" w:rsidR="00581849" w:rsidRPr="007B4981" w:rsidRDefault="00A46BE0" w:rsidP="00174AB8">
      <w:pPr>
        <w:pStyle w:val="BodyText"/>
        <w:tabs>
          <w:tab w:val="left" w:pos="720"/>
        </w:tabs>
        <w:spacing w:before="120" w:after="120"/>
        <w:ind w:left="720" w:hanging="720"/>
        <w:rPr>
          <w:rFonts w:asciiTheme="minorHAnsi" w:hAnsiTheme="minorHAnsi"/>
        </w:rPr>
      </w:pPr>
      <w:r w:rsidRPr="006617C1">
        <w:rPr>
          <w:rFonts w:asciiTheme="minorHAnsi" w:hAnsiTheme="minorHAnsi" w:cs="Calibri"/>
          <w:b/>
          <w:bCs/>
        </w:rPr>
        <w:t>4.2.</w:t>
      </w:r>
      <w:r w:rsidRPr="006617C1">
        <w:rPr>
          <w:rFonts w:asciiTheme="minorHAnsi" w:hAnsiTheme="minorHAnsi" w:cs="Calibri"/>
          <w:b/>
          <w:bCs/>
        </w:rPr>
        <w:tab/>
      </w:r>
      <w:r w:rsidR="00D63D79" w:rsidRPr="006617C1">
        <w:rPr>
          <w:rFonts w:asciiTheme="minorHAnsi" w:hAnsiTheme="minorHAnsi" w:cs="Calibri"/>
          <w:b/>
          <w:bCs/>
        </w:rPr>
        <w:t xml:space="preserve">Public Notice/Hearing: </w:t>
      </w:r>
      <w:r w:rsidR="00D63D79" w:rsidRPr="006617C1">
        <w:rPr>
          <w:rFonts w:asciiTheme="minorHAnsi" w:hAnsiTheme="minorHAnsi"/>
        </w:rPr>
        <w:t xml:space="preserve">Describe how the </w:t>
      </w:r>
      <w:r w:rsidR="00351E30" w:rsidRPr="006617C1">
        <w:rPr>
          <w:rFonts w:asciiTheme="minorHAnsi" w:hAnsiTheme="minorHAnsi"/>
        </w:rPr>
        <w:t>s</w:t>
      </w:r>
      <w:r w:rsidR="00D63D79" w:rsidRPr="007B4981">
        <w:rPr>
          <w:rFonts w:asciiTheme="minorHAnsi" w:hAnsiTheme="minorHAnsi"/>
        </w:rPr>
        <w:t>tate ensured there was sufficient time and statewide distribution of notice of the public hearing(s) to allow the public to comment on the</w:t>
      </w:r>
      <w:r w:rsidR="00D63D79" w:rsidRPr="006617C1">
        <w:rPr>
          <w:rFonts w:asciiTheme="minorHAnsi" w:hAnsiTheme="minorHAnsi"/>
        </w:rPr>
        <w:t xml:space="preserve"> State Plan, as required under 676(a)(2)(B) of the CSBG Act. </w:t>
      </w:r>
      <w:r w:rsidR="00D63D79" w:rsidRPr="006617C1">
        <w:rPr>
          <w:rFonts w:asciiTheme="minorHAnsi" w:hAnsiTheme="minorHAnsi" w:cs="Calibri"/>
          <w:b/>
          <w:bCs/>
        </w:rPr>
        <w:t>[Narrative</w:t>
      </w:r>
      <w:r w:rsidR="00D63D79" w:rsidRPr="006617C1">
        <w:rPr>
          <w:rFonts w:cs="Calibri"/>
          <w:b/>
          <w:bCs/>
        </w:rPr>
        <w:t xml:space="preserve">, 2500 </w:t>
      </w:r>
      <w:r w:rsidR="00D63D79" w:rsidRPr="006617C1">
        <w:rPr>
          <w:rFonts w:asciiTheme="minorHAnsi" w:hAnsiTheme="minorHAnsi" w:cs="Calibri"/>
          <w:b/>
          <w:bCs/>
        </w:rPr>
        <w:t>Characters]</w:t>
      </w:r>
    </w:p>
    <w:p w14:paraId="26BB318A" w14:textId="707A1FC6" w:rsidR="00581849" w:rsidRPr="007B4981" w:rsidRDefault="00A46BE0" w:rsidP="00166557">
      <w:pPr>
        <w:pStyle w:val="BodyText"/>
        <w:tabs>
          <w:tab w:val="left" w:pos="720"/>
        </w:tabs>
        <w:spacing w:after="120"/>
        <w:ind w:left="720" w:hanging="720"/>
        <w:rPr>
          <w:rFonts w:asciiTheme="minorHAnsi" w:hAnsiTheme="minorHAnsi"/>
        </w:rPr>
      </w:pPr>
      <w:r w:rsidRPr="006617C1">
        <w:rPr>
          <w:rFonts w:asciiTheme="minorHAnsi" w:hAnsiTheme="minorHAnsi" w:cs="Calibri"/>
          <w:b/>
          <w:bCs/>
        </w:rPr>
        <w:t>4.3.</w:t>
      </w:r>
      <w:r w:rsidRPr="006617C1">
        <w:rPr>
          <w:rFonts w:asciiTheme="minorHAnsi" w:hAnsiTheme="minorHAnsi" w:cs="Calibri"/>
          <w:b/>
          <w:bCs/>
        </w:rPr>
        <w:tab/>
      </w:r>
      <w:r w:rsidR="00D63D79" w:rsidRPr="006617C1">
        <w:rPr>
          <w:rFonts w:asciiTheme="minorHAnsi" w:hAnsiTheme="minorHAnsi" w:cs="Calibri"/>
          <w:b/>
          <w:bCs/>
        </w:rPr>
        <w:t xml:space="preserve">Public and Legislative Hearings: </w:t>
      </w:r>
      <w:r w:rsidR="00351E30" w:rsidRPr="006617C1">
        <w:rPr>
          <w:rFonts w:asciiTheme="minorHAnsi" w:hAnsiTheme="minorHAnsi" w:cs="Calibri"/>
          <w:bCs/>
        </w:rPr>
        <w:t xml:space="preserve">In the table below, </w:t>
      </w:r>
      <w:r w:rsidR="00351E30" w:rsidRPr="006617C1">
        <w:rPr>
          <w:rFonts w:asciiTheme="minorHAnsi" w:hAnsiTheme="minorHAnsi"/>
        </w:rPr>
        <w:t>s</w:t>
      </w:r>
      <w:r w:rsidR="00D63D79" w:rsidRPr="007B4981">
        <w:rPr>
          <w:rFonts w:asciiTheme="minorHAnsi" w:hAnsiTheme="minorHAnsi"/>
        </w:rPr>
        <w:t>pecify the date(s) and location(s) of the public and legislative</w:t>
      </w:r>
      <w:r w:rsidR="00D63D79" w:rsidRPr="006617C1">
        <w:rPr>
          <w:rFonts w:asciiTheme="minorHAnsi" w:hAnsiTheme="minorHAnsi"/>
        </w:rPr>
        <w:t xml:space="preserve"> hearing(s) held by the designated lead agency for this State Plan, as required under Section 676(a)(2)(B) and Section 676(a)(3) of the Act. </w:t>
      </w:r>
    </w:p>
    <w:p w14:paraId="26BB318C" w14:textId="055C3695" w:rsidR="00581849" w:rsidRPr="007B4981" w:rsidRDefault="00D63D79" w:rsidP="00166557">
      <w:pPr>
        <w:pStyle w:val="BodyText"/>
        <w:tabs>
          <w:tab w:val="left" w:pos="720"/>
        </w:tabs>
        <w:spacing w:after="120"/>
        <w:ind w:left="720"/>
        <w:rPr>
          <w:rFonts w:asciiTheme="minorHAnsi" w:hAnsiTheme="minorHAnsi"/>
        </w:rPr>
      </w:pPr>
      <w:r w:rsidRPr="006617C1">
        <w:rPr>
          <w:rFonts w:asciiTheme="minorHAnsi" w:hAnsiTheme="minorHAnsi" w:cs="Calibri"/>
          <w:b/>
          <w:bCs/>
        </w:rPr>
        <w:t xml:space="preserve">Instructional Note: </w:t>
      </w:r>
      <w:r w:rsidR="00174AB8" w:rsidRPr="006617C1">
        <w:rPr>
          <w:rFonts w:asciiTheme="minorHAnsi" w:hAnsiTheme="minorHAnsi" w:cs="Calibri"/>
          <w:b/>
          <w:bCs/>
        </w:rPr>
        <w:t xml:space="preserve">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sidR="005C3591">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sidR="005C3591">
        <w:rPr>
          <w:rFonts w:asciiTheme="minorHAnsi" w:hAnsiTheme="minorHAnsi"/>
        </w:rPr>
        <w:t>fede</w:t>
      </w:r>
      <w:r w:rsidRPr="006617C1">
        <w:rPr>
          <w:rFonts w:asciiTheme="minorHAnsi" w:hAnsiTheme="minorHAnsi"/>
        </w:rPr>
        <w:t>ral fiscal year covered by this plan.</w:t>
      </w:r>
    </w:p>
    <w:tbl>
      <w:tblPr>
        <w:tblW w:w="9450" w:type="dxa"/>
        <w:tblInd w:w="6" w:type="dxa"/>
        <w:tblLayout w:type="fixed"/>
        <w:tblCellMar>
          <w:left w:w="0" w:type="dxa"/>
          <w:right w:w="0" w:type="dxa"/>
        </w:tblCellMar>
        <w:tblLook w:val="01E0" w:firstRow="1" w:lastRow="1" w:firstColumn="1" w:lastColumn="1" w:noHBand="0" w:noVBand="0"/>
      </w:tblPr>
      <w:tblGrid>
        <w:gridCol w:w="1710"/>
        <w:gridCol w:w="2790"/>
        <w:gridCol w:w="2070"/>
        <w:gridCol w:w="2880"/>
      </w:tblGrid>
      <w:tr w:rsidR="00174AB8" w:rsidRPr="00AB0D96" w14:paraId="26BB3191" w14:textId="77777777" w:rsidTr="005C3591">
        <w:trPr>
          <w:cantSplit/>
          <w:trHeight w:hRule="exact" w:val="718"/>
          <w:tblHeader/>
        </w:trPr>
        <w:tc>
          <w:tcPr>
            <w:tcW w:w="1710" w:type="dxa"/>
            <w:tcBorders>
              <w:top w:val="single" w:sz="5" w:space="0" w:color="000000"/>
              <w:left w:val="single" w:sz="5" w:space="0" w:color="000000"/>
              <w:bottom w:val="single" w:sz="5" w:space="0" w:color="000000"/>
              <w:right w:val="single" w:sz="5" w:space="0" w:color="000000"/>
            </w:tcBorders>
            <w:vAlign w:val="center"/>
          </w:tcPr>
          <w:p w14:paraId="26BB318D" w14:textId="77777777" w:rsidR="00174AB8" w:rsidRPr="00A158D4" w:rsidRDefault="00174AB8" w:rsidP="00C163E2">
            <w:pPr>
              <w:pStyle w:val="TableParagraph"/>
              <w:ind w:left="102"/>
              <w:jc w:val="center"/>
              <w:rPr>
                <w:rFonts w:ascii="Calibri" w:eastAsia="Calibri" w:hAnsi="Calibri" w:cs="Calibri"/>
                <w:sz w:val="24"/>
                <w:szCs w:val="24"/>
              </w:rPr>
            </w:pPr>
            <w:r w:rsidRPr="00207834">
              <w:rPr>
                <w:rFonts w:ascii="Calibri" w:eastAsia="Calibri" w:hAnsi="Calibri" w:cs="Calibri"/>
                <w:b/>
                <w:bCs/>
                <w:sz w:val="24"/>
                <w:szCs w:val="24"/>
              </w:rPr>
              <w:t>Date</w:t>
            </w:r>
          </w:p>
        </w:tc>
        <w:tc>
          <w:tcPr>
            <w:tcW w:w="2790" w:type="dxa"/>
            <w:tcBorders>
              <w:top w:val="single" w:sz="5" w:space="0" w:color="000000"/>
              <w:left w:val="single" w:sz="5" w:space="0" w:color="000000"/>
              <w:bottom w:val="single" w:sz="5" w:space="0" w:color="000000"/>
              <w:right w:val="single" w:sz="5" w:space="0" w:color="000000"/>
            </w:tcBorders>
            <w:vAlign w:val="center"/>
          </w:tcPr>
          <w:p w14:paraId="26BB318E" w14:textId="77777777" w:rsidR="00174AB8" w:rsidRPr="00AB0D96" w:rsidRDefault="00174AB8" w:rsidP="00C163E2">
            <w:pPr>
              <w:pStyle w:val="TableParagraph"/>
              <w:ind w:left="102"/>
              <w:jc w:val="center"/>
              <w:rPr>
                <w:rFonts w:ascii="Calibri" w:eastAsia="Calibri" w:hAnsi="Calibri" w:cs="Calibri"/>
                <w:sz w:val="24"/>
                <w:szCs w:val="24"/>
              </w:rPr>
            </w:pPr>
            <w:r w:rsidRPr="00AB0D96">
              <w:rPr>
                <w:rFonts w:ascii="Calibri" w:eastAsia="Calibri" w:hAnsi="Calibri" w:cs="Calibri"/>
                <w:b/>
                <w:bCs/>
                <w:sz w:val="24"/>
                <w:szCs w:val="24"/>
              </w:rPr>
              <w:t>Location</w:t>
            </w:r>
          </w:p>
        </w:tc>
        <w:tc>
          <w:tcPr>
            <w:tcW w:w="2070" w:type="dxa"/>
            <w:tcBorders>
              <w:top w:val="single" w:sz="5" w:space="0" w:color="000000"/>
              <w:left w:val="single" w:sz="5" w:space="0" w:color="000000"/>
              <w:bottom w:val="single" w:sz="5" w:space="0" w:color="000000"/>
              <w:right w:val="single" w:sz="5" w:space="0" w:color="000000"/>
            </w:tcBorders>
            <w:vAlign w:val="center"/>
          </w:tcPr>
          <w:p w14:paraId="2545300A" w14:textId="77777777" w:rsidR="00174AB8" w:rsidRPr="00AB0D96" w:rsidRDefault="00174AB8" w:rsidP="00C163E2">
            <w:pPr>
              <w:pStyle w:val="TableParagraph"/>
              <w:spacing w:line="291" w:lineRule="exact"/>
              <w:ind w:left="102"/>
              <w:jc w:val="center"/>
              <w:rPr>
                <w:rFonts w:ascii="Calibri" w:eastAsia="Calibri" w:hAnsi="Calibri" w:cs="Calibri"/>
                <w:b/>
                <w:bCs/>
                <w:sz w:val="24"/>
                <w:szCs w:val="24"/>
              </w:rPr>
            </w:pPr>
            <w:r w:rsidRPr="00AB0D96">
              <w:rPr>
                <w:rFonts w:ascii="Calibri" w:eastAsia="Calibri" w:hAnsi="Calibri" w:cs="Calibri"/>
                <w:b/>
                <w:bCs/>
                <w:sz w:val="24"/>
                <w:szCs w:val="24"/>
              </w:rPr>
              <w:t>Type of Hearing</w:t>
            </w:r>
          </w:p>
          <w:p w14:paraId="4CD3E19F" w14:textId="04042FB0" w:rsidR="00174AB8" w:rsidRPr="00AB0D96" w:rsidRDefault="00174AB8" w:rsidP="00C163E2">
            <w:pPr>
              <w:pStyle w:val="TableParagraph"/>
              <w:spacing w:line="291" w:lineRule="exact"/>
              <w:ind w:left="102"/>
              <w:jc w:val="center"/>
              <w:rPr>
                <w:rFonts w:ascii="Calibri" w:eastAsia="Calibri" w:hAnsi="Calibri" w:cs="Calibri"/>
                <w:b/>
                <w:bCs/>
                <w:sz w:val="24"/>
                <w:szCs w:val="24"/>
              </w:rPr>
            </w:pPr>
            <w:r w:rsidRPr="00AB0D96">
              <w:rPr>
                <w:rFonts w:ascii="Calibri" w:eastAsia="Calibri" w:hAnsi="Calibri" w:cs="Calibri"/>
                <w:b/>
                <w:bCs/>
                <w:i/>
                <w:sz w:val="24"/>
                <w:szCs w:val="24"/>
              </w:rPr>
              <w:t>[Select an</w:t>
            </w:r>
            <w:r w:rsidRPr="00AB0D96">
              <w:rPr>
                <w:rFonts w:ascii="Calibri" w:eastAsia="Calibri" w:hAnsi="Calibri" w:cs="Calibri"/>
                <w:b/>
                <w:i/>
                <w:sz w:val="24"/>
                <w:szCs w:val="24"/>
              </w:rPr>
              <w:t xml:space="preserve"> </w:t>
            </w:r>
            <w:r w:rsidRPr="00AB0D96">
              <w:rPr>
                <w:rFonts w:ascii="Calibri" w:eastAsia="Calibri" w:hAnsi="Calibri" w:cs="Calibri"/>
                <w:b/>
                <w:bCs/>
                <w:i/>
                <w:sz w:val="24"/>
                <w:szCs w:val="24"/>
              </w:rPr>
              <w:t>option]</w:t>
            </w:r>
            <w:r w:rsidRPr="00AB0D96">
              <w:rPr>
                <w:rFonts w:ascii="Calibri" w:eastAsia="Calibri" w:hAnsi="Calibri" w:cs="Calibri"/>
                <w:b/>
                <w:bCs/>
                <w:sz w:val="24"/>
                <w:szCs w:val="24"/>
              </w:rPr>
              <w:t xml:space="preserve"> </w:t>
            </w:r>
          </w:p>
        </w:tc>
        <w:tc>
          <w:tcPr>
            <w:tcW w:w="2880" w:type="dxa"/>
            <w:tcBorders>
              <w:top w:val="single" w:sz="5" w:space="0" w:color="000000"/>
              <w:left w:val="single" w:sz="5" w:space="0" w:color="000000"/>
              <w:bottom w:val="single" w:sz="5" w:space="0" w:color="000000"/>
              <w:right w:val="single" w:sz="5" w:space="0" w:color="000000"/>
            </w:tcBorders>
            <w:vAlign w:val="center"/>
          </w:tcPr>
          <w:p w14:paraId="26BB3190" w14:textId="0977B7B0" w:rsidR="00174AB8" w:rsidRPr="00AB0D96" w:rsidRDefault="0096635B" w:rsidP="0096635B">
            <w:pPr>
              <w:pStyle w:val="TableParagraph"/>
              <w:spacing w:line="291" w:lineRule="exact"/>
              <w:ind w:left="102"/>
              <w:jc w:val="center"/>
              <w:rPr>
                <w:rFonts w:ascii="Calibri" w:eastAsia="Calibri" w:hAnsi="Calibri" w:cs="Calibri"/>
                <w:b/>
                <w:i/>
                <w:sz w:val="18"/>
                <w:szCs w:val="18"/>
              </w:rPr>
            </w:pPr>
            <w:r w:rsidRPr="00AB0D96">
              <w:rPr>
                <w:rFonts w:ascii="Calibri" w:eastAsia="Calibri" w:hAnsi="Calibri" w:cs="Calibri"/>
                <w:sz w:val="18"/>
                <w:szCs w:val="18"/>
              </w:rPr>
              <w:t xml:space="preserve">If a Combined Hearing was held confirm that the public was invited. </w:t>
            </w:r>
          </w:p>
        </w:tc>
      </w:tr>
      <w:tr w:rsidR="00174AB8" w:rsidRPr="00AB0D96" w14:paraId="26BB3197" w14:textId="77777777" w:rsidTr="003B0942">
        <w:trPr>
          <w:cantSplit/>
          <w:trHeight w:hRule="exact" w:val="1046"/>
        </w:trPr>
        <w:tc>
          <w:tcPr>
            <w:tcW w:w="1710" w:type="dxa"/>
            <w:tcBorders>
              <w:top w:val="single" w:sz="5" w:space="0" w:color="000000"/>
              <w:left w:val="single" w:sz="5" w:space="0" w:color="000000"/>
              <w:bottom w:val="single" w:sz="5" w:space="0" w:color="000000"/>
              <w:right w:val="single" w:sz="5" w:space="0" w:color="000000"/>
            </w:tcBorders>
            <w:vAlign w:val="center"/>
          </w:tcPr>
          <w:p w14:paraId="26BB3192" w14:textId="77777777" w:rsidR="00174AB8" w:rsidRPr="00AB0D96" w:rsidRDefault="00174AB8" w:rsidP="00C163E2">
            <w:pPr>
              <w:pStyle w:val="TableParagraph"/>
              <w:ind w:left="102"/>
              <w:rPr>
                <w:rFonts w:ascii="Calibri" w:eastAsia="Calibri" w:hAnsi="Calibri" w:cs="Calibri"/>
                <w:b/>
                <w:sz w:val="24"/>
                <w:szCs w:val="24"/>
              </w:rPr>
            </w:pPr>
            <w:r w:rsidRPr="00AB0D96">
              <w:rPr>
                <w:rFonts w:ascii="Calibri" w:eastAsia="Calibri" w:hAnsi="Calibri" w:cs="Calibri"/>
                <w:b/>
                <w:sz w:val="24"/>
                <w:szCs w:val="24"/>
              </w:rPr>
              <w:t>[Select a date]</w:t>
            </w:r>
          </w:p>
        </w:tc>
        <w:tc>
          <w:tcPr>
            <w:tcW w:w="2790" w:type="dxa"/>
            <w:tcBorders>
              <w:top w:val="single" w:sz="5" w:space="0" w:color="000000"/>
              <w:left w:val="single" w:sz="5" w:space="0" w:color="000000"/>
              <w:bottom w:val="single" w:sz="5" w:space="0" w:color="000000"/>
              <w:right w:val="single" w:sz="5" w:space="0" w:color="000000"/>
            </w:tcBorders>
            <w:vAlign w:val="center"/>
          </w:tcPr>
          <w:p w14:paraId="26BB3193" w14:textId="645C3116" w:rsidR="00174AB8" w:rsidRPr="00AB0D96" w:rsidRDefault="00174AB8" w:rsidP="0096635B">
            <w:pPr>
              <w:pStyle w:val="TableParagraph"/>
              <w:ind w:left="102"/>
              <w:rPr>
                <w:rFonts w:ascii="Calibri" w:eastAsia="Calibri" w:hAnsi="Calibri" w:cs="Calibri"/>
                <w:b/>
                <w:sz w:val="24"/>
                <w:szCs w:val="24"/>
              </w:rPr>
            </w:pPr>
            <w:r w:rsidRPr="00AB0D96">
              <w:rPr>
                <w:rFonts w:ascii="Calibri" w:eastAsia="Calibri" w:hAnsi="Calibri" w:cs="Calibri"/>
                <w:b/>
                <w:sz w:val="24"/>
                <w:szCs w:val="24"/>
              </w:rPr>
              <w:t>[Narrative</w:t>
            </w:r>
            <w:r w:rsidR="0096635B" w:rsidRPr="00AB0D96">
              <w:rPr>
                <w:rFonts w:ascii="Calibri" w:eastAsia="Calibri" w:hAnsi="Calibri" w:cs="Calibri"/>
                <w:b/>
                <w:sz w:val="24"/>
                <w:szCs w:val="24"/>
              </w:rPr>
              <w:t>, Facility and City</w:t>
            </w:r>
            <w:r w:rsidRPr="00AB0D96">
              <w:rPr>
                <w:rFonts w:ascii="Calibri" w:eastAsia="Calibri" w:hAnsi="Calibri" w:cs="Calibri"/>
                <w:b/>
                <w:sz w:val="24"/>
                <w:szCs w:val="24"/>
              </w:rPr>
              <w:t xml:space="preserve">, </w:t>
            </w:r>
            <w:r w:rsidR="0096635B" w:rsidRPr="00AB0D96">
              <w:rPr>
                <w:rFonts w:ascii="Calibri" w:eastAsia="Calibri" w:hAnsi="Calibri" w:cs="Calibri"/>
                <w:b/>
                <w:sz w:val="24"/>
                <w:szCs w:val="24"/>
              </w:rPr>
              <w:t>1</w:t>
            </w:r>
            <w:r w:rsidRPr="00AB0D96">
              <w:rPr>
                <w:rFonts w:ascii="Calibri" w:eastAsia="Calibri" w:hAnsi="Calibri" w:cs="Calibri"/>
                <w:b/>
                <w:sz w:val="24"/>
                <w:szCs w:val="24"/>
              </w:rPr>
              <w:t>00 characters]</w:t>
            </w:r>
          </w:p>
        </w:tc>
        <w:tc>
          <w:tcPr>
            <w:tcW w:w="2070" w:type="dxa"/>
            <w:tcBorders>
              <w:top w:val="single" w:sz="5" w:space="0" w:color="000000"/>
              <w:left w:val="single" w:sz="5" w:space="0" w:color="000000"/>
              <w:bottom w:val="single" w:sz="5" w:space="0" w:color="000000"/>
              <w:right w:val="single" w:sz="5" w:space="0" w:color="000000"/>
            </w:tcBorders>
            <w:vAlign w:val="center"/>
          </w:tcPr>
          <w:p w14:paraId="26BB3194" w14:textId="77777777" w:rsidR="00174AB8" w:rsidRPr="006617C1" w:rsidRDefault="00174AB8" w:rsidP="00C163E2">
            <w:pPr>
              <w:tabs>
                <w:tab w:val="left" w:pos="534"/>
              </w:tabs>
              <w:spacing w:before="10"/>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Public</w:t>
            </w:r>
          </w:p>
          <w:p w14:paraId="073D8979" w14:textId="77777777" w:rsidR="00174AB8" w:rsidRPr="006617C1" w:rsidRDefault="00174AB8" w:rsidP="00C163E2">
            <w:pPr>
              <w:tabs>
                <w:tab w:val="left" w:pos="534"/>
              </w:tabs>
              <w:spacing w:before="12"/>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Legislative</w:t>
            </w:r>
          </w:p>
          <w:p w14:paraId="7D0D97A2" w14:textId="5ECFA140" w:rsidR="00174AB8" w:rsidRPr="006617C1" w:rsidRDefault="00174AB8" w:rsidP="00C163E2">
            <w:pPr>
              <w:tabs>
                <w:tab w:val="left" w:pos="534"/>
              </w:tabs>
              <w:spacing w:before="12"/>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Combined</w:t>
            </w:r>
          </w:p>
        </w:tc>
        <w:tc>
          <w:tcPr>
            <w:tcW w:w="2880" w:type="dxa"/>
            <w:tcBorders>
              <w:top w:val="single" w:sz="5" w:space="0" w:color="000000"/>
              <w:left w:val="single" w:sz="5" w:space="0" w:color="000000"/>
              <w:bottom w:val="single" w:sz="5" w:space="0" w:color="000000"/>
              <w:right w:val="single" w:sz="5" w:space="0" w:color="000000"/>
            </w:tcBorders>
            <w:vAlign w:val="center"/>
          </w:tcPr>
          <w:p w14:paraId="26BB3196" w14:textId="4B663EA8" w:rsidR="00174AB8" w:rsidRPr="006617C1" w:rsidRDefault="00DF0622" w:rsidP="00202897">
            <w:pPr>
              <w:tabs>
                <w:tab w:val="left" w:pos="529"/>
              </w:tabs>
              <w:spacing w:before="12"/>
              <w:ind w:left="113"/>
              <w:jc w:val="center"/>
              <w:rPr>
                <w:rFonts w:ascii="Calibri" w:eastAsia="Calibri" w:hAnsi="Calibri" w:cs="Calibri"/>
                <w:sz w:val="24"/>
                <w:szCs w:val="24"/>
              </w:rPr>
            </w:pPr>
            <w:r w:rsidRPr="006617C1">
              <w:rPr>
                <w:rFonts w:ascii="Calibri" w:eastAsia="Calibri" w:hAnsi="Calibri" w:cs="Calibri"/>
                <w:sz w:val="24"/>
                <w:szCs w:val="24"/>
              </w:rPr>
              <w:sym w:font="Wingdings" w:char="F0A8"/>
            </w:r>
          </w:p>
        </w:tc>
      </w:tr>
      <w:tr w:rsidR="00581849" w:rsidRPr="00AB0D96" w14:paraId="26BB3199" w14:textId="77777777" w:rsidTr="003B0942">
        <w:trPr>
          <w:cantSplit/>
          <w:trHeight w:hRule="exact" w:val="302"/>
        </w:trPr>
        <w:tc>
          <w:tcPr>
            <w:tcW w:w="9450" w:type="dxa"/>
            <w:gridSpan w:val="4"/>
            <w:tcBorders>
              <w:top w:val="single" w:sz="5" w:space="0" w:color="000000"/>
              <w:left w:val="single" w:sz="5" w:space="0" w:color="000000"/>
              <w:bottom w:val="single" w:sz="5" w:space="0" w:color="000000"/>
              <w:right w:val="single" w:sz="5" w:space="0" w:color="000000"/>
            </w:tcBorders>
          </w:tcPr>
          <w:p w14:paraId="26BB3198" w14:textId="7C9BE81C" w:rsidR="00581849" w:rsidRPr="00AB0D96" w:rsidRDefault="00D63D79" w:rsidP="005C3591">
            <w:pPr>
              <w:pStyle w:val="TableParagraph"/>
              <w:spacing w:line="291" w:lineRule="exact"/>
              <w:ind w:left="102"/>
              <w:rPr>
                <w:rFonts w:ascii="Calibri" w:eastAsia="Calibri" w:hAnsi="Calibri" w:cs="Calibri"/>
                <w:sz w:val="24"/>
                <w:szCs w:val="24"/>
              </w:rPr>
            </w:pPr>
            <w:r w:rsidRPr="00AB0D96">
              <w:rPr>
                <w:rFonts w:ascii="Calibri" w:eastAsia="Calibri" w:hAnsi="Calibri" w:cs="Calibri"/>
                <w:b/>
                <w:bCs/>
                <w:sz w:val="24"/>
                <w:szCs w:val="24"/>
              </w:rPr>
              <w:t xml:space="preserve">ADD a ROW function </w:t>
            </w:r>
            <w:r w:rsidRPr="00AB0D96">
              <w:rPr>
                <w:rFonts w:ascii="Calibri" w:eastAsia="Calibri" w:hAnsi="Calibri" w:cs="Calibri"/>
                <w:sz w:val="24"/>
                <w:szCs w:val="24"/>
              </w:rPr>
              <w:t xml:space="preserve">Note: </w:t>
            </w:r>
            <w:r w:rsidR="005C3591">
              <w:rPr>
                <w:rFonts w:ascii="Calibri" w:eastAsia="Calibri" w:hAnsi="Calibri" w:cs="Calibri"/>
                <w:sz w:val="24"/>
                <w:szCs w:val="24"/>
              </w:rPr>
              <w:t xml:space="preserve">States will be able to add as needed </w:t>
            </w:r>
            <w:r w:rsidRPr="00AB0D96">
              <w:rPr>
                <w:rFonts w:ascii="Calibri" w:eastAsia="Calibri" w:hAnsi="Calibri" w:cs="Calibri"/>
                <w:sz w:val="24"/>
                <w:szCs w:val="24"/>
              </w:rPr>
              <w:t>for each additional hearing</w:t>
            </w:r>
            <w:r w:rsidR="00F62A45">
              <w:rPr>
                <w:rFonts w:ascii="Calibri" w:eastAsia="Calibri" w:hAnsi="Calibri" w:cs="Calibri"/>
                <w:sz w:val="24"/>
                <w:szCs w:val="24"/>
              </w:rPr>
              <w:t>.</w:t>
            </w:r>
          </w:p>
        </w:tc>
      </w:tr>
    </w:tbl>
    <w:p w14:paraId="1B1F0AF4" w14:textId="5F662A22" w:rsidR="00AD1EA0" w:rsidRDefault="0047592F" w:rsidP="000C6E9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b/>
          <w:sz w:val="24"/>
          <w:szCs w:val="24"/>
        </w:rPr>
      </w:pPr>
      <w:r>
        <w:rPr>
          <w:rFonts w:ascii="Calibri" w:eastAsia="Calibri" w:hAnsi="Calibri" w:cs="Calibri"/>
          <w:b/>
          <w:sz w:val="24"/>
          <w:szCs w:val="24"/>
        </w:rPr>
        <w:t xml:space="preserve">GUIDANCE: </w:t>
      </w:r>
      <w:r>
        <w:rPr>
          <w:rFonts w:ascii="Calibri" w:eastAsia="Calibri" w:hAnsi="Calibri" w:cs="Calibri"/>
          <w:sz w:val="24"/>
          <w:szCs w:val="24"/>
        </w:rPr>
        <w:t>A combined hearing refers to having one joint public and legislative hearing.</w:t>
      </w:r>
    </w:p>
    <w:p w14:paraId="26BB319D" w14:textId="38BF39F4" w:rsidR="00EB2B58" w:rsidRPr="00207834" w:rsidRDefault="008939B5" w:rsidP="008D408E">
      <w:pPr>
        <w:tabs>
          <w:tab w:val="left" w:pos="720"/>
        </w:tabs>
        <w:spacing w:before="120" w:after="120"/>
        <w:ind w:left="720" w:hanging="720"/>
        <w:rPr>
          <w:rFonts w:ascii="Calibri" w:eastAsia="Calibri" w:hAnsi="Calibri" w:cs="Calibri"/>
          <w:b/>
          <w:bCs/>
          <w:sz w:val="24"/>
          <w:szCs w:val="24"/>
        </w:rPr>
      </w:pPr>
      <w:r w:rsidRPr="006617C1">
        <w:rPr>
          <w:rFonts w:ascii="Calibri" w:eastAsia="Calibri" w:hAnsi="Calibri" w:cs="Calibri"/>
          <w:b/>
          <w:sz w:val="24"/>
          <w:szCs w:val="24"/>
        </w:rPr>
        <w:t>4.4.</w:t>
      </w:r>
      <w:r w:rsidRPr="007B4981">
        <w:rPr>
          <w:rFonts w:ascii="Calibri" w:eastAsia="Calibri" w:hAnsi="Calibri" w:cs="Calibri"/>
          <w:sz w:val="24"/>
          <w:szCs w:val="24"/>
        </w:rPr>
        <w:tab/>
      </w:r>
      <w:r w:rsidR="00D63D79" w:rsidRPr="00207834">
        <w:rPr>
          <w:rFonts w:ascii="Calibri" w:eastAsia="Calibri" w:hAnsi="Calibri" w:cs="Calibri"/>
          <w:sz w:val="24"/>
          <w:szCs w:val="24"/>
        </w:rPr>
        <w:t>Attach supporting documentation or a hyperlink for the public and legislative hearings.</w:t>
      </w:r>
      <w:r w:rsidR="00326FB5" w:rsidRPr="00207834">
        <w:rPr>
          <w:rFonts w:ascii="Calibri" w:eastAsia="Calibri" w:hAnsi="Calibri" w:cs="Calibri"/>
          <w:sz w:val="24"/>
          <w:szCs w:val="24"/>
        </w:rPr>
        <w:t xml:space="preserve"> </w:t>
      </w:r>
      <w:r w:rsidR="00D63D79" w:rsidRPr="00AB0D96">
        <w:rPr>
          <w:rFonts w:ascii="Calibri" w:eastAsia="Calibri" w:hAnsi="Calibri" w:cs="Calibri"/>
          <w:b/>
          <w:bCs/>
          <w:sz w:val="24"/>
          <w:szCs w:val="24"/>
        </w:rPr>
        <w:t>[Attach</w:t>
      </w:r>
      <w:r w:rsidR="00D63D79" w:rsidRPr="006617C1">
        <w:rPr>
          <w:rFonts w:ascii="Calibri" w:eastAsia="Calibri" w:hAnsi="Calibri" w:cs="Calibri"/>
          <w:b/>
          <w:bCs/>
          <w:sz w:val="24"/>
          <w:szCs w:val="24"/>
        </w:rPr>
        <w:t xml:space="preserve"> </w:t>
      </w:r>
      <w:r w:rsidR="00326FB5" w:rsidRPr="006617C1">
        <w:rPr>
          <w:rFonts w:ascii="Calibri" w:eastAsia="Calibri" w:hAnsi="Calibri" w:cs="Calibri"/>
          <w:b/>
          <w:bCs/>
          <w:sz w:val="24"/>
          <w:szCs w:val="24"/>
        </w:rPr>
        <w:t>supporting document</w:t>
      </w:r>
      <w:r w:rsidR="00DF0622" w:rsidRPr="006617C1">
        <w:rPr>
          <w:rFonts w:ascii="Calibri" w:eastAsia="Calibri" w:hAnsi="Calibri" w:cs="Calibri"/>
          <w:b/>
          <w:bCs/>
          <w:sz w:val="24"/>
          <w:szCs w:val="24"/>
        </w:rPr>
        <w:t>ation</w:t>
      </w:r>
      <w:r w:rsidR="00326FB5" w:rsidRPr="006617C1">
        <w:rPr>
          <w:rFonts w:ascii="Calibri" w:eastAsia="Calibri" w:hAnsi="Calibri" w:cs="Calibri"/>
          <w:b/>
          <w:bCs/>
          <w:sz w:val="24"/>
          <w:szCs w:val="24"/>
        </w:rPr>
        <w:t xml:space="preserve"> </w:t>
      </w:r>
      <w:r w:rsidR="00D63D79" w:rsidRPr="006617C1">
        <w:rPr>
          <w:rFonts w:ascii="Calibri" w:eastAsia="Calibri" w:hAnsi="Calibri" w:cs="Calibri"/>
          <w:b/>
          <w:bCs/>
          <w:sz w:val="24"/>
          <w:szCs w:val="24"/>
        </w:rPr>
        <w:t>or provide</w:t>
      </w:r>
      <w:r w:rsidR="00326FB5" w:rsidRPr="006617C1">
        <w:rPr>
          <w:rFonts w:ascii="Calibri" w:eastAsia="Calibri" w:hAnsi="Calibri" w:cs="Calibri"/>
          <w:b/>
          <w:bCs/>
          <w:sz w:val="24"/>
          <w:szCs w:val="24"/>
        </w:rPr>
        <w:t xml:space="preserve"> a</w:t>
      </w:r>
      <w:r w:rsidR="00D63D79" w:rsidRPr="006617C1">
        <w:rPr>
          <w:rFonts w:ascii="Calibri" w:eastAsia="Calibri" w:hAnsi="Calibri" w:cs="Calibri"/>
          <w:b/>
          <w:bCs/>
          <w:sz w:val="24"/>
          <w:szCs w:val="24"/>
        </w:rPr>
        <w:t xml:space="preserve"> hyperlink</w:t>
      </w:r>
      <w:r w:rsidR="00326FB5" w:rsidRPr="006617C1">
        <w:rPr>
          <w:rFonts w:ascii="Calibri" w:eastAsia="Calibri" w:hAnsi="Calibri" w:cs="Calibri"/>
          <w:b/>
          <w:bCs/>
          <w:sz w:val="24"/>
          <w:szCs w:val="24"/>
        </w:rPr>
        <w:t>(s), 500 characters]</w:t>
      </w:r>
    </w:p>
    <w:p w14:paraId="43E5813F" w14:textId="78B6EC00" w:rsidR="005D262F" w:rsidRDefault="005D26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sz w:val="24"/>
          <w:szCs w:val="24"/>
        </w:rPr>
      </w:pPr>
      <w:r w:rsidRPr="00A158D4">
        <w:rPr>
          <w:rFonts w:ascii="Calibri" w:eastAsia="Calibri" w:hAnsi="Calibri" w:cs="Calibri"/>
          <w:b/>
          <w:sz w:val="24"/>
          <w:szCs w:val="24"/>
        </w:rPr>
        <w:t>GUIDANCE:</w:t>
      </w:r>
      <w:r w:rsidR="0047592F">
        <w:rPr>
          <w:rFonts w:ascii="Calibri" w:eastAsia="Calibri" w:hAnsi="Calibri" w:cs="Calibri"/>
          <w:b/>
          <w:sz w:val="24"/>
          <w:szCs w:val="24"/>
        </w:rPr>
        <w:tab/>
      </w:r>
      <w:r>
        <w:rPr>
          <w:rFonts w:ascii="Calibri" w:eastAsia="Calibri" w:hAnsi="Calibri" w:cs="Calibri"/>
          <w:sz w:val="24"/>
          <w:szCs w:val="24"/>
        </w:rPr>
        <w:t>S</w:t>
      </w:r>
      <w:r w:rsidRPr="00AB0D96">
        <w:rPr>
          <w:rFonts w:ascii="Calibri" w:eastAsia="Calibri" w:hAnsi="Calibri" w:cs="Calibri"/>
          <w:sz w:val="24"/>
          <w:szCs w:val="24"/>
        </w:rPr>
        <w:t>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14:paraId="26BB319E" w14:textId="734EEC70" w:rsidR="00EB2B58" w:rsidRDefault="004759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51" w:line="241" w:lineRule="auto"/>
        <w:ind w:left="1170" w:hanging="1170"/>
        <w:rPr>
          <w:rFonts w:ascii="Calibri" w:eastAsia="Calibri" w:hAnsi="Calibri" w:cs="Calibri"/>
          <w:sz w:val="24"/>
          <w:szCs w:val="24"/>
        </w:rPr>
      </w:pPr>
      <w:r>
        <w:rPr>
          <w:rFonts w:ascii="Calibri" w:eastAsia="Calibri" w:hAnsi="Calibri" w:cs="Calibri"/>
          <w:b/>
          <w:sz w:val="24"/>
          <w:szCs w:val="24"/>
        </w:rPr>
        <w:t>EXAMPLE:</w:t>
      </w:r>
      <w:r>
        <w:rPr>
          <w:rFonts w:ascii="Calibri" w:eastAsia="Calibri" w:hAnsi="Calibri" w:cs="Calibri"/>
          <w:b/>
          <w:sz w:val="24"/>
          <w:szCs w:val="24"/>
        </w:rPr>
        <w:tab/>
      </w:r>
      <w:r w:rsidR="005D262F">
        <w:rPr>
          <w:rFonts w:ascii="Calibri" w:eastAsia="Calibri" w:hAnsi="Calibri" w:cs="Calibri"/>
          <w:sz w:val="24"/>
          <w:szCs w:val="24"/>
        </w:rPr>
        <w:t>A</w:t>
      </w:r>
      <w:r w:rsidR="005D262F" w:rsidRPr="00AB0D96">
        <w:rPr>
          <w:rFonts w:ascii="Calibri" w:eastAsia="Calibri" w:hAnsi="Calibri" w:cs="Calibri"/>
          <w:sz w:val="24"/>
          <w:szCs w:val="24"/>
        </w:rPr>
        <w:t xml:space="preserve">n agenda would be </w:t>
      </w:r>
      <w:r w:rsidR="005D262F">
        <w:rPr>
          <w:rFonts w:ascii="Calibri" w:eastAsia="Calibri" w:hAnsi="Calibri" w:cs="Calibri"/>
          <w:sz w:val="24"/>
          <w:szCs w:val="24"/>
        </w:rPr>
        <w:t>named</w:t>
      </w:r>
      <w:r w:rsidR="005D262F" w:rsidRPr="00AB0D96">
        <w:rPr>
          <w:rFonts w:ascii="Calibri" w:eastAsia="Calibri" w:hAnsi="Calibri" w:cs="Calibri"/>
          <w:sz w:val="24"/>
          <w:szCs w:val="24"/>
        </w:rPr>
        <w:t>:</w:t>
      </w:r>
      <w:r w:rsidR="005D262F">
        <w:rPr>
          <w:rFonts w:ascii="Calibri" w:eastAsia="Calibri" w:hAnsi="Calibri" w:cs="Calibri"/>
          <w:sz w:val="24"/>
          <w:szCs w:val="24"/>
        </w:rPr>
        <w:t xml:space="preserve"> </w:t>
      </w:r>
      <w:r w:rsidR="005D262F" w:rsidRPr="00AB0D96">
        <w:rPr>
          <w:rFonts w:ascii="Calibri" w:eastAsia="Calibri" w:hAnsi="Calibri" w:cs="Calibri"/>
          <w:sz w:val="24"/>
          <w:szCs w:val="24"/>
        </w:rPr>
        <w:t>4.4. Public and Legislative Hearings Agenda 062117</w:t>
      </w:r>
    </w:p>
    <w:p w14:paraId="73DDEA31" w14:textId="77777777" w:rsidR="005D262F" w:rsidRPr="00AB0D96" w:rsidRDefault="005D262F" w:rsidP="00EB2B58">
      <w:pPr>
        <w:tabs>
          <w:tab w:val="left" w:pos="720"/>
        </w:tabs>
        <w:spacing w:before="51" w:line="241" w:lineRule="auto"/>
        <w:rPr>
          <w:rFonts w:ascii="Calibri" w:eastAsia="Calibri" w:hAnsi="Calibri" w:cs="Calibri"/>
          <w:sz w:val="24"/>
          <w:szCs w:val="24"/>
        </w:rPr>
        <w:sectPr w:rsidR="005D262F" w:rsidRPr="00AB0D96" w:rsidSect="00E6177D">
          <w:headerReference w:type="default" r:id="rId21"/>
          <w:footerReference w:type="default" r:id="rId22"/>
          <w:pgSz w:w="12240" w:h="15840"/>
          <w:pgMar w:top="1440" w:right="1440" w:bottom="1440" w:left="1440" w:header="720" w:footer="720" w:gutter="0"/>
          <w:cols w:space="720"/>
          <w:docGrid w:linePitch="299"/>
        </w:sectPr>
      </w:pPr>
    </w:p>
    <w:p w14:paraId="26BB319F" w14:textId="77777777" w:rsidR="00081810" w:rsidRPr="00AB0D96" w:rsidRDefault="00081810" w:rsidP="00D63D79">
      <w:pPr>
        <w:spacing w:before="4"/>
        <w:jc w:val="center"/>
        <w:rPr>
          <w:rFonts w:ascii="Calibri" w:eastAsia="Calibri" w:hAnsi="Calibri" w:cs="Calibri"/>
          <w:b/>
          <w:bCs/>
          <w:sz w:val="28"/>
          <w:szCs w:val="28"/>
        </w:rPr>
      </w:pPr>
      <w:bookmarkStart w:id="5" w:name="_bookmark4"/>
      <w:bookmarkEnd w:id="5"/>
      <w:r w:rsidRPr="00AB0D96">
        <w:rPr>
          <w:rFonts w:ascii="Calibri" w:eastAsia="Calibri" w:hAnsi="Calibri" w:cs="Calibri"/>
          <w:b/>
          <w:bCs/>
          <w:sz w:val="28"/>
          <w:szCs w:val="28"/>
        </w:rPr>
        <w:t>Section 5</w:t>
      </w:r>
    </w:p>
    <w:p w14:paraId="26BB31A0" w14:textId="77777777" w:rsidR="00581849" w:rsidRPr="00AB0D96" w:rsidRDefault="00D63D79" w:rsidP="00D63D79">
      <w:pPr>
        <w:spacing w:before="4"/>
        <w:jc w:val="center"/>
        <w:rPr>
          <w:rFonts w:ascii="Calibri" w:eastAsia="Calibri" w:hAnsi="Calibri" w:cs="Calibri"/>
          <w:sz w:val="28"/>
          <w:szCs w:val="28"/>
        </w:rPr>
      </w:pPr>
      <w:r w:rsidRPr="00AB0D96">
        <w:rPr>
          <w:rFonts w:ascii="Calibri" w:eastAsia="Calibri" w:hAnsi="Calibri" w:cs="Calibri"/>
          <w:b/>
          <w:bCs/>
          <w:sz w:val="28"/>
          <w:szCs w:val="28"/>
        </w:rPr>
        <w:t>CSBG Eligible Entities</w:t>
      </w:r>
    </w:p>
    <w:p w14:paraId="26BB31A1" w14:textId="77777777" w:rsidR="00581849" w:rsidRPr="00AB0D96" w:rsidRDefault="00581849" w:rsidP="00D63D79">
      <w:pPr>
        <w:spacing w:before="2" w:line="140" w:lineRule="exact"/>
        <w:rPr>
          <w:sz w:val="14"/>
          <w:szCs w:val="14"/>
        </w:rPr>
      </w:pPr>
    </w:p>
    <w:p w14:paraId="26BB31A2" w14:textId="77777777" w:rsidR="00581849" w:rsidRPr="00AB0D96" w:rsidRDefault="00581849" w:rsidP="00D63D79">
      <w:pPr>
        <w:spacing w:line="200" w:lineRule="exact"/>
        <w:rPr>
          <w:sz w:val="20"/>
          <w:szCs w:val="20"/>
        </w:rPr>
      </w:pPr>
    </w:p>
    <w:p w14:paraId="19116A55" w14:textId="19C0C0C3" w:rsidR="00794CC7" w:rsidRPr="00CD16C2" w:rsidRDefault="002578C8" w:rsidP="00DB787C">
      <w:pPr>
        <w:pStyle w:val="BodyText"/>
        <w:tabs>
          <w:tab w:val="left" w:pos="720"/>
        </w:tabs>
        <w:spacing w:after="120"/>
        <w:ind w:left="720" w:hanging="720"/>
      </w:pPr>
      <w:r w:rsidRPr="00CD16C2">
        <w:rPr>
          <w:rFonts w:cs="Calibri"/>
          <w:b/>
          <w:bCs/>
        </w:rPr>
        <w:t>5.1.</w:t>
      </w:r>
      <w:r w:rsidRPr="00CD16C2">
        <w:rPr>
          <w:rFonts w:cs="Calibri"/>
          <w:b/>
          <w:bCs/>
        </w:rPr>
        <w:tab/>
      </w:r>
      <w:r w:rsidR="00D63D79" w:rsidRPr="00CD16C2">
        <w:rPr>
          <w:rFonts w:cs="Calibri"/>
          <w:b/>
          <w:bCs/>
        </w:rPr>
        <w:t xml:space="preserve">CSBG Eligible Entities: </w:t>
      </w:r>
      <w:r w:rsidR="00D63D79" w:rsidRPr="00CD16C2">
        <w:t xml:space="preserve">In the table below, </w:t>
      </w:r>
      <w:r w:rsidR="002E14DE" w:rsidRPr="00CD16C2">
        <w:t xml:space="preserve">indicate whether </w:t>
      </w:r>
      <w:r w:rsidR="00D63D79" w:rsidRPr="00CD16C2">
        <w:t xml:space="preserve">eligible entity in the </w:t>
      </w:r>
      <w:r w:rsidR="00EB2B58" w:rsidRPr="00CD16C2">
        <w:t>s</w:t>
      </w:r>
      <w:r w:rsidR="00D63D79" w:rsidRPr="00CD16C2">
        <w:t>tate</w:t>
      </w:r>
      <w:r w:rsidR="00794CC7" w:rsidRPr="00CD16C2">
        <w:t xml:space="preserve"> </w:t>
      </w:r>
      <w:r w:rsidR="00D63D79" w:rsidRPr="00CD16C2">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00D15429" w:rsidRPr="00CD16C2" w14:paraId="40F457BC" w14:textId="77777777" w:rsidTr="00D15429">
        <w:trPr>
          <w:cantSplit/>
          <w:tblHeader/>
        </w:trPr>
        <w:tc>
          <w:tcPr>
            <w:tcW w:w="1806" w:type="dxa"/>
            <w:vAlign w:val="center"/>
          </w:tcPr>
          <w:p w14:paraId="46399387" w14:textId="78D69D76" w:rsidR="00D15429" w:rsidRPr="00CD16C2" w:rsidRDefault="00D15429" w:rsidP="00821427">
            <w:pPr>
              <w:pStyle w:val="BodyText"/>
              <w:ind w:left="0"/>
              <w:jc w:val="center"/>
              <w:rPr>
                <w:b/>
                <w:sz w:val="20"/>
                <w:szCs w:val="20"/>
              </w:rPr>
            </w:pPr>
            <w:r w:rsidRPr="00CD16C2">
              <w:rPr>
                <w:b/>
                <w:sz w:val="20"/>
                <w:szCs w:val="20"/>
              </w:rPr>
              <w:t>CSBG Eligible Entity</w:t>
            </w:r>
          </w:p>
        </w:tc>
        <w:tc>
          <w:tcPr>
            <w:tcW w:w="1992" w:type="dxa"/>
            <w:vAlign w:val="center"/>
          </w:tcPr>
          <w:p w14:paraId="569DC629" w14:textId="77777777" w:rsidR="00D15429" w:rsidRPr="00CD16C2" w:rsidRDefault="00D15429" w:rsidP="00AE3FEE">
            <w:pPr>
              <w:pStyle w:val="BodyText"/>
              <w:ind w:left="0"/>
              <w:jc w:val="center"/>
              <w:rPr>
                <w:b/>
                <w:sz w:val="20"/>
                <w:szCs w:val="20"/>
              </w:rPr>
            </w:pPr>
            <w:r w:rsidRPr="00CD16C2">
              <w:rPr>
                <w:b/>
                <w:sz w:val="20"/>
                <w:szCs w:val="20"/>
              </w:rPr>
              <w:t>Geographical Area Served (by county)</w:t>
            </w:r>
          </w:p>
          <w:p w14:paraId="29DD754A" w14:textId="33F888D8" w:rsidR="00D15429" w:rsidRPr="00CD16C2" w:rsidRDefault="00D15429" w:rsidP="00AE3FEE">
            <w:pPr>
              <w:pStyle w:val="BodyText"/>
              <w:ind w:left="0"/>
              <w:jc w:val="center"/>
              <w:rPr>
                <w:b/>
                <w:sz w:val="20"/>
                <w:szCs w:val="20"/>
              </w:rPr>
            </w:pPr>
            <w:r w:rsidRPr="00CD16C2">
              <w:rPr>
                <w:b/>
                <w:sz w:val="20"/>
                <w:szCs w:val="20"/>
              </w:rPr>
              <w:t>[Provide all counties]</w:t>
            </w:r>
          </w:p>
        </w:tc>
        <w:tc>
          <w:tcPr>
            <w:tcW w:w="1710" w:type="dxa"/>
            <w:vAlign w:val="center"/>
          </w:tcPr>
          <w:p w14:paraId="4C9F0F26" w14:textId="66546093" w:rsidR="00D15429" w:rsidRPr="00CD16C2" w:rsidRDefault="00D15429" w:rsidP="00821427">
            <w:pPr>
              <w:pStyle w:val="BodyText"/>
              <w:ind w:left="0"/>
              <w:jc w:val="center"/>
              <w:rPr>
                <w:b/>
                <w:sz w:val="20"/>
                <w:szCs w:val="20"/>
              </w:rPr>
            </w:pPr>
            <w:r w:rsidRPr="00CD16C2">
              <w:rPr>
                <w:b/>
                <w:sz w:val="20"/>
                <w:szCs w:val="20"/>
              </w:rPr>
              <w:t>Public or Nonprofit</w:t>
            </w:r>
          </w:p>
          <w:p w14:paraId="2FE96A28" w14:textId="712D61B7" w:rsidR="00D15429" w:rsidRPr="00CD16C2" w:rsidRDefault="00D15429" w:rsidP="00821427">
            <w:pPr>
              <w:pStyle w:val="BodyText"/>
              <w:ind w:left="0"/>
              <w:jc w:val="center"/>
              <w:rPr>
                <w:b/>
                <w:sz w:val="20"/>
                <w:szCs w:val="20"/>
              </w:rPr>
            </w:pPr>
          </w:p>
        </w:tc>
        <w:tc>
          <w:tcPr>
            <w:tcW w:w="4068" w:type="dxa"/>
            <w:vAlign w:val="center"/>
          </w:tcPr>
          <w:p w14:paraId="4F3E8581" w14:textId="77777777" w:rsidR="00D15429" w:rsidRPr="00CD16C2" w:rsidRDefault="00D15429" w:rsidP="000A273C">
            <w:pPr>
              <w:pStyle w:val="BodyText"/>
              <w:ind w:left="0"/>
              <w:jc w:val="center"/>
              <w:rPr>
                <w:b/>
                <w:sz w:val="20"/>
                <w:szCs w:val="20"/>
              </w:rPr>
            </w:pPr>
            <w:r w:rsidRPr="00CD16C2">
              <w:rPr>
                <w:b/>
                <w:sz w:val="20"/>
                <w:szCs w:val="20"/>
              </w:rPr>
              <w:t>Type of Entity</w:t>
            </w:r>
          </w:p>
          <w:p w14:paraId="4153A52C" w14:textId="353A090A" w:rsidR="00D15429" w:rsidRPr="00CD16C2" w:rsidRDefault="00D15429" w:rsidP="000C6E97">
            <w:pPr>
              <w:pStyle w:val="BodyText"/>
              <w:ind w:left="0"/>
              <w:jc w:val="center"/>
              <w:rPr>
                <w:b/>
                <w:sz w:val="20"/>
                <w:szCs w:val="20"/>
              </w:rPr>
            </w:pPr>
            <w:r w:rsidRPr="00CD16C2">
              <w:rPr>
                <w:b/>
                <w:sz w:val="20"/>
                <w:szCs w:val="20"/>
              </w:rPr>
              <w:t>(choose all that apply)</w:t>
            </w:r>
          </w:p>
        </w:tc>
      </w:tr>
      <w:tr w:rsidR="004B0A04" w:rsidRPr="00CD16C2" w14:paraId="6390ADC0" w14:textId="77777777" w:rsidTr="00611270">
        <w:trPr>
          <w:cantSplit/>
        </w:trPr>
        <w:tc>
          <w:tcPr>
            <w:tcW w:w="1806" w:type="dxa"/>
          </w:tcPr>
          <w:p w14:paraId="37662605" w14:textId="71137BC7" w:rsidR="004B0A04" w:rsidRPr="00CD16C2" w:rsidRDefault="004B0A04" w:rsidP="00CD16C2">
            <w:pPr>
              <w:pStyle w:val="BodyText"/>
              <w:ind w:left="0"/>
              <w:rPr>
                <w:b/>
                <w:sz w:val="20"/>
                <w:szCs w:val="20"/>
              </w:rPr>
            </w:pPr>
            <w:r w:rsidRPr="00CD16C2">
              <w:rPr>
                <w:b/>
                <w:sz w:val="20"/>
                <w:szCs w:val="20"/>
              </w:rPr>
              <w:t>[READ-ONLY]</w:t>
            </w:r>
          </w:p>
          <w:p w14:paraId="64CD567F" w14:textId="77777777" w:rsidR="004B0A04" w:rsidRPr="00CD16C2" w:rsidRDefault="004B0A04" w:rsidP="00CD16C2">
            <w:pPr>
              <w:pStyle w:val="BodyText"/>
              <w:ind w:left="0"/>
              <w:rPr>
                <w:b/>
                <w:sz w:val="20"/>
                <w:szCs w:val="20"/>
              </w:rPr>
            </w:pPr>
          </w:p>
          <w:p w14:paraId="7F119814" w14:textId="294134C0" w:rsidR="004B0A04" w:rsidRPr="00CD16C2" w:rsidRDefault="004B0A04" w:rsidP="00CD16C2">
            <w:pPr>
              <w:pStyle w:val="BodyText"/>
              <w:ind w:left="90" w:right="72"/>
              <w:rPr>
                <w:b/>
                <w:sz w:val="20"/>
                <w:szCs w:val="20"/>
              </w:rPr>
            </w:pPr>
          </w:p>
        </w:tc>
        <w:tc>
          <w:tcPr>
            <w:tcW w:w="1992" w:type="dxa"/>
          </w:tcPr>
          <w:p w14:paraId="618FA1BE" w14:textId="0E799FAD" w:rsidR="001519D9" w:rsidRDefault="001519D9" w:rsidP="001519D9">
            <w:pPr>
              <w:pStyle w:val="BodyText"/>
              <w:ind w:left="0"/>
              <w:rPr>
                <w:b/>
                <w:sz w:val="20"/>
                <w:szCs w:val="20"/>
              </w:rPr>
            </w:pPr>
          </w:p>
          <w:p w14:paraId="610435D1" w14:textId="2329E688" w:rsidR="004B0A04" w:rsidRPr="00CD16C2" w:rsidRDefault="001519D9" w:rsidP="001519D9">
            <w:pPr>
              <w:pStyle w:val="BodyText"/>
              <w:ind w:left="0"/>
              <w:rPr>
                <w:b/>
                <w:sz w:val="20"/>
                <w:szCs w:val="20"/>
              </w:rPr>
            </w:pPr>
            <w:r>
              <w:rPr>
                <w:b/>
                <w:sz w:val="20"/>
                <w:szCs w:val="20"/>
              </w:rPr>
              <w:t>[READ-ONLY]</w:t>
            </w:r>
          </w:p>
        </w:tc>
        <w:tc>
          <w:tcPr>
            <w:tcW w:w="1710" w:type="dxa"/>
          </w:tcPr>
          <w:p w14:paraId="38F5AA0A" w14:textId="6AEF578F" w:rsidR="004B0A04" w:rsidRPr="00CD16C2" w:rsidRDefault="001519D9" w:rsidP="000A273C">
            <w:pPr>
              <w:pStyle w:val="BodyText"/>
              <w:ind w:left="0"/>
              <w:rPr>
                <w:b/>
                <w:sz w:val="20"/>
                <w:szCs w:val="20"/>
              </w:rPr>
            </w:pPr>
            <w:r>
              <w:rPr>
                <w:b/>
                <w:sz w:val="20"/>
                <w:szCs w:val="20"/>
              </w:rPr>
              <w:t>[READ-ONLY]</w:t>
            </w:r>
          </w:p>
          <w:p w14:paraId="5633837C" w14:textId="77777777" w:rsidR="004B0A04" w:rsidRPr="00CD16C2" w:rsidRDefault="004B0A04" w:rsidP="000A273C">
            <w:pPr>
              <w:pStyle w:val="BodyText"/>
              <w:ind w:left="0"/>
              <w:rPr>
                <w:b/>
                <w:sz w:val="20"/>
                <w:szCs w:val="20"/>
              </w:rPr>
            </w:pPr>
          </w:p>
          <w:p w14:paraId="79918B2F" w14:textId="5D02FA2F" w:rsidR="004B0A04" w:rsidRPr="00CD16C2" w:rsidRDefault="004B0A04" w:rsidP="000A273C">
            <w:pPr>
              <w:pStyle w:val="BodyText"/>
              <w:ind w:left="0"/>
              <w:rPr>
                <w:sz w:val="20"/>
                <w:szCs w:val="20"/>
              </w:rPr>
            </w:pPr>
          </w:p>
        </w:tc>
        <w:tc>
          <w:tcPr>
            <w:tcW w:w="4068" w:type="dxa"/>
          </w:tcPr>
          <w:p w14:paraId="1194EF1D" w14:textId="77777777" w:rsidR="004B0A04" w:rsidRPr="00CD16C2" w:rsidRDefault="004B0A04" w:rsidP="000A273C">
            <w:pPr>
              <w:pStyle w:val="BodyText"/>
              <w:numPr>
                <w:ilvl w:val="0"/>
                <w:numId w:val="38"/>
              </w:numPr>
              <w:ind w:left="310" w:hanging="186"/>
              <w:rPr>
                <w:sz w:val="20"/>
                <w:szCs w:val="20"/>
              </w:rPr>
            </w:pPr>
            <w:r w:rsidRPr="00CD16C2">
              <w:rPr>
                <w:sz w:val="20"/>
                <w:szCs w:val="20"/>
              </w:rPr>
              <w:t>Community Action Agency</w:t>
            </w:r>
          </w:p>
          <w:p w14:paraId="0AD98E3B" w14:textId="77777777" w:rsidR="004B0A04" w:rsidRPr="00CD16C2" w:rsidRDefault="004B0A04" w:rsidP="000A273C">
            <w:pPr>
              <w:pStyle w:val="BodyText"/>
              <w:numPr>
                <w:ilvl w:val="0"/>
                <w:numId w:val="38"/>
              </w:numPr>
              <w:ind w:left="310" w:hanging="186"/>
              <w:rPr>
                <w:sz w:val="20"/>
                <w:szCs w:val="20"/>
              </w:rPr>
            </w:pPr>
            <w:r w:rsidRPr="00CD16C2">
              <w:rPr>
                <w:sz w:val="20"/>
                <w:szCs w:val="20"/>
              </w:rPr>
              <w:t>Limited Purpose Agency</w:t>
            </w:r>
          </w:p>
          <w:p w14:paraId="3B364485" w14:textId="77777777" w:rsidR="004B0A04" w:rsidRPr="00CD16C2" w:rsidRDefault="004B0A04" w:rsidP="000A273C">
            <w:pPr>
              <w:pStyle w:val="BodyText"/>
              <w:numPr>
                <w:ilvl w:val="0"/>
                <w:numId w:val="38"/>
              </w:numPr>
              <w:ind w:left="310" w:hanging="186"/>
              <w:rPr>
                <w:sz w:val="20"/>
                <w:szCs w:val="20"/>
              </w:rPr>
            </w:pPr>
            <w:r w:rsidRPr="00CD16C2">
              <w:rPr>
                <w:sz w:val="20"/>
                <w:szCs w:val="20"/>
              </w:rPr>
              <w:t>Migrant or Seasonal Farmworker Organization</w:t>
            </w:r>
          </w:p>
          <w:p w14:paraId="04379661" w14:textId="02309134" w:rsidR="004B0A04" w:rsidRPr="00CD16C2" w:rsidRDefault="004B0A04" w:rsidP="000C6E97">
            <w:pPr>
              <w:pStyle w:val="BodyText"/>
              <w:numPr>
                <w:ilvl w:val="0"/>
                <w:numId w:val="38"/>
              </w:numPr>
              <w:ind w:left="310" w:hanging="186"/>
              <w:rPr>
                <w:sz w:val="20"/>
                <w:szCs w:val="20"/>
              </w:rPr>
            </w:pPr>
            <w:r w:rsidRPr="00CD16C2">
              <w:rPr>
                <w:sz w:val="20"/>
                <w:szCs w:val="20"/>
              </w:rPr>
              <w:t>Tribe or Tribal Organization</w:t>
            </w:r>
          </w:p>
        </w:tc>
      </w:tr>
      <w:tr w:rsidR="006563D5" w:rsidRPr="00CD16C2" w14:paraId="142167B2" w14:textId="77777777" w:rsidTr="00D15429">
        <w:trPr>
          <w:cantSplit/>
        </w:trPr>
        <w:tc>
          <w:tcPr>
            <w:tcW w:w="9576" w:type="dxa"/>
            <w:gridSpan w:val="4"/>
          </w:tcPr>
          <w:p w14:paraId="020BA764" w14:textId="6421E0B7" w:rsidR="006563D5" w:rsidRPr="00CD16C2" w:rsidRDefault="006563D5" w:rsidP="0052656B">
            <w:pPr>
              <w:pStyle w:val="BodyText"/>
              <w:ind w:left="0"/>
              <w:jc w:val="center"/>
              <w:rPr>
                <w:b/>
                <w:sz w:val="20"/>
                <w:szCs w:val="20"/>
              </w:rPr>
            </w:pPr>
            <w:r w:rsidRPr="00CD16C2">
              <w:rPr>
                <w:b/>
                <w:sz w:val="20"/>
                <w:szCs w:val="20"/>
              </w:rPr>
              <w:t xml:space="preserve">THE ADD-A-ROW FUNCTION WILL NOT BE AVAILABLE ON THIS TABLE. ANY </w:t>
            </w:r>
            <w:r w:rsidR="0052656B" w:rsidRPr="00CD16C2">
              <w:rPr>
                <w:b/>
                <w:sz w:val="20"/>
                <w:szCs w:val="20"/>
              </w:rPr>
              <w:t xml:space="preserve">ADDITIONS/DELETIONS </w:t>
            </w:r>
            <w:r w:rsidRPr="00CD16C2">
              <w:rPr>
                <w:b/>
                <w:sz w:val="20"/>
                <w:szCs w:val="20"/>
              </w:rPr>
              <w:t>TO THE ELIGIBLE ENTITY LIST SHOULD BE MADE WITHIN THE MASTER LIST.</w:t>
            </w:r>
          </w:p>
        </w:tc>
      </w:tr>
    </w:tbl>
    <w:p w14:paraId="45DE23F5" w14:textId="4AA0AE4B" w:rsidR="008171A3" w:rsidRDefault="008171A3" w:rsidP="008171A3">
      <w:pPr>
        <w:tabs>
          <w:tab w:val="left" w:pos="720"/>
        </w:tabs>
        <w:spacing w:before="120" w:after="120"/>
        <w:ind w:left="720" w:hanging="720"/>
        <w:rPr>
          <w:rFonts w:ascii="Calibri" w:eastAsia="Calibri" w:hAnsi="Calibri" w:cs="Calibri"/>
          <w:bCs/>
          <w:sz w:val="24"/>
          <w:szCs w:val="24"/>
        </w:rPr>
      </w:pPr>
      <w:r w:rsidRPr="00CD16C2">
        <w:rPr>
          <w:rFonts w:ascii="Calibri" w:eastAsia="Calibri" w:hAnsi="Calibri" w:cs="Calibri"/>
          <w:b/>
          <w:sz w:val="24"/>
          <w:szCs w:val="24"/>
        </w:rPr>
        <w:t xml:space="preserve">Note: </w:t>
      </w:r>
      <w:r w:rsidRPr="00CD16C2">
        <w:rPr>
          <w:rFonts w:ascii="Calibri" w:eastAsia="Calibri" w:hAnsi="Calibri" w:cs="Calibri"/>
          <w:bCs/>
          <w:sz w:val="24"/>
          <w:szCs w:val="24"/>
        </w:rPr>
        <w:t>Table 5.1. pre-populates the Annual Report, Module 1, Table C.1.</w:t>
      </w:r>
    </w:p>
    <w:p w14:paraId="60DBB3F7" w14:textId="40EFFD66" w:rsidR="005D262F" w:rsidRDefault="005D26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sz w:val="24"/>
          <w:szCs w:val="24"/>
        </w:rPr>
      </w:pPr>
      <w:r w:rsidRPr="005D262F">
        <w:rPr>
          <w:rFonts w:ascii="Calibri" w:eastAsia="Calibri" w:hAnsi="Calibri" w:cs="Calibri"/>
          <w:b/>
          <w:sz w:val="24"/>
          <w:szCs w:val="24"/>
        </w:rPr>
        <w:t>GUIDANCE:</w:t>
      </w:r>
      <w:r w:rsidR="0047592F">
        <w:rPr>
          <w:rFonts w:ascii="Calibri" w:eastAsia="Calibri" w:hAnsi="Calibri" w:cs="Calibri"/>
          <w:b/>
          <w:sz w:val="24"/>
          <w:szCs w:val="24"/>
        </w:rPr>
        <w:tab/>
      </w:r>
      <w:r w:rsidRPr="005D262F">
        <w:rPr>
          <w:rFonts w:ascii="Calibri" w:eastAsia="Calibri" w:hAnsi="Calibri" w:cs="Calibri"/>
          <w:sz w:val="24"/>
          <w:szCs w:val="24"/>
        </w:rPr>
        <w:t xml:space="preserve">Under </w:t>
      </w:r>
      <w:r w:rsidRPr="005D262F">
        <w:rPr>
          <w:rFonts w:ascii="Calibri" w:eastAsia="Calibri" w:hAnsi="Calibri" w:cs="Calibri"/>
          <w:i/>
          <w:sz w:val="24"/>
          <w:szCs w:val="24"/>
        </w:rPr>
        <w:t xml:space="preserve">Type of Entity, </w:t>
      </w:r>
      <w:r w:rsidRPr="005D262F">
        <w:rPr>
          <w:rFonts w:ascii="Calibri" w:eastAsia="Calibri" w:hAnsi="Calibri" w:cs="Calibri"/>
          <w:sz w:val="24"/>
          <w:szCs w:val="24"/>
        </w:rPr>
        <w:t>select more than one type by holding down the CTRL key while making selections.</w:t>
      </w:r>
    </w:p>
    <w:p w14:paraId="14D8907A" w14:textId="24705705" w:rsidR="0047592F" w:rsidRPr="00D15429" w:rsidRDefault="0047592F" w:rsidP="00D154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6793E278" w14:textId="67FF4A97" w:rsidR="005D262F" w:rsidRPr="005D262F" w:rsidRDefault="004759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005D262F" w:rsidRPr="005D262F">
        <w:rPr>
          <w:rFonts w:cs="Calibri"/>
          <w:b/>
          <w:bCs/>
          <w:sz w:val="24"/>
          <w:szCs w:val="24"/>
        </w:rPr>
        <w:t xml:space="preserve">Limited Purpose Agency </w:t>
      </w:r>
      <w:r w:rsidR="005D262F" w:rsidRP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114B40A6" w14:textId="22681D62" w:rsidR="005D262F" w:rsidRPr="005D262F" w:rsidRDefault="004759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s>
        <w:spacing w:before="120" w:after="120"/>
        <w:ind w:left="1980" w:hanging="1980"/>
        <w:rPr>
          <w:rFonts w:ascii="Calibri" w:eastAsia="Calibri" w:hAnsi="Calibri" w:cs="Calibri"/>
          <w:bCs/>
          <w:sz w:val="24"/>
          <w:szCs w:val="24"/>
        </w:rPr>
      </w:pPr>
      <w:r>
        <w:rPr>
          <w:rFonts w:cs="Calibri"/>
          <w:b/>
          <w:bCs/>
          <w:sz w:val="24"/>
          <w:szCs w:val="24"/>
        </w:rPr>
        <w:t>Instructional Note:</w:t>
      </w:r>
      <w:r>
        <w:rPr>
          <w:rFonts w:cs="Calibri"/>
          <w:b/>
          <w:bCs/>
          <w:sz w:val="24"/>
          <w:szCs w:val="24"/>
        </w:rPr>
        <w:tab/>
      </w:r>
      <w:r w:rsidR="005D262F" w:rsidRPr="005D262F">
        <w:rPr>
          <w:rFonts w:cs="Calibri"/>
          <w:b/>
          <w:bCs/>
          <w:sz w:val="24"/>
          <w:szCs w:val="24"/>
        </w:rPr>
        <w:t xml:space="preserve">90 percent funds </w:t>
      </w:r>
      <w:r w:rsidR="005D262F" w:rsidRP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14:paraId="26BB31C1" w14:textId="00B89088" w:rsidR="00581849" w:rsidRPr="00CD16C2" w:rsidRDefault="002578C8" w:rsidP="006563D5">
      <w:pPr>
        <w:tabs>
          <w:tab w:val="left" w:pos="720"/>
        </w:tabs>
        <w:spacing w:before="120" w:after="120"/>
        <w:ind w:left="720" w:hanging="720"/>
        <w:rPr>
          <w:rFonts w:ascii="Calibri" w:eastAsia="Calibri" w:hAnsi="Calibri" w:cs="Calibri"/>
          <w:b/>
          <w:bCs/>
          <w:sz w:val="24"/>
          <w:szCs w:val="24"/>
        </w:rPr>
      </w:pPr>
      <w:r w:rsidRPr="00CD16C2">
        <w:rPr>
          <w:rFonts w:ascii="Calibri" w:eastAsia="Calibri" w:hAnsi="Calibri" w:cs="Calibri"/>
          <w:b/>
          <w:sz w:val="24"/>
          <w:szCs w:val="24"/>
        </w:rPr>
        <w:t>5.2.</w:t>
      </w:r>
      <w:r w:rsidRPr="00CD16C2">
        <w:rPr>
          <w:rFonts w:ascii="Calibri" w:eastAsia="Calibri" w:hAnsi="Calibri" w:cs="Calibri"/>
          <w:b/>
          <w:sz w:val="24"/>
          <w:szCs w:val="24"/>
        </w:rPr>
        <w:tab/>
      </w:r>
      <w:r w:rsidR="00D63D79" w:rsidRPr="00CD16C2">
        <w:rPr>
          <w:rFonts w:ascii="Calibri" w:eastAsia="Calibri" w:hAnsi="Calibri" w:cs="Calibri"/>
          <w:sz w:val="24"/>
          <w:szCs w:val="24"/>
        </w:rPr>
        <w:t>Total number of CSBG eligible entities:</w:t>
      </w:r>
      <w:r w:rsidR="00F72DAB" w:rsidRPr="00CD16C2">
        <w:rPr>
          <w:rFonts w:ascii="Calibri" w:eastAsia="Calibri" w:hAnsi="Calibri" w:cs="Calibri"/>
          <w:sz w:val="24"/>
          <w:szCs w:val="24"/>
        </w:rPr>
        <w:t xml:space="preserve"> </w:t>
      </w:r>
      <w:r w:rsidR="00F72DAB" w:rsidRPr="00CD16C2">
        <w:rPr>
          <w:rFonts w:ascii="Calibri" w:eastAsia="Calibri" w:hAnsi="Calibri" w:cs="Calibri"/>
          <w:sz w:val="24"/>
          <w:szCs w:val="24"/>
          <w:u w:val="single"/>
        </w:rPr>
        <w:t xml:space="preserve">     </w:t>
      </w:r>
      <w:r w:rsidR="00D63D79" w:rsidRPr="00CD16C2">
        <w:rPr>
          <w:rFonts w:ascii="Calibri" w:eastAsia="Calibri" w:hAnsi="Calibri" w:cs="Calibri"/>
          <w:sz w:val="24"/>
          <w:szCs w:val="24"/>
          <w:u w:val="single" w:color="000000"/>
        </w:rPr>
        <w:t xml:space="preserve">##   </w:t>
      </w:r>
      <w:r w:rsidR="00F72DAB" w:rsidRPr="00CD16C2">
        <w:rPr>
          <w:rFonts w:ascii="Calibri" w:eastAsia="Calibri" w:hAnsi="Calibri" w:cs="Calibri"/>
          <w:sz w:val="24"/>
          <w:szCs w:val="24"/>
          <w:u w:val="single" w:color="000000"/>
        </w:rPr>
        <w:t xml:space="preserve"> </w:t>
      </w:r>
      <w:r w:rsidR="00D63D79" w:rsidRPr="00CD16C2">
        <w:rPr>
          <w:rFonts w:ascii="Calibri" w:eastAsia="Calibri" w:hAnsi="Calibri" w:cs="Calibri"/>
          <w:b/>
          <w:bCs/>
          <w:sz w:val="24"/>
          <w:szCs w:val="24"/>
        </w:rPr>
        <w:t xml:space="preserve">[This will automatically update based on </w:t>
      </w:r>
      <w:r w:rsidR="00F72DAB" w:rsidRPr="00CD16C2">
        <w:rPr>
          <w:rFonts w:ascii="Calibri" w:eastAsia="Calibri" w:hAnsi="Calibri" w:cs="Calibri"/>
          <w:b/>
          <w:bCs/>
          <w:sz w:val="24"/>
          <w:szCs w:val="24"/>
        </w:rPr>
        <w:t>Table</w:t>
      </w:r>
      <w:r w:rsidR="00D63D79" w:rsidRPr="00CD16C2">
        <w:rPr>
          <w:rFonts w:ascii="Calibri" w:eastAsia="Calibri" w:hAnsi="Calibri" w:cs="Calibri"/>
          <w:b/>
          <w:bCs/>
          <w:sz w:val="24"/>
          <w:szCs w:val="24"/>
        </w:rPr>
        <w:t xml:space="preserve"> 5.1</w:t>
      </w:r>
      <w:r w:rsidR="00F72DAB" w:rsidRPr="00CD16C2">
        <w:rPr>
          <w:rFonts w:ascii="Calibri" w:eastAsia="Calibri" w:hAnsi="Calibri" w:cs="Calibri"/>
          <w:b/>
          <w:bCs/>
          <w:sz w:val="24"/>
          <w:szCs w:val="24"/>
        </w:rPr>
        <w:t>.</w:t>
      </w:r>
      <w:r w:rsidR="00D63D79" w:rsidRPr="00CD16C2">
        <w:rPr>
          <w:rFonts w:ascii="Calibri" w:eastAsia="Calibri" w:hAnsi="Calibri" w:cs="Calibri"/>
          <w:b/>
          <w:bCs/>
          <w:sz w:val="24"/>
          <w:szCs w:val="24"/>
        </w:rPr>
        <w:t>]</w:t>
      </w:r>
    </w:p>
    <w:p w14:paraId="729F7A40" w14:textId="77777777" w:rsidR="004B0A04" w:rsidRDefault="004B0A04" w:rsidP="00712B21">
      <w:pPr>
        <w:tabs>
          <w:tab w:val="left" w:pos="720"/>
          <w:tab w:val="left" w:pos="7200"/>
          <w:tab w:val="left" w:pos="8640"/>
        </w:tabs>
        <w:spacing w:after="120"/>
        <w:ind w:left="720" w:hanging="720"/>
        <w:rPr>
          <w:rFonts w:ascii="Calibri" w:eastAsia="Calibri" w:hAnsi="Calibri" w:cs="Calibri"/>
          <w:b/>
          <w:bCs/>
          <w:sz w:val="24"/>
          <w:szCs w:val="24"/>
        </w:rPr>
      </w:pPr>
    </w:p>
    <w:p w14:paraId="0BCCDDEF" w14:textId="77777777" w:rsidR="004B0A04" w:rsidRDefault="004B0A04">
      <w:pPr>
        <w:rPr>
          <w:rFonts w:ascii="Calibri" w:eastAsia="Calibri" w:hAnsi="Calibri" w:cs="Calibri"/>
          <w:b/>
          <w:bCs/>
          <w:sz w:val="24"/>
          <w:szCs w:val="24"/>
        </w:rPr>
      </w:pPr>
      <w:r>
        <w:rPr>
          <w:rFonts w:ascii="Calibri" w:eastAsia="Calibri" w:hAnsi="Calibri" w:cs="Calibri"/>
          <w:b/>
          <w:bCs/>
          <w:sz w:val="24"/>
          <w:szCs w:val="24"/>
        </w:rPr>
        <w:br w:type="page"/>
      </w:r>
    </w:p>
    <w:p w14:paraId="47DAEA42" w14:textId="6B21D3F2" w:rsidR="004B0A04" w:rsidRDefault="00226ADE" w:rsidP="00712B21">
      <w:pPr>
        <w:tabs>
          <w:tab w:val="left" w:pos="720"/>
          <w:tab w:val="left" w:pos="7200"/>
          <w:tab w:val="left" w:pos="864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5.3.</w:t>
      </w:r>
      <w:r w:rsidRPr="00CD16C2">
        <w:rPr>
          <w:rFonts w:ascii="Calibri" w:eastAsia="Calibri" w:hAnsi="Calibri" w:cs="Calibri"/>
          <w:b/>
          <w:bCs/>
          <w:sz w:val="24"/>
          <w:szCs w:val="24"/>
        </w:rPr>
        <w:tab/>
        <w:t xml:space="preserve">Changes to Eligible Entities List: </w:t>
      </w:r>
      <w:r w:rsidRPr="000C6E97">
        <w:rPr>
          <w:rFonts w:ascii="Calibri" w:eastAsia="Calibri" w:hAnsi="Calibri" w:cs="Calibri"/>
          <w:sz w:val="24"/>
          <w:szCs w:val="24"/>
        </w:rPr>
        <w:t>Within</w:t>
      </w:r>
      <w:r w:rsidRPr="00CD16C2">
        <w:rPr>
          <w:rFonts w:ascii="Calibri" w:eastAsia="Calibri" w:hAnsi="Calibri" w:cs="Calibri"/>
          <w:sz w:val="24"/>
          <w:szCs w:val="24"/>
        </w:rPr>
        <w:t xml:space="preserve"> the tables below, describe any changes that have occurred to the Eligible Entities within the state</w:t>
      </w:r>
      <w:r w:rsidR="005C3591">
        <w:rPr>
          <w:rFonts w:ascii="Calibri" w:eastAsia="Calibri" w:hAnsi="Calibri" w:cs="Calibri"/>
          <w:sz w:val="24"/>
          <w:szCs w:val="24"/>
        </w:rPr>
        <w:t xml:space="preserve"> since the last f</w:t>
      </w:r>
      <w:r w:rsidR="001C7ECA" w:rsidRPr="00CD16C2">
        <w:rPr>
          <w:rFonts w:ascii="Calibri" w:eastAsia="Calibri" w:hAnsi="Calibri" w:cs="Calibri"/>
          <w:sz w:val="24"/>
          <w:szCs w:val="24"/>
        </w:rPr>
        <w:t xml:space="preserve">ederal </w:t>
      </w:r>
      <w:r w:rsidR="005C3591">
        <w:rPr>
          <w:rFonts w:ascii="Calibri" w:eastAsia="Calibri" w:hAnsi="Calibri" w:cs="Calibri"/>
          <w:sz w:val="24"/>
          <w:szCs w:val="24"/>
        </w:rPr>
        <w:t>f</w:t>
      </w:r>
      <w:r w:rsidR="001C7ECA" w:rsidRPr="00CD16C2">
        <w:rPr>
          <w:rFonts w:ascii="Calibri" w:eastAsia="Calibri" w:hAnsi="Calibri" w:cs="Calibri"/>
          <w:sz w:val="24"/>
          <w:szCs w:val="24"/>
        </w:rPr>
        <w:t>iscal Year (FFY)</w:t>
      </w:r>
      <w:r w:rsidR="004B0A04">
        <w:rPr>
          <w:rFonts w:ascii="Calibri" w:eastAsia="Calibri" w:hAnsi="Calibri" w:cs="Calibri"/>
          <w:sz w:val="24"/>
          <w:szCs w:val="24"/>
        </w:rPr>
        <w:t>, as applicable.</w:t>
      </w:r>
    </w:p>
    <w:p w14:paraId="22E9EEEE" w14:textId="54FFE4C2" w:rsidR="004B0A04" w:rsidRDefault="004B0A04" w:rsidP="004B0A04">
      <w:pPr>
        <w:tabs>
          <w:tab w:val="left" w:pos="720"/>
          <w:tab w:val="left" w:pos="7200"/>
          <w:tab w:val="left" w:pos="8640"/>
        </w:tabs>
        <w:spacing w:after="120"/>
        <w:ind w:left="720"/>
        <w:rPr>
          <w:rFonts w:ascii="Calibri" w:eastAsia="Calibri" w:hAnsi="Calibri" w:cs="Calibri"/>
          <w:bCs/>
          <w:sz w:val="24"/>
          <w:szCs w:val="24"/>
        </w:rPr>
      </w:pPr>
      <w:r>
        <w:rPr>
          <w:rFonts w:ascii="Calibri" w:eastAsia="Calibri" w:hAnsi="Calibri" w:cs="Calibri"/>
          <w:bCs/>
          <w:sz w:val="24"/>
          <w:szCs w:val="24"/>
        </w:rPr>
        <w:t>One or more of the following changes were made to the eligible entity list</w:t>
      </w:r>
      <w:r w:rsidR="00B82955">
        <w:rPr>
          <w:rFonts w:ascii="Calibri" w:eastAsia="Calibri" w:hAnsi="Calibri" w:cs="Calibri"/>
          <w:bCs/>
          <w:sz w:val="24"/>
          <w:szCs w:val="24"/>
        </w:rPr>
        <w:t>:</w:t>
      </w:r>
      <w:r>
        <w:rPr>
          <w:rFonts w:ascii="Calibri" w:eastAsia="Calibri" w:hAnsi="Calibri" w:cs="Calibri"/>
          <w:bCs/>
          <w:sz w:val="24"/>
          <w:szCs w:val="24"/>
        </w:rPr>
        <w:t xml:space="preserve"> </w:t>
      </w:r>
      <w:r w:rsidR="00B82955">
        <w:rPr>
          <w:rFonts w:ascii="Calibri" w:eastAsia="Calibri" w:hAnsi="Calibri" w:cs="Calibri"/>
          <w:b/>
          <w:bCs/>
          <w:sz w:val="24"/>
          <w:szCs w:val="24"/>
        </w:rPr>
        <w:t>[</w:t>
      </w:r>
      <w:r w:rsidR="00B82955" w:rsidRPr="00B82955">
        <w:rPr>
          <w:rFonts w:ascii="Calibri" w:eastAsia="Calibri" w:hAnsi="Calibri" w:cs="Calibri"/>
          <w:b/>
          <w:bCs/>
          <w:sz w:val="24"/>
          <w:szCs w:val="24"/>
        </w:rPr>
        <w:t>C</w:t>
      </w:r>
      <w:r w:rsidRPr="00B82955">
        <w:rPr>
          <w:rFonts w:ascii="Calibri" w:eastAsia="Calibri" w:hAnsi="Calibri" w:cs="Calibri"/>
          <w:b/>
          <w:bCs/>
          <w:sz w:val="24"/>
          <w:szCs w:val="24"/>
        </w:rPr>
        <w:t>heck all that apply</w:t>
      </w:r>
      <w:r w:rsidR="00B82955">
        <w:rPr>
          <w:rFonts w:ascii="Calibri" w:eastAsia="Calibri" w:hAnsi="Calibri" w:cs="Calibri"/>
          <w:b/>
          <w:bCs/>
          <w:sz w:val="24"/>
          <w:szCs w:val="24"/>
        </w:rPr>
        <w:t>].</w:t>
      </w:r>
    </w:p>
    <w:p w14:paraId="0DD4BBE2" w14:textId="77777777" w:rsidR="004B0A04" w:rsidRDefault="004B0A04" w:rsidP="000C6E97">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Designation and/or Re-Designation</w:t>
      </w:r>
    </w:p>
    <w:p w14:paraId="1276BB8A" w14:textId="27BD571C" w:rsidR="004B0A04" w:rsidRDefault="004B0A04" w:rsidP="000C6E97">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De-designations and</w:t>
      </w:r>
      <w:r w:rsidR="000C6E97">
        <w:rPr>
          <w:rFonts w:ascii="Calibri" w:eastAsia="Calibri" w:hAnsi="Calibri" w:cs="Calibri"/>
          <w:sz w:val="24"/>
          <w:szCs w:val="24"/>
        </w:rPr>
        <w:t>/or</w:t>
      </w:r>
      <w:r>
        <w:rPr>
          <w:rFonts w:ascii="Calibri" w:eastAsia="Calibri" w:hAnsi="Calibri" w:cs="Calibri"/>
          <w:sz w:val="24"/>
          <w:szCs w:val="24"/>
        </w:rPr>
        <w:t xml:space="preserve"> Voluntary Relinquishments</w:t>
      </w:r>
    </w:p>
    <w:p w14:paraId="3B30A6F0" w14:textId="77777777" w:rsidR="00B82955" w:rsidRDefault="004B0A04" w:rsidP="00B82955">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Mergers</w:t>
      </w:r>
    </w:p>
    <w:p w14:paraId="68E3F5CD" w14:textId="4618BAC9" w:rsidR="00226ADE" w:rsidRPr="00B82955" w:rsidRDefault="00B82955" w:rsidP="00B82955">
      <w:pPr>
        <w:pStyle w:val="ListParagraph"/>
        <w:numPr>
          <w:ilvl w:val="0"/>
          <w:numId w:val="40"/>
        </w:numPr>
        <w:tabs>
          <w:tab w:val="left" w:pos="1080"/>
          <w:tab w:val="left" w:pos="8640"/>
        </w:tabs>
        <w:spacing w:after="120"/>
        <w:rPr>
          <w:rFonts w:ascii="Calibri" w:eastAsia="Calibri" w:hAnsi="Calibri" w:cs="Calibri"/>
          <w:sz w:val="24"/>
          <w:szCs w:val="24"/>
        </w:rPr>
      </w:pPr>
      <w:r>
        <w:rPr>
          <w:rFonts w:ascii="Calibri" w:eastAsia="Calibri" w:hAnsi="Calibri" w:cs="Calibri"/>
          <w:sz w:val="24"/>
          <w:szCs w:val="24"/>
        </w:rPr>
        <w:t>No Changes to Eligible Entities List</w:t>
      </w:r>
    </w:p>
    <w:p w14:paraId="72E080D0" w14:textId="338539FB" w:rsidR="00B82955" w:rsidRDefault="00B82955" w:rsidP="00B8295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 w:val="left" w:pos="1440"/>
        </w:tabs>
        <w:spacing w:after="120"/>
        <w:ind w:left="1170" w:hanging="1170"/>
        <w:rPr>
          <w:rFonts w:ascii="Calibri" w:eastAsia="Calibri" w:hAnsi="Calibri" w:cs="Calibri"/>
          <w:b/>
          <w:bCs/>
          <w:sz w:val="24"/>
          <w:szCs w:val="24"/>
        </w:rPr>
      </w:pPr>
      <w:r>
        <w:rPr>
          <w:rFonts w:ascii="Calibri" w:eastAsia="Calibri" w:hAnsi="Calibri" w:cs="Calibri"/>
          <w:b/>
          <w:bCs/>
          <w:sz w:val="24"/>
          <w:szCs w:val="24"/>
        </w:rPr>
        <w:t>GUIDANCE:</w:t>
      </w:r>
      <w:r>
        <w:rPr>
          <w:rFonts w:ascii="Calibri" w:eastAsia="Calibri" w:hAnsi="Calibri" w:cs="Calibri"/>
          <w:b/>
          <w:bCs/>
          <w:sz w:val="24"/>
          <w:szCs w:val="24"/>
        </w:rPr>
        <w:tab/>
      </w:r>
      <w:r w:rsidRPr="00B82955">
        <w:rPr>
          <w:rFonts w:ascii="Calibri" w:eastAsia="Calibri" w:hAnsi="Calibri" w:cs="Calibri"/>
          <w:bCs/>
          <w:sz w:val="24"/>
          <w:szCs w:val="24"/>
        </w:rPr>
        <w:t xml:space="preserve">The following three questions will only need to be answered </w:t>
      </w:r>
      <w:r>
        <w:rPr>
          <w:rFonts w:ascii="Calibri" w:eastAsia="Calibri" w:hAnsi="Calibri" w:cs="Calibri"/>
          <w:bCs/>
          <w:sz w:val="24"/>
          <w:szCs w:val="24"/>
        </w:rPr>
        <w:t>based on your response to 5.3.</w:t>
      </w:r>
    </w:p>
    <w:p w14:paraId="22417336" w14:textId="59C67B8C" w:rsidR="00625DC0" w:rsidRPr="00CD16C2" w:rsidRDefault="00D771BD" w:rsidP="00712B21">
      <w:pPr>
        <w:tabs>
          <w:tab w:val="left" w:pos="1440"/>
        </w:tabs>
        <w:spacing w:after="120"/>
        <w:ind w:left="1440" w:hanging="720"/>
        <w:rPr>
          <w:rFonts w:ascii="Calibri" w:eastAsia="Calibri" w:hAnsi="Calibri" w:cs="Calibri"/>
          <w:b/>
          <w:bCs/>
          <w:sz w:val="24"/>
          <w:szCs w:val="24"/>
        </w:rPr>
      </w:pPr>
      <w:r w:rsidRPr="00CD16C2">
        <w:rPr>
          <w:rFonts w:ascii="Calibri" w:eastAsia="Calibri" w:hAnsi="Calibri" w:cs="Calibri"/>
          <w:b/>
          <w:bCs/>
          <w:sz w:val="24"/>
          <w:szCs w:val="24"/>
        </w:rPr>
        <w:t>5.3</w:t>
      </w:r>
      <w:r w:rsidR="00226ADE" w:rsidRPr="00CD16C2">
        <w:rPr>
          <w:rFonts w:ascii="Calibri" w:eastAsia="Calibri" w:hAnsi="Calibri" w:cs="Calibri"/>
          <w:b/>
          <w:bCs/>
          <w:sz w:val="24"/>
          <w:szCs w:val="24"/>
        </w:rPr>
        <w:t>a</w:t>
      </w:r>
      <w:r w:rsidRPr="00CD16C2">
        <w:rPr>
          <w:rFonts w:ascii="Calibri" w:eastAsia="Calibri" w:hAnsi="Calibri" w:cs="Calibri"/>
          <w:b/>
          <w:bCs/>
          <w:sz w:val="24"/>
          <w:szCs w:val="24"/>
        </w:rPr>
        <w:t>.</w:t>
      </w:r>
      <w:r w:rsidRPr="00CD16C2">
        <w:rPr>
          <w:rFonts w:ascii="Calibri" w:eastAsia="Calibri" w:hAnsi="Calibri" w:cs="Calibri"/>
          <w:b/>
          <w:bCs/>
          <w:sz w:val="24"/>
          <w:szCs w:val="24"/>
        </w:rPr>
        <w:tab/>
        <w:t>Designation and Re-Designation:</w:t>
      </w:r>
      <w:r w:rsidRPr="00CD16C2">
        <w:rPr>
          <w:rFonts w:ascii="Calibri" w:eastAsia="Calibri" w:hAnsi="Calibri" w:cs="Calibri"/>
          <w:bCs/>
          <w:sz w:val="24"/>
          <w:szCs w:val="24"/>
        </w:rPr>
        <w:t xml:space="preserve"> Identify any </w:t>
      </w:r>
      <w:r w:rsidR="00BD5A8F" w:rsidRPr="00CD16C2">
        <w:rPr>
          <w:rFonts w:ascii="Calibri" w:eastAsia="Calibri" w:hAnsi="Calibri" w:cs="Calibri"/>
          <w:bCs/>
          <w:sz w:val="24"/>
          <w:szCs w:val="24"/>
        </w:rPr>
        <w:t xml:space="preserve">new </w:t>
      </w:r>
      <w:r w:rsidRPr="00CD16C2">
        <w:rPr>
          <w:rFonts w:ascii="Calibri" w:eastAsia="Calibri" w:hAnsi="Calibri" w:cs="Calibri"/>
          <w:bCs/>
          <w:sz w:val="24"/>
          <w:szCs w:val="24"/>
        </w:rPr>
        <w:t>entities that</w:t>
      </w:r>
      <w:r w:rsidR="00226ADE" w:rsidRPr="00CD16C2">
        <w:rPr>
          <w:rFonts w:ascii="Calibri" w:eastAsia="Calibri" w:hAnsi="Calibri" w:cs="Calibri"/>
          <w:bCs/>
          <w:sz w:val="24"/>
          <w:szCs w:val="24"/>
        </w:rPr>
        <w:t xml:space="preserve"> have been </w:t>
      </w:r>
      <w:r w:rsidR="00BD5A8F" w:rsidRPr="00CD16C2">
        <w:rPr>
          <w:rFonts w:ascii="Calibri" w:eastAsia="Calibri" w:hAnsi="Calibri" w:cs="Calibri"/>
          <w:bCs/>
          <w:sz w:val="24"/>
          <w:szCs w:val="24"/>
        </w:rPr>
        <w:t>designated</w:t>
      </w:r>
      <w:r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as eligible entities</w:t>
      </w:r>
      <w:r w:rsidRPr="00CD16C2">
        <w:rPr>
          <w:rFonts w:ascii="Calibri" w:eastAsia="Calibri" w:hAnsi="Calibri" w:cs="Calibri"/>
          <w:bCs/>
          <w:sz w:val="24"/>
          <w:szCs w:val="24"/>
        </w:rPr>
        <w:t>, as defined under Section 676A of the Act</w:t>
      </w:r>
      <w:r w:rsidR="005C3591">
        <w:rPr>
          <w:rFonts w:ascii="Calibri" w:eastAsia="Calibri" w:hAnsi="Calibri" w:cs="Calibri"/>
          <w:bCs/>
          <w:sz w:val="24"/>
          <w:szCs w:val="24"/>
        </w:rPr>
        <w:t>, since the last f</w:t>
      </w:r>
      <w:r w:rsidR="00226ADE" w:rsidRPr="00CD16C2">
        <w:rPr>
          <w:rFonts w:ascii="Calibri" w:eastAsia="Calibri" w:hAnsi="Calibri" w:cs="Calibri"/>
          <w:bCs/>
          <w:sz w:val="24"/>
          <w:szCs w:val="24"/>
        </w:rPr>
        <w:t xml:space="preserve">ederal </w:t>
      </w:r>
      <w:r w:rsidR="005C3591">
        <w:rPr>
          <w:rFonts w:ascii="Calibri" w:eastAsia="Calibri" w:hAnsi="Calibri" w:cs="Calibri"/>
          <w:bCs/>
          <w:sz w:val="24"/>
          <w:szCs w:val="24"/>
        </w:rPr>
        <w:t>f</w:t>
      </w:r>
      <w:r w:rsidR="00226ADE" w:rsidRPr="00CD16C2">
        <w:rPr>
          <w:rFonts w:ascii="Calibri" w:eastAsia="Calibri" w:hAnsi="Calibri" w:cs="Calibri"/>
          <w:bCs/>
          <w:sz w:val="24"/>
          <w:szCs w:val="24"/>
        </w:rPr>
        <w:t xml:space="preserve">iscal </w:t>
      </w:r>
      <w:r w:rsidR="005C3591">
        <w:rPr>
          <w:rFonts w:ascii="Calibri" w:eastAsia="Calibri" w:hAnsi="Calibri" w:cs="Calibri"/>
          <w:bCs/>
          <w:sz w:val="24"/>
          <w:szCs w:val="24"/>
        </w:rPr>
        <w:t>y</w:t>
      </w:r>
      <w:r w:rsidR="00226ADE" w:rsidRPr="00CD16C2">
        <w:rPr>
          <w:rFonts w:ascii="Calibri" w:eastAsia="Calibri" w:hAnsi="Calibri" w:cs="Calibri"/>
          <w:bCs/>
          <w:sz w:val="24"/>
          <w:szCs w:val="24"/>
        </w:rPr>
        <w:t>ear</w:t>
      </w:r>
      <w:r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Include any eligible entities designated to serve an area previously not served by CSBG as well as any entities designated to replace an</w:t>
      </w:r>
      <w:r w:rsidR="00C7634E" w:rsidRPr="00CD16C2">
        <w:rPr>
          <w:rFonts w:ascii="Calibri" w:eastAsia="Calibri" w:hAnsi="Calibri" w:cs="Calibri"/>
          <w:bCs/>
          <w:sz w:val="24"/>
          <w:szCs w:val="24"/>
        </w:rPr>
        <w:t>other</w:t>
      </w:r>
      <w:r w:rsidR="00BD5A8F" w:rsidRPr="00CD16C2">
        <w:rPr>
          <w:rFonts w:ascii="Calibri" w:eastAsia="Calibri" w:hAnsi="Calibri" w:cs="Calibri"/>
          <w:bCs/>
          <w:sz w:val="24"/>
          <w:szCs w:val="24"/>
        </w:rPr>
        <w:t xml:space="preserve"> eligible entity that was terminated </w:t>
      </w:r>
      <w:r w:rsidR="00C7634E" w:rsidRPr="00CD16C2">
        <w:rPr>
          <w:rFonts w:ascii="Calibri" w:eastAsia="Calibri" w:hAnsi="Calibri" w:cs="Calibri"/>
          <w:bCs/>
          <w:sz w:val="24"/>
          <w:szCs w:val="24"/>
        </w:rPr>
        <w:t>(de-designated)</w:t>
      </w:r>
      <w:r w:rsidR="00B02417">
        <w:rPr>
          <w:rFonts w:ascii="Calibri" w:eastAsia="Calibri" w:hAnsi="Calibri" w:cs="Calibri"/>
          <w:bCs/>
          <w:sz w:val="24"/>
          <w:szCs w:val="24"/>
        </w:rPr>
        <w:t xml:space="preserve"> or that voluntarily relinquished its status as a CSBG eligible entity</w:t>
      </w:r>
      <w:r w:rsidR="00BD5A8F" w:rsidRPr="00CD16C2">
        <w:rPr>
          <w:rFonts w:ascii="Calibri" w:eastAsia="Calibri" w:hAnsi="Calibri" w:cs="Calibri"/>
          <w:bCs/>
          <w:sz w:val="24"/>
          <w:szCs w:val="24"/>
        </w:rPr>
        <w:t xml:space="preserve">.  </w:t>
      </w:r>
    </w:p>
    <w:tbl>
      <w:tblPr>
        <w:tblStyle w:val="TableGrid"/>
        <w:tblW w:w="0" w:type="auto"/>
        <w:tblLook w:val="04A0" w:firstRow="1" w:lastRow="0" w:firstColumn="1" w:lastColumn="0" w:noHBand="0" w:noVBand="1"/>
        <w:tblCaption w:val="Table: Designation and RE-Designation"/>
      </w:tblPr>
      <w:tblGrid>
        <w:gridCol w:w="2394"/>
        <w:gridCol w:w="2394"/>
        <w:gridCol w:w="2394"/>
        <w:gridCol w:w="2394"/>
      </w:tblGrid>
      <w:tr w:rsidR="00D771BD" w:rsidRPr="00CD16C2" w14:paraId="68F96200" w14:textId="77777777" w:rsidTr="005C3591">
        <w:trPr>
          <w:cantSplit/>
          <w:tblHeader/>
        </w:trPr>
        <w:tc>
          <w:tcPr>
            <w:tcW w:w="2394" w:type="dxa"/>
            <w:vAlign w:val="center"/>
          </w:tcPr>
          <w:p w14:paraId="4DFA8DCA" w14:textId="11B1BFFB" w:rsidR="00D771BD" w:rsidRPr="00CD16C2" w:rsidRDefault="005A6DBC" w:rsidP="00D771BD">
            <w:pPr>
              <w:jc w:val="center"/>
              <w:rPr>
                <w:rFonts w:ascii="Calibri" w:eastAsia="Calibri" w:hAnsi="Calibri" w:cs="Calibri"/>
                <w:b/>
                <w:bCs/>
                <w:sz w:val="20"/>
                <w:szCs w:val="20"/>
              </w:rPr>
            </w:pPr>
            <w:r w:rsidRPr="00CD16C2">
              <w:rPr>
                <w:rFonts w:ascii="Calibri" w:eastAsia="Calibri" w:hAnsi="Calibri" w:cs="Calibri"/>
                <w:b/>
                <w:bCs/>
                <w:sz w:val="20"/>
                <w:szCs w:val="20"/>
              </w:rPr>
              <w:t>CSBG Eligible Entity</w:t>
            </w:r>
          </w:p>
        </w:tc>
        <w:tc>
          <w:tcPr>
            <w:tcW w:w="2394" w:type="dxa"/>
            <w:vAlign w:val="center"/>
          </w:tcPr>
          <w:p w14:paraId="201E6017" w14:textId="465F186F"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Type</w:t>
            </w:r>
          </w:p>
        </w:tc>
        <w:tc>
          <w:tcPr>
            <w:tcW w:w="2394" w:type="dxa"/>
            <w:vAlign w:val="center"/>
          </w:tcPr>
          <w:p w14:paraId="485926CD" w14:textId="4AD41CBB"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Start Date</w:t>
            </w:r>
          </w:p>
        </w:tc>
        <w:tc>
          <w:tcPr>
            <w:tcW w:w="2394" w:type="dxa"/>
            <w:vAlign w:val="center"/>
          </w:tcPr>
          <w:p w14:paraId="1F325526" w14:textId="493946BF"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Geographical Area Served</w:t>
            </w:r>
          </w:p>
        </w:tc>
      </w:tr>
      <w:tr w:rsidR="00D771BD" w:rsidRPr="00CD16C2" w14:paraId="4C7B990B" w14:textId="77777777" w:rsidTr="003B0942">
        <w:trPr>
          <w:cantSplit/>
        </w:trPr>
        <w:tc>
          <w:tcPr>
            <w:tcW w:w="2394" w:type="dxa"/>
            <w:vAlign w:val="center"/>
          </w:tcPr>
          <w:p w14:paraId="423199FA" w14:textId="355BE0DC"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[Narrative, 150 characters]</w:t>
            </w:r>
          </w:p>
        </w:tc>
        <w:tc>
          <w:tcPr>
            <w:tcW w:w="2394" w:type="dxa"/>
            <w:vAlign w:val="center"/>
          </w:tcPr>
          <w:p w14:paraId="11A38093" w14:textId="77777777" w:rsidR="00E27A4B" w:rsidRPr="00CD16C2" w:rsidRDefault="00E27A4B" w:rsidP="00E27A4B">
            <w:pPr>
              <w:pStyle w:val="BodyText"/>
              <w:ind w:left="0"/>
              <w:rPr>
                <w:b/>
                <w:sz w:val="20"/>
                <w:szCs w:val="20"/>
              </w:rPr>
            </w:pPr>
            <w:r w:rsidRPr="00CD16C2">
              <w:rPr>
                <w:b/>
                <w:sz w:val="20"/>
                <w:szCs w:val="20"/>
              </w:rPr>
              <w:t>[Dropdown:</w:t>
            </w:r>
          </w:p>
          <w:p w14:paraId="5EC7C644" w14:textId="3D91FD6D" w:rsidR="00E27A4B" w:rsidRPr="00CD16C2" w:rsidRDefault="00E27A4B" w:rsidP="00A241F3">
            <w:pPr>
              <w:pStyle w:val="BodyText"/>
              <w:numPr>
                <w:ilvl w:val="0"/>
                <w:numId w:val="39"/>
              </w:numPr>
              <w:ind w:left="425"/>
              <w:rPr>
                <w:rFonts w:cs="Calibri"/>
                <w:bCs/>
                <w:sz w:val="20"/>
                <w:szCs w:val="20"/>
              </w:rPr>
            </w:pPr>
            <w:r w:rsidRPr="00CD16C2">
              <w:rPr>
                <w:sz w:val="20"/>
                <w:szCs w:val="20"/>
              </w:rPr>
              <w:t>Designation</w:t>
            </w:r>
          </w:p>
          <w:p w14:paraId="7FAEAE7D" w14:textId="7F508D9A" w:rsidR="0050438B" w:rsidRPr="00FE3F38" w:rsidRDefault="0050438B" w:rsidP="00A241F3">
            <w:pPr>
              <w:pStyle w:val="BodyText"/>
              <w:numPr>
                <w:ilvl w:val="0"/>
                <w:numId w:val="39"/>
              </w:numPr>
              <w:ind w:left="425"/>
              <w:rPr>
                <w:rFonts w:cs="Calibri"/>
                <w:b/>
                <w:bCs/>
                <w:sz w:val="20"/>
                <w:szCs w:val="20"/>
              </w:rPr>
            </w:pPr>
            <w:r>
              <w:rPr>
                <w:sz w:val="20"/>
                <w:szCs w:val="20"/>
              </w:rPr>
              <w:t xml:space="preserve">Permanent </w:t>
            </w:r>
            <w:r w:rsidR="00E27A4B" w:rsidRPr="00CD16C2">
              <w:rPr>
                <w:sz w:val="20"/>
                <w:szCs w:val="20"/>
              </w:rPr>
              <w:t>Re-Designation</w:t>
            </w:r>
            <w:r>
              <w:rPr>
                <w:sz w:val="20"/>
                <w:szCs w:val="20"/>
              </w:rPr>
              <w:t xml:space="preserve"> </w:t>
            </w:r>
          </w:p>
          <w:p w14:paraId="03ECEEF4" w14:textId="6ACB5F69" w:rsidR="00D771BD" w:rsidRPr="00CD16C2" w:rsidRDefault="0050438B" w:rsidP="00A241F3">
            <w:pPr>
              <w:pStyle w:val="BodyText"/>
              <w:numPr>
                <w:ilvl w:val="0"/>
                <w:numId w:val="39"/>
              </w:numPr>
              <w:ind w:left="425"/>
              <w:rPr>
                <w:rFonts w:cs="Calibri"/>
                <w:b/>
                <w:bCs/>
                <w:sz w:val="20"/>
                <w:szCs w:val="20"/>
              </w:rPr>
            </w:pPr>
            <w:r>
              <w:rPr>
                <w:sz w:val="20"/>
                <w:szCs w:val="20"/>
              </w:rPr>
              <w:t>Interim Re-Designation</w:t>
            </w:r>
            <w:r w:rsidR="00E27A4B" w:rsidRPr="00CD16C2">
              <w:rPr>
                <w:b/>
                <w:sz w:val="20"/>
                <w:szCs w:val="20"/>
              </w:rPr>
              <w:t>]</w:t>
            </w:r>
          </w:p>
        </w:tc>
        <w:tc>
          <w:tcPr>
            <w:tcW w:w="2394" w:type="dxa"/>
            <w:vAlign w:val="center"/>
          </w:tcPr>
          <w:p w14:paraId="3397C608" w14:textId="23DE765D"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[Date Picker]</w:t>
            </w:r>
          </w:p>
        </w:tc>
        <w:tc>
          <w:tcPr>
            <w:tcW w:w="2394" w:type="dxa"/>
            <w:vAlign w:val="center"/>
          </w:tcPr>
          <w:p w14:paraId="6094EE01" w14:textId="286F8C94"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[Narrative, 550 characters]</w:t>
            </w:r>
          </w:p>
        </w:tc>
      </w:tr>
      <w:tr w:rsidR="00D771BD" w:rsidRPr="00AB0D96" w14:paraId="638E1AA3" w14:textId="77777777" w:rsidTr="003B0942">
        <w:trPr>
          <w:cantSplit/>
        </w:trPr>
        <w:tc>
          <w:tcPr>
            <w:tcW w:w="9576" w:type="dxa"/>
            <w:gridSpan w:val="4"/>
            <w:vAlign w:val="center"/>
          </w:tcPr>
          <w:p w14:paraId="0855EDBD" w14:textId="4202D3BF" w:rsidR="00D771BD" w:rsidRPr="00AB0D96" w:rsidRDefault="00D771BD" w:rsidP="00D771BD">
            <w:pPr>
              <w:jc w:val="center"/>
              <w:rPr>
                <w:rFonts w:ascii="Calibri" w:eastAsia="Calibri" w:hAnsi="Calibri" w:cs="Calibri"/>
                <w:b/>
                <w:bCs/>
                <w:color w:val="4F81BD" w:themeColor="accent1"/>
                <w:sz w:val="24"/>
                <w:szCs w:val="24"/>
              </w:rPr>
            </w:pPr>
            <w:r w:rsidRPr="00AB0D96">
              <w:rPr>
                <w:b/>
                <w:sz w:val="20"/>
                <w:szCs w:val="20"/>
              </w:rPr>
              <w:t xml:space="preserve">ADD-A-ROW FUNCTION. </w:t>
            </w:r>
            <w:r w:rsidRPr="00AB0D96">
              <w:rPr>
                <w:sz w:val="20"/>
                <w:szCs w:val="20"/>
              </w:rPr>
              <w:t>Note: States will be able to add a row as needed.</w:t>
            </w:r>
          </w:p>
        </w:tc>
      </w:tr>
    </w:tbl>
    <w:p w14:paraId="364C6A0F" w14:textId="27EA98A8" w:rsidR="00D15429" w:rsidRPr="00D15429" w:rsidRDefault="00D15429" w:rsidP="00D154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D15429">
        <w:rPr>
          <w:b/>
          <w:sz w:val="24"/>
          <w:szCs w:val="24"/>
        </w:rPr>
        <w:t>GUIDANCE:</w:t>
      </w:r>
      <w:r w:rsidRPr="00D15429">
        <w:rPr>
          <w:sz w:val="24"/>
          <w:szCs w:val="24"/>
        </w:rPr>
        <w:t xml:space="preserve"> A designation </w:t>
      </w:r>
      <w:r>
        <w:rPr>
          <w:sz w:val="24"/>
          <w:szCs w:val="24"/>
        </w:rPr>
        <w:t>refers to</w:t>
      </w:r>
      <w:r w:rsidRPr="00D15429">
        <w:rPr>
          <w:sz w:val="24"/>
          <w:szCs w:val="24"/>
        </w:rPr>
        <w:t xml:space="preserve"> an entity that was not receiving funding in the previous federal fiscal year(s) and/or was not included in the previous CSBG State Plan. Re-designation </w:t>
      </w:r>
      <w:r w:rsidR="00B02417">
        <w:rPr>
          <w:sz w:val="24"/>
          <w:szCs w:val="24"/>
        </w:rPr>
        <w:t xml:space="preserve">refers to </w:t>
      </w:r>
      <w:r w:rsidRPr="00D15429">
        <w:rPr>
          <w:sz w:val="24"/>
          <w:szCs w:val="24"/>
        </w:rPr>
        <w:t xml:space="preserve">an entity that is already designated/receiving funds </w:t>
      </w:r>
      <w:r w:rsidR="0050438B">
        <w:rPr>
          <w:sz w:val="24"/>
          <w:szCs w:val="24"/>
        </w:rPr>
        <w:t>but is</w:t>
      </w:r>
      <w:r w:rsidR="0050438B" w:rsidRPr="00D15429">
        <w:rPr>
          <w:sz w:val="24"/>
          <w:szCs w:val="24"/>
        </w:rPr>
        <w:t xml:space="preserve"> </w:t>
      </w:r>
      <w:r w:rsidRPr="00D15429">
        <w:rPr>
          <w:sz w:val="24"/>
          <w:szCs w:val="24"/>
        </w:rPr>
        <w:t xml:space="preserve">now </w:t>
      </w:r>
      <w:r w:rsidR="0050438B">
        <w:rPr>
          <w:sz w:val="24"/>
          <w:szCs w:val="24"/>
        </w:rPr>
        <w:t>receiving funds to serve an additional geographic area previously served by another entity.</w:t>
      </w:r>
      <w:r w:rsidRPr="00D15429">
        <w:rPr>
          <w:sz w:val="24"/>
          <w:szCs w:val="24"/>
        </w:rPr>
        <w:t xml:space="preserve"> </w:t>
      </w:r>
      <w:r w:rsidR="0050438B">
        <w:rPr>
          <w:sz w:val="24"/>
          <w:szCs w:val="24"/>
        </w:rPr>
        <w:t xml:space="preserve"> </w:t>
      </w:r>
      <w:r w:rsidR="0050438B" w:rsidRPr="00F13637">
        <w:rPr>
          <w:sz w:val="24"/>
          <w:szCs w:val="24"/>
        </w:rPr>
        <w:t>A permanent</w:t>
      </w:r>
      <w:r w:rsidRPr="00F13637">
        <w:rPr>
          <w:sz w:val="24"/>
          <w:szCs w:val="24"/>
        </w:rPr>
        <w:t xml:space="preserve"> re-designation</w:t>
      </w:r>
      <w:r w:rsidR="0050438B" w:rsidRPr="00F13637">
        <w:rPr>
          <w:b/>
          <w:sz w:val="24"/>
          <w:szCs w:val="24"/>
        </w:rPr>
        <w:t xml:space="preserve"> must be conducted consistent with procedures outlined in Section 676A of the CSBG Act.  </w:t>
      </w:r>
      <w:r w:rsidR="0050438B" w:rsidRPr="00F13637">
        <w:rPr>
          <w:sz w:val="24"/>
          <w:szCs w:val="24"/>
        </w:rPr>
        <w:t xml:space="preserve">An </w:t>
      </w:r>
      <w:r w:rsidR="00B02417" w:rsidRPr="00F13637">
        <w:rPr>
          <w:sz w:val="24"/>
          <w:szCs w:val="24"/>
        </w:rPr>
        <w:t>interim</w:t>
      </w:r>
      <w:r w:rsidR="0050438B" w:rsidRPr="00F13637">
        <w:rPr>
          <w:sz w:val="24"/>
          <w:szCs w:val="24"/>
        </w:rPr>
        <w:t xml:space="preserve"> re-designation may be noted when an entity has been identified to provide services</w:t>
      </w:r>
      <w:r w:rsidR="00B02417" w:rsidRPr="00F13637">
        <w:rPr>
          <w:sz w:val="24"/>
          <w:szCs w:val="24"/>
        </w:rPr>
        <w:t xml:space="preserve"> </w:t>
      </w:r>
      <w:r w:rsidR="0050438B" w:rsidRPr="00F13637">
        <w:rPr>
          <w:sz w:val="24"/>
          <w:szCs w:val="24"/>
        </w:rPr>
        <w:t xml:space="preserve">after a voluntary relinquishment </w:t>
      </w:r>
      <w:r w:rsidR="00B02417" w:rsidRPr="00F13637">
        <w:rPr>
          <w:sz w:val="24"/>
          <w:szCs w:val="24"/>
        </w:rPr>
        <w:t>pending o</w:t>
      </w:r>
      <w:r w:rsidRPr="00F13637">
        <w:rPr>
          <w:sz w:val="24"/>
          <w:szCs w:val="24"/>
        </w:rPr>
        <w:t>f</w:t>
      </w:r>
      <w:r w:rsidR="00B02417" w:rsidRPr="00F13637">
        <w:rPr>
          <w:sz w:val="24"/>
          <w:szCs w:val="24"/>
        </w:rPr>
        <w:t>fi</w:t>
      </w:r>
      <w:r w:rsidRPr="00F13637">
        <w:rPr>
          <w:sz w:val="24"/>
          <w:szCs w:val="24"/>
        </w:rPr>
        <w:t>cial designat</w:t>
      </w:r>
      <w:r w:rsidR="00B02417" w:rsidRPr="00F13637">
        <w:rPr>
          <w:sz w:val="24"/>
          <w:szCs w:val="24"/>
        </w:rPr>
        <w:t xml:space="preserve">ion of </w:t>
      </w:r>
      <w:r w:rsidRPr="00F13637">
        <w:rPr>
          <w:sz w:val="24"/>
          <w:szCs w:val="24"/>
        </w:rPr>
        <w:t>a</w:t>
      </w:r>
      <w:r w:rsidR="00B02417" w:rsidRPr="00F13637">
        <w:rPr>
          <w:sz w:val="24"/>
          <w:szCs w:val="24"/>
        </w:rPr>
        <w:t xml:space="preserve"> permanent </w:t>
      </w:r>
      <w:r w:rsidRPr="00F13637">
        <w:rPr>
          <w:sz w:val="24"/>
          <w:szCs w:val="24"/>
        </w:rPr>
        <w:t>entity</w:t>
      </w:r>
      <w:r w:rsidR="00B02417" w:rsidRPr="00F13637">
        <w:rPr>
          <w:sz w:val="24"/>
          <w:szCs w:val="24"/>
        </w:rPr>
        <w:t xml:space="preserve"> </w:t>
      </w:r>
      <w:r w:rsidR="0050438B" w:rsidRPr="00F13637">
        <w:rPr>
          <w:sz w:val="24"/>
          <w:szCs w:val="24"/>
        </w:rPr>
        <w:t xml:space="preserve"> consistent with the requirements of Section 676A</w:t>
      </w:r>
      <w:r w:rsidRPr="00F13637">
        <w:rPr>
          <w:sz w:val="24"/>
          <w:szCs w:val="24"/>
        </w:rPr>
        <w:t>.</w:t>
      </w:r>
      <w:r>
        <w:rPr>
          <w:sz w:val="24"/>
          <w:szCs w:val="24"/>
        </w:rPr>
        <w:t xml:space="preserve"> See CSBG Act 676A</w:t>
      </w:r>
      <w:r w:rsidR="00B82955">
        <w:rPr>
          <w:sz w:val="24"/>
          <w:szCs w:val="24"/>
        </w:rPr>
        <w:t>,</w:t>
      </w:r>
      <w:r>
        <w:rPr>
          <w:sz w:val="24"/>
          <w:szCs w:val="24"/>
        </w:rPr>
        <w:t xml:space="preserve"> </w:t>
      </w:r>
      <w:r w:rsidRPr="00B82955">
        <w:rPr>
          <w:i/>
          <w:sz w:val="24"/>
          <w:szCs w:val="24"/>
        </w:rPr>
        <w:t>Designation and Redesignation…</w:t>
      </w:r>
      <w:r w:rsidR="00B82955">
        <w:rPr>
          <w:i/>
          <w:sz w:val="24"/>
          <w:szCs w:val="24"/>
        </w:rPr>
        <w:t>,</w:t>
      </w:r>
      <w:r w:rsidR="004B0A04">
        <w:rPr>
          <w:sz w:val="24"/>
          <w:szCs w:val="24"/>
        </w:rPr>
        <w:t xml:space="preserve"> for more information</w:t>
      </w:r>
      <w:r>
        <w:rPr>
          <w:sz w:val="24"/>
          <w:szCs w:val="24"/>
        </w:rPr>
        <w:t xml:space="preserve">. </w:t>
      </w:r>
    </w:p>
    <w:p w14:paraId="22874A97" w14:textId="77777777" w:rsidR="00B82955" w:rsidRDefault="00B82955" w:rsidP="00712B21">
      <w:pPr>
        <w:tabs>
          <w:tab w:val="left" w:pos="1440"/>
        </w:tabs>
        <w:spacing w:before="120" w:after="120"/>
        <w:ind w:left="1440" w:hanging="720"/>
        <w:rPr>
          <w:rFonts w:ascii="Calibri" w:eastAsia="Calibri" w:hAnsi="Calibri" w:cs="Calibri"/>
          <w:b/>
          <w:bCs/>
          <w:sz w:val="24"/>
          <w:szCs w:val="24"/>
        </w:rPr>
      </w:pPr>
    </w:p>
    <w:p w14:paraId="6A254255" w14:textId="77777777" w:rsidR="00B82955" w:rsidRDefault="00B82955">
      <w:pPr>
        <w:rPr>
          <w:rFonts w:ascii="Calibri" w:eastAsia="Calibri" w:hAnsi="Calibri" w:cs="Calibri"/>
          <w:b/>
          <w:bCs/>
          <w:sz w:val="24"/>
          <w:szCs w:val="24"/>
        </w:rPr>
      </w:pPr>
      <w:r>
        <w:rPr>
          <w:rFonts w:ascii="Calibri" w:eastAsia="Calibri" w:hAnsi="Calibri" w:cs="Calibri"/>
          <w:b/>
          <w:bCs/>
          <w:sz w:val="24"/>
          <w:szCs w:val="24"/>
        </w:rPr>
        <w:br w:type="page"/>
      </w:r>
    </w:p>
    <w:p w14:paraId="3E1939E6" w14:textId="3B453C40" w:rsidR="002E14DE" w:rsidRPr="00CD16C2" w:rsidRDefault="00DC1B0A" w:rsidP="00712B21">
      <w:pPr>
        <w:tabs>
          <w:tab w:val="left" w:pos="1440"/>
        </w:tabs>
        <w:spacing w:before="120" w:after="120"/>
        <w:ind w:left="1440" w:hanging="720"/>
        <w:rPr>
          <w:rFonts w:ascii="Calibri" w:eastAsia="Calibri" w:hAnsi="Calibri" w:cs="Calibri"/>
          <w:bCs/>
          <w:sz w:val="24"/>
          <w:szCs w:val="24"/>
        </w:rPr>
      </w:pPr>
      <w:r w:rsidRPr="00CD16C2">
        <w:rPr>
          <w:rFonts w:ascii="Calibri" w:eastAsia="Calibri" w:hAnsi="Calibri" w:cs="Calibri"/>
          <w:b/>
          <w:bCs/>
          <w:sz w:val="24"/>
          <w:szCs w:val="24"/>
        </w:rPr>
        <w:t>5.</w:t>
      </w:r>
      <w:r w:rsidR="001C7ECA" w:rsidRPr="00CD16C2">
        <w:rPr>
          <w:rFonts w:ascii="Calibri" w:eastAsia="Calibri" w:hAnsi="Calibri" w:cs="Calibri"/>
          <w:b/>
          <w:bCs/>
          <w:sz w:val="24"/>
          <w:szCs w:val="24"/>
        </w:rPr>
        <w:t>3b</w:t>
      </w:r>
      <w:r w:rsidR="002E14DE" w:rsidRPr="00CD16C2">
        <w:rPr>
          <w:rFonts w:ascii="Calibri" w:eastAsia="Calibri" w:hAnsi="Calibri" w:cs="Calibri"/>
          <w:b/>
          <w:bCs/>
          <w:sz w:val="24"/>
          <w:szCs w:val="24"/>
        </w:rPr>
        <w:t>.</w:t>
      </w:r>
      <w:r w:rsidR="002E14DE" w:rsidRPr="00CD16C2">
        <w:rPr>
          <w:rFonts w:ascii="Calibri" w:eastAsia="Calibri" w:hAnsi="Calibri" w:cs="Calibri"/>
          <w:b/>
          <w:bCs/>
          <w:sz w:val="24"/>
          <w:szCs w:val="24"/>
        </w:rPr>
        <w:tab/>
      </w:r>
      <w:r w:rsidR="001C7ECA" w:rsidRPr="00CD16C2">
        <w:rPr>
          <w:rFonts w:ascii="Calibri" w:eastAsia="Calibri" w:hAnsi="Calibri" w:cs="Calibri"/>
          <w:b/>
          <w:bCs/>
          <w:sz w:val="24"/>
          <w:szCs w:val="24"/>
        </w:rPr>
        <w:t>De-Designations</w:t>
      </w:r>
      <w:r w:rsidR="00C7634E" w:rsidRPr="00CD16C2">
        <w:rPr>
          <w:rFonts w:ascii="Calibri" w:eastAsia="Calibri" w:hAnsi="Calibri" w:cs="Calibri"/>
          <w:b/>
          <w:bCs/>
          <w:sz w:val="24"/>
          <w:szCs w:val="24"/>
        </w:rPr>
        <w:t xml:space="preserve"> and </w:t>
      </w:r>
      <w:r w:rsidR="00BD5A8F" w:rsidRPr="00CD16C2">
        <w:rPr>
          <w:rFonts w:ascii="Calibri" w:eastAsia="Calibri" w:hAnsi="Calibri" w:cs="Calibri"/>
          <w:b/>
          <w:bCs/>
          <w:sz w:val="24"/>
          <w:szCs w:val="24"/>
        </w:rPr>
        <w:t>Voluntary Relinquishment</w:t>
      </w:r>
      <w:r w:rsidR="00C7634E" w:rsidRPr="00CD16C2">
        <w:rPr>
          <w:rFonts w:ascii="Calibri" w:eastAsia="Calibri" w:hAnsi="Calibri" w:cs="Calibri"/>
          <w:b/>
          <w:bCs/>
          <w:sz w:val="24"/>
          <w:szCs w:val="24"/>
        </w:rPr>
        <w:t>s</w:t>
      </w:r>
      <w:r w:rsidR="002E14DE" w:rsidRPr="00CD16C2">
        <w:rPr>
          <w:rFonts w:ascii="Calibri" w:eastAsia="Calibri" w:hAnsi="Calibri" w:cs="Calibri"/>
          <w:b/>
          <w:bCs/>
          <w:sz w:val="24"/>
          <w:szCs w:val="24"/>
        </w:rPr>
        <w:t>:</w:t>
      </w:r>
      <w:r w:rsidR="002E14DE" w:rsidRPr="00CD16C2">
        <w:rPr>
          <w:rFonts w:ascii="Calibri" w:eastAsia="Calibri" w:hAnsi="Calibri" w:cs="Calibri"/>
          <w:bCs/>
          <w:sz w:val="24"/>
          <w:szCs w:val="24"/>
        </w:rPr>
        <w:t xml:space="preserve"> </w:t>
      </w:r>
      <w:r w:rsidR="00D771BD" w:rsidRPr="00CD16C2">
        <w:rPr>
          <w:rFonts w:ascii="Calibri" w:eastAsia="Calibri" w:hAnsi="Calibri" w:cs="Calibri"/>
          <w:bCs/>
          <w:sz w:val="24"/>
          <w:szCs w:val="24"/>
        </w:rPr>
        <w:t>Identify</w:t>
      </w:r>
      <w:r w:rsidR="002E14DE" w:rsidRPr="00CD16C2">
        <w:rPr>
          <w:rFonts w:ascii="Calibri" w:eastAsia="Calibri" w:hAnsi="Calibri" w:cs="Calibri"/>
          <w:bCs/>
          <w:sz w:val="24"/>
          <w:szCs w:val="24"/>
        </w:rPr>
        <w:t xml:space="preserve"> </w:t>
      </w:r>
      <w:r w:rsidR="00113C81" w:rsidRPr="00CD16C2">
        <w:rPr>
          <w:rFonts w:ascii="Calibri" w:eastAsia="Calibri" w:hAnsi="Calibri" w:cs="Calibri"/>
          <w:bCs/>
          <w:sz w:val="24"/>
          <w:szCs w:val="24"/>
        </w:rPr>
        <w:t xml:space="preserve">any </w:t>
      </w:r>
      <w:r w:rsidR="00625DC0" w:rsidRPr="00CD16C2">
        <w:rPr>
          <w:rFonts w:ascii="Calibri" w:eastAsia="Calibri" w:hAnsi="Calibri" w:cs="Calibri"/>
          <w:bCs/>
          <w:sz w:val="24"/>
          <w:szCs w:val="24"/>
        </w:rPr>
        <w:t xml:space="preserve">entities that </w:t>
      </w:r>
      <w:r w:rsidR="001C7ECA" w:rsidRPr="00CD16C2">
        <w:rPr>
          <w:rFonts w:ascii="Calibri" w:eastAsia="Calibri" w:hAnsi="Calibri" w:cs="Calibri"/>
          <w:bCs/>
          <w:sz w:val="24"/>
          <w:szCs w:val="24"/>
        </w:rPr>
        <w:t>are no longer receiving CSBG funding</w:t>
      </w:r>
      <w:r w:rsidR="00BD5A8F" w:rsidRPr="00CD16C2">
        <w:rPr>
          <w:rFonts w:ascii="Calibri" w:eastAsia="Calibri" w:hAnsi="Calibri" w:cs="Calibri"/>
          <w:bCs/>
          <w:sz w:val="24"/>
          <w:szCs w:val="24"/>
        </w:rPr>
        <w:t xml:space="preserve">. Include any eligible entities </w:t>
      </w:r>
      <w:r w:rsidR="00C7634E" w:rsidRPr="00CD16C2">
        <w:rPr>
          <w:rFonts w:ascii="Calibri" w:eastAsia="Calibri" w:hAnsi="Calibri" w:cs="Calibri"/>
          <w:bCs/>
          <w:sz w:val="24"/>
          <w:szCs w:val="24"/>
        </w:rPr>
        <w:t xml:space="preserve">have </w:t>
      </w:r>
      <w:r w:rsidR="001C7ECA" w:rsidRPr="00CD16C2">
        <w:rPr>
          <w:rFonts w:ascii="Calibri" w:eastAsia="Calibri" w:hAnsi="Calibri" w:cs="Calibri"/>
          <w:bCs/>
          <w:sz w:val="24"/>
          <w:szCs w:val="24"/>
        </w:rPr>
        <w:t>been</w:t>
      </w:r>
      <w:r w:rsidR="00202897" w:rsidRPr="00CD16C2">
        <w:rPr>
          <w:rFonts w:ascii="Calibri" w:eastAsia="Calibri" w:hAnsi="Calibri" w:cs="Calibri"/>
          <w:bCs/>
          <w:sz w:val="24"/>
          <w:szCs w:val="24"/>
        </w:rPr>
        <w:t xml:space="preserve"> </w:t>
      </w:r>
      <w:r w:rsidR="00625DC0" w:rsidRPr="00CD16C2">
        <w:rPr>
          <w:rFonts w:ascii="Calibri" w:eastAsia="Calibri" w:hAnsi="Calibri" w:cs="Calibri"/>
          <w:bCs/>
          <w:sz w:val="24"/>
          <w:szCs w:val="24"/>
        </w:rPr>
        <w:t>terminated</w:t>
      </w:r>
      <w:r w:rsidR="001C7ECA" w:rsidRPr="00CD16C2">
        <w:rPr>
          <w:rFonts w:ascii="Calibri" w:eastAsia="Calibri" w:hAnsi="Calibri" w:cs="Calibri"/>
          <w:bCs/>
          <w:sz w:val="24"/>
          <w:szCs w:val="24"/>
        </w:rPr>
        <w:t xml:space="preserve"> (de-designated)</w:t>
      </w:r>
      <w:r w:rsidR="00BD5A8F" w:rsidRPr="00CD16C2">
        <w:rPr>
          <w:rFonts w:ascii="Calibri" w:eastAsia="Calibri" w:hAnsi="Calibri" w:cs="Calibri"/>
          <w:bCs/>
          <w:sz w:val="24"/>
          <w:szCs w:val="24"/>
        </w:rPr>
        <w:t xml:space="preserve"> as</w:t>
      </w:r>
      <w:r w:rsidR="001C7ECA"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 xml:space="preserve">defined under Section 676(c) and Section 676C of the Act, </w:t>
      </w:r>
      <w:r w:rsidR="001C7ECA" w:rsidRPr="00CD16C2">
        <w:rPr>
          <w:rFonts w:ascii="Calibri" w:eastAsia="Calibri" w:hAnsi="Calibri" w:cs="Calibri"/>
          <w:bCs/>
          <w:sz w:val="24"/>
          <w:szCs w:val="24"/>
        </w:rPr>
        <w:t xml:space="preserve">or </w:t>
      </w:r>
      <w:r w:rsidR="00625DC0" w:rsidRPr="00CD16C2">
        <w:rPr>
          <w:rFonts w:ascii="Calibri" w:eastAsia="Calibri" w:hAnsi="Calibri" w:cs="Calibri"/>
          <w:bCs/>
          <w:sz w:val="24"/>
          <w:szCs w:val="24"/>
        </w:rPr>
        <w:t>voluntarily relinquished</w:t>
      </w:r>
      <w:r w:rsidR="001C7ECA" w:rsidRPr="00CD16C2">
        <w:rPr>
          <w:rFonts w:ascii="Calibri" w:eastAsia="Calibri" w:hAnsi="Calibri" w:cs="Calibri"/>
          <w:bCs/>
          <w:sz w:val="24"/>
          <w:szCs w:val="24"/>
        </w:rPr>
        <w:t xml:space="preserve"> their CSBG </w:t>
      </w:r>
      <w:r w:rsidR="00BD5A8F" w:rsidRPr="00CD16C2">
        <w:rPr>
          <w:rFonts w:ascii="Calibri" w:eastAsia="Calibri" w:hAnsi="Calibri" w:cs="Calibri"/>
          <w:bCs/>
          <w:sz w:val="24"/>
          <w:szCs w:val="24"/>
        </w:rPr>
        <w:t xml:space="preserve">eligible entity status </w:t>
      </w:r>
      <w:r w:rsidR="005C3591">
        <w:rPr>
          <w:rFonts w:ascii="Calibri" w:eastAsia="Calibri" w:hAnsi="Calibri" w:cs="Calibri"/>
          <w:bCs/>
          <w:sz w:val="24"/>
          <w:szCs w:val="24"/>
        </w:rPr>
        <w:t>since the last f</w:t>
      </w:r>
      <w:r w:rsidR="001C7ECA" w:rsidRPr="00CD16C2">
        <w:rPr>
          <w:rFonts w:ascii="Calibri" w:eastAsia="Calibri" w:hAnsi="Calibri" w:cs="Calibri"/>
          <w:bCs/>
          <w:sz w:val="24"/>
          <w:szCs w:val="24"/>
        </w:rPr>
        <w:t xml:space="preserve">ederal </w:t>
      </w:r>
      <w:r w:rsidR="005C3591">
        <w:rPr>
          <w:rFonts w:ascii="Calibri" w:eastAsia="Calibri" w:hAnsi="Calibri" w:cs="Calibri"/>
          <w:bCs/>
          <w:sz w:val="24"/>
          <w:szCs w:val="24"/>
        </w:rPr>
        <w:t>f</w:t>
      </w:r>
      <w:r w:rsidR="001C7ECA" w:rsidRPr="00CD16C2">
        <w:rPr>
          <w:rFonts w:ascii="Calibri" w:eastAsia="Calibri" w:hAnsi="Calibri" w:cs="Calibri"/>
          <w:bCs/>
          <w:sz w:val="24"/>
          <w:szCs w:val="24"/>
        </w:rPr>
        <w:t xml:space="preserve">iscal </w:t>
      </w:r>
      <w:r w:rsidR="005C3591">
        <w:rPr>
          <w:rFonts w:ascii="Calibri" w:eastAsia="Calibri" w:hAnsi="Calibri" w:cs="Calibri"/>
          <w:bCs/>
          <w:sz w:val="24"/>
          <w:szCs w:val="24"/>
        </w:rPr>
        <w:t>ye</w:t>
      </w:r>
      <w:r w:rsidR="001C7ECA" w:rsidRPr="00CD16C2">
        <w:rPr>
          <w:rFonts w:ascii="Calibri" w:eastAsia="Calibri" w:hAnsi="Calibri" w:cs="Calibri"/>
          <w:bCs/>
          <w:sz w:val="24"/>
          <w:szCs w:val="24"/>
        </w:rPr>
        <w:t>ar</w:t>
      </w:r>
      <w:r w:rsidR="00D771BD"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 xml:space="preserve"> </w:t>
      </w:r>
    </w:p>
    <w:tbl>
      <w:tblPr>
        <w:tblStyle w:val="TableGrid"/>
        <w:tblW w:w="0" w:type="auto"/>
        <w:tblLook w:val="04A0" w:firstRow="1" w:lastRow="0" w:firstColumn="1" w:lastColumn="0" w:noHBand="0" w:noVBand="1"/>
        <w:tblCaption w:val="Table: De-Designations and Voluntary Reliquishments"/>
      </w:tblPr>
      <w:tblGrid>
        <w:gridCol w:w="4675"/>
        <w:gridCol w:w="4675"/>
      </w:tblGrid>
      <w:tr w:rsidR="00D15429" w:rsidRPr="00CD16C2" w14:paraId="38E3165E" w14:textId="77777777" w:rsidTr="000C6E97">
        <w:trPr>
          <w:cantSplit/>
          <w:tblHeader/>
        </w:trPr>
        <w:tc>
          <w:tcPr>
            <w:tcW w:w="4675" w:type="dxa"/>
            <w:vAlign w:val="center"/>
          </w:tcPr>
          <w:p w14:paraId="5B6F8851" w14:textId="3B2A6041" w:rsidR="00D15429" w:rsidRPr="00CD16C2" w:rsidRDefault="00D15429" w:rsidP="00A241F3">
            <w:pPr>
              <w:pStyle w:val="BodyText"/>
              <w:ind w:left="0"/>
              <w:jc w:val="center"/>
              <w:rPr>
                <w:b/>
                <w:sz w:val="20"/>
                <w:szCs w:val="20"/>
              </w:rPr>
            </w:pPr>
            <w:r w:rsidRPr="00CD16C2">
              <w:rPr>
                <w:b/>
                <w:sz w:val="20"/>
                <w:szCs w:val="20"/>
              </w:rPr>
              <w:t>CSBG Eligible Entity</w:t>
            </w:r>
          </w:p>
        </w:tc>
        <w:tc>
          <w:tcPr>
            <w:tcW w:w="4675" w:type="dxa"/>
            <w:vAlign w:val="center"/>
          </w:tcPr>
          <w:p w14:paraId="66F0A47C" w14:textId="1E7E16C9" w:rsidR="00D15429" w:rsidRPr="00CD16C2" w:rsidRDefault="00D15429" w:rsidP="000C6E97">
            <w:pPr>
              <w:pStyle w:val="BodyText"/>
              <w:ind w:left="0"/>
              <w:jc w:val="center"/>
              <w:rPr>
                <w:b/>
                <w:sz w:val="20"/>
                <w:szCs w:val="20"/>
              </w:rPr>
            </w:pPr>
            <w:r w:rsidRPr="00CD16C2">
              <w:rPr>
                <w:b/>
                <w:sz w:val="20"/>
                <w:szCs w:val="20"/>
              </w:rPr>
              <w:t>Reason</w:t>
            </w:r>
          </w:p>
        </w:tc>
      </w:tr>
      <w:tr w:rsidR="00D15429" w:rsidRPr="00CD16C2" w14:paraId="78166EFF" w14:textId="77777777" w:rsidTr="000C6E97">
        <w:trPr>
          <w:cantSplit/>
        </w:trPr>
        <w:tc>
          <w:tcPr>
            <w:tcW w:w="4675" w:type="dxa"/>
          </w:tcPr>
          <w:p w14:paraId="4D10B2B9" w14:textId="1C7B8A9B" w:rsidR="00D15429" w:rsidRPr="00CD16C2" w:rsidRDefault="00D15429" w:rsidP="000C73D6">
            <w:pPr>
              <w:pStyle w:val="BodyText"/>
              <w:ind w:left="0"/>
              <w:rPr>
                <w:b/>
                <w:sz w:val="20"/>
                <w:szCs w:val="20"/>
              </w:rPr>
            </w:pPr>
            <w:r w:rsidRPr="00CD16C2">
              <w:rPr>
                <w:b/>
                <w:sz w:val="20"/>
                <w:szCs w:val="20"/>
              </w:rPr>
              <w:t>[Narrative, 150 characters]</w:t>
            </w:r>
          </w:p>
        </w:tc>
        <w:tc>
          <w:tcPr>
            <w:tcW w:w="4675" w:type="dxa"/>
          </w:tcPr>
          <w:p w14:paraId="41B9CBB2" w14:textId="77777777" w:rsidR="00D15429" w:rsidRPr="00CD16C2" w:rsidRDefault="00D15429" w:rsidP="00712B21">
            <w:pPr>
              <w:pStyle w:val="BodyText"/>
              <w:ind w:left="0"/>
              <w:rPr>
                <w:b/>
                <w:sz w:val="20"/>
                <w:szCs w:val="20"/>
              </w:rPr>
            </w:pPr>
            <w:r w:rsidRPr="00CD16C2">
              <w:rPr>
                <w:b/>
                <w:sz w:val="20"/>
                <w:szCs w:val="20"/>
              </w:rPr>
              <w:t>[Dropdown:</w:t>
            </w:r>
          </w:p>
          <w:p w14:paraId="0FC8315A" w14:textId="77777777" w:rsidR="00D15429" w:rsidRPr="00CD16C2" w:rsidRDefault="00D15429" w:rsidP="000C73D6">
            <w:pPr>
              <w:pStyle w:val="BodyText"/>
              <w:numPr>
                <w:ilvl w:val="0"/>
                <w:numId w:val="39"/>
              </w:numPr>
              <w:ind w:left="425"/>
              <w:rPr>
                <w:b/>
                <w:sz w:val="20"/>
                <w:szCs w:val="20"/>
              </w:rPr>
            </w:pPr>
            <w:r w:rsidRPr="00CD16C2">
              <w:rPr>
                <w:b/>
                <w:sz w:val="20"/>
                <w:szCs w:val="20"/>
              </w:rPr>
              <w:t>Termination/De-designation</w:t>
            </w:r>
          </w:p>
          <w:p w14:paraId="2869A5C2" w14:textId="77777777" w:rsidR="00D15429" w:rsidRPr="00CD16C2" w:rsidRDefault="00D15429" w:rsidP="000C73D6">
            <w:pPr>
              <w:pStyle w:val="BodyText"/>
              <w:numPr>
                <w:ilvl w:val="0"/>
                <w:numId w:val="39"/>
              </w:numPr>
              <w:ind w:left="425"/>
              <w:rPr>
                <w:b/>
                <w:sz w:val="20"/>
                <w:szCs w:val="20"/>
              </w:rPr>
            </w:pPr>
            <w:r w:rsidRPr="00CD16C2">
              <w:rPr>
                <w:b/>
                <w:sz w:val="20"/>
                <w:szCs w:val="20"/>
              </w:rPr>
              <w:t>Voluntary Relinquished]</w:t>
            </w:r>
          </w:p>
          <w:p w14:paraId="460CE769" w14:textId="226A2DF6" w:rsidR="00D15429" w:rsidRPr="00CD16C2" w:rsidRDefault="00D15429">
            <w:pPr>
              <w:pStyle w:val="BodyText"/>
              <w:ind w:left="0"/>
              <w:rPr>
                <w:b/>
                <w:sz w:val="20"/>
                <w:szCs w:val="20"/>
              </w:rPr>
            </w:pPr>
            <w:r w:rsidRPr="00CD16C2">
              <w:rPr>
                <w:sz w:val="20"/>
                <w:szCs w:val="20"/>
              </w:rPr>
              <w:t xml:space="preserve"> </w:t>
            </w:r>
          </w:p>
        </w:tc>
      </w:tr>
      <w:tr w:rsidR="00A241F3" w:rsidRPr="00CD16C2" w14:paraId="1424B7DF" w14:textId="77777777" w:rsidTr="003B0942">
        <w:trPr>
          <w:cantSplit/>
        </w:trPr>
        <w:tc>
          <w:tcPr>
            <w:tcW w:w="0" w:type="auto"/>
            <w:gridSpan w:val="2"/>
            <w:vAlign w:val="center"/>
          </w:tcPr>
          <w:p w14:paraId="5AA557C3" w14:textId="71CDD593" w:rsidR="00A241F3" w:rsidRPr="00CD16C2" w:rsidRDefault="00A241F3" w:rsidP="00A241F3">
            <w:pPr>
              <w:pStyle w:val="BodyText"/>
              <w:ind w:left="0"/>
              <w:jc w:val="center"/>
              <w:rPr>
                <w:b/>
                <w:sz w:val="20"/>
                <w:szCs w:val="20"/>
              </w:rPr>
            </w:pPr>
            <w:r w:rsidRPr="00CD16C2">
              <w:rPr>
                <w:b/>
                <w:sz w:val="20"/>
                <w:szCs w:val="20"/>
              </w:rPr>
              <w:t xml:space="preserve">ADD-A-ROW FUNCTION. </w:t>
            </w:r>
            <w:r w:rsidRPr="00CD16C2">
              <w:rPr>
                <w:sz w:val="20"/>
                <w:szCs w:val="20"/>
              </w:rPr>
              <w:t>Note: States will be able to add a row as needed.</w:t>
            </w:r>
          </w:p>
        </w:tc>
      </w:tr>
    </w:tbl>
    <w:p w14:paraId="1F8BFF36" w14:textId="4656F0D3" w:rsidR="00C7634E" w:rsidRPr="00CD16C2" w:rsidRDefault="00C7634E" w:rsidP="00467D10">
      <w:pPr>
        <w:spacing w:before="120" w:after="120"/>
        <w:ind w:left="1440" w:hanging="720"/>
        <w:rPr>
          <w:rFonts w:ascii="Calibri" w:eastAsia="Calibri" w:hAnsi="Calibri" w:cs="Calibri"/>
          <w:sz w:val="24"/>
          <w:szCs w:val="24"/>
        </w:rPr>
      </w:pPr>
      <w:r w:rsidRPr="00CD16C2">
        <w:rPr>
          <w:rFonts w:ascii="Calibri" w:eastAsia="Calibri" w:hAnsi="Calibri" w:cs="Calibri"/>
          <w:b/>
          <w:sz w:val="24"/>
          <w:szCs w:val="24"/>
        </w:rPr>
        <w:t>5.3c.</w:t>
      </w:r>
      <w:r w:rsidRPr="00CD16C2">
        <w:rPr>
          <w:rFonts w:ascii="Calibri" w:eastAsia="Calibri" w:hAnsi="Calibri" w:cs="Calibri"/>
          <w:b/>
          <w:sz w:val="24"/>
          <w:szCs w:val="24"/>
        </w:rPr>
        <w:tab/>
        <w:t xml:space="preserve">Mergers: </w:t>
      </w:r>
      <w:r w:rsidRPr="00CD16C2">
        <w:rPr>
          <w:rFonts w:ascii="Calibri" w:eastAsia="Calibri" w:hAnsi="Calibri" w:cs="Calibri"/>
          <w:sz w:val="24"/>
          <w:szCs w:val="24"/>
        </w:rPr>
        <w:t>In the table below, provide information about any mergers</w:t>
      </w:r>
      <w:r w:rsidR="004B0A04">
        <w:rPr>
          <w:rFonts w:ascii="Calibri" w:eastAsia="Calibri" w:hAnsi="Calibri" w:cs="Calibri"/>
          <w:sz w:val="24"/>
          <w:szCs w:val="24"/>
        </w:rPr>
        <w:t xml:space="preserve"> or other combinations of two or more </w:t>
      </w:r>
      <w:r w:rsidRPr="00CD16C2">
        <w:rPr>
          <w:rFonts w:ascii="Calibri" w:eastAsia="Calibri" w:hAnsi="Calibri" w:cs="Calibri"/>
          <w:sz w:val="24"/>
          <w:szCs w:val="24"/>
        </w:rPr>
        <w:t xml:space="preserve">eligible entities that were </w:t>
      </w:r>
      <w:r w:rsidR="004B0A04">
        <w:rPr>
          <w:rFonts w:ascii="Calibri" w:eastAsia="Calibri" w:hAnsi="Calibri" w:cs="Calibri"/>
          <w:sz w:val="24"/>
          <w:szCs w:val="24"/>
        </w:rPr>
        <w:t xml:space="preserve">each listed in the prior year state </w:t>
      </w:r>
      <w:r w:rsidRPr="00CD16C2">
        <w:rPr>
          <w:rFonts w:ascii="Calibri" w:eastAsia="Calibri" w:hAnsi="Calibri" w:cs="Calibri"/>
          <w:sz w:val="24"/>
          <w:szCs w:val="24"/>
        </w:rPr>
        <w:t>plan.</w:t>
      </w:r>
    </w:p>
    <w:tbl>
      <w:tblPr>
        <w:tblStyle w:val="TableGrid"/>
        <w:tblW w:w="9576" w:type="dxa"/>
        <w:tblLayout w:type="fixed"/>
        <w:tblLook w:val="04A0" w:firstRow="1" w:lastRow="0" w:firstColumn="1" w:lastColumn="0" w:noHBand="0" w:noVBand="1"/>
        <w:tblCaption w:val="Table: Mergers"/>
      </w:tblPr>
      <w:tblGrid>
        <w:gridCol w:w="2394"/>
        <w:gridCol w:w="2394"/>
        <w:gridCol w:w="2394"/>
        <w:gridCol w:w="2394"/>
      </w:tblGrid>
      <w:tr w:rsidR="00D15429" w:rsidRPr="00CD16C2" w14:paraId="722E6EDE" w14:textId="77777777" w:rsidTr="000C6E97">
        <w:trPr>
          <w:cantSplit/>
          <w:tblHeader/>
        </w:trPr>
        <w:tc>
          <w:tcPr>
            <w:tcW w:w="2394" w:type="dxa"/>
            <w:vAlign w:val="center"/>
          </w:tcPr>
          <w:p w14:paraId="58CA83E5" w14:textId="1061BBE7" w:rsidR="00D15429" w:rsidRPr="00CD16C2" w:rsidRDefault="00D15429" w:rsidP="000B39A0">
            <w:pPr>
              <w:pStyle w:val="BodyText"/>
              <w:ind w:left="0"/>
              <w:jc w:val="center"/>
              <w:rPr>
                <w:b/>
                <w:sz w:val="20"/>
                <w:szCs w:val="20"/>
              </w:rPr>
            </w:pPr>
            <w:r>
              <w:rPr>
                <w:b/>
                <w:sz w:val="20"/>
                <w:szCs w:val="20"/>
              </w:rPr>
              <w:t>Original CSBG Eligible Entities</w:t>
            </w:r>
          </w:p>
        </w:tc>
        <w:tc>
          <w:tcPr>
            <w:tcW w:w="2394" w:type="dxa"/>
            <w:vAlign w:val="center"/>
          </w:tcPr>
          <w:p w14:paraId="6C32DAC1" w14:textId="107239F4" w:rsidR="00D15429" w:rsidRPr="00CD16C2" w:rsidRDefault="00D15429" w:rsidP="000B39A0">
            <w:pPr>
              <w:pStyle w:val="BodyText"/>
              <w:ind w:left="0"/>
              <w:jc w:val="center"/>
              <w:rPr>
                <w:b/>
                <w:sz w:val="20"/>
                <w:szCs w:val="20"/>
              </w:rPr>
            </w:pPr>
            <w:r>
              <w:rPr>
                <w:b/>
                <w:sz w:val="20"/>
                <w:szCs w:val="20"/>
              </w:rPr>
              <w:t>Surviving CSBG Eligible Entity</w:t>
            </w:r>
          </w:p>
        </w:tc>
        <w:tc>
          <w:tcPr>
            <w:tcW w:w="2394" w:type="dxa"/>
            <w:vAlign w:val="center"/>
          </w:tcPr>
          <w:p w14:paraId="7B184C83" w14:textId="77777777" w:rsidR="00D15429" w:rsidRDefault="00D15429" w:rsidP="000B39A0">
            <w:pPr>
              <w:pStyle w:val="BodyText"/>
              <w:ind w:left="0"/>
              <w:jc w:val="center"/>
              <w:rPr>
                <w:b/>
                <w:sz w:val="20"/>
                <w:szCs w:val="20"/>
              </w:rPr>
            </w:pPr>
            <w:r w:rsidRPr="00CD16C2">
              <w:rPr>
                <w:b/>
                <w:sz w:val="20"/>
                <w:szCs w:val="20"/>
              </w:rPr>
              <w:t xml:space="preserve">New Name </w:t>
            </w:r>
          </w:p>
          <w:p w14:paraId="75FF13E6" w14:textId="353D08E9" w:rsidR="00D15429" w:rsidRPr="000C6E97" w:rsidRDefault="00D15429" w:rsidP="000B39A0">
            <w:pPr>
              <w:pStyle w:val="BodyText"/>
              <w:ind w:left="0"/>
              <w:jc w:val="center"/>
              <w:rPr>
                <w:sz w:val="20"/>
                <w:szCs w:val="20"/>
              </w:rPr>
            </w:pPr>
            <w:r>
              <w:rPr>
                <w:sz w:val="20"/>
                <w:szCs w:val="20"/>
              </w:rPr>
              <w:t>(as applicable)</w:t>
            </w:r>
          </w:p>
        </w:tc>
        <w:tc>
          <w:tcPr>
            <w:tcW w:w="2394" w:type="dxa"/>
            <w:vAlign w:val="center"/>
          </w:tcPr>
          <w:p w14:paraId="27B8A8BF" w14:textId="029B2A6D" w:rsidR="00D15429" w:rsidRPr="00CD16C2" w:rsidRDefault="00D15429" w:rsidP="000C6E97">
            <w:pPr>
              <w:pStyle w:val="BodyText"/>
              <w:ind w:left="0"/>
              <w:jc w:val="center"/>
              <w:rPr>
                <w:b/>
                <w:sz w:val="20"/>
                <w:szCs w:val="20"/>
              </w:rPr>
            </w:pPr>
            <w:r w:rsidRPr="00CD16C2">
              <w:rPr>
                <w:b/>
                <w:sz w:val="20"/>
                <w:szCs w:val="20"/>
              </w:rPr>
              <w:t>DUNS No.</w:t>
            </w:r>
          </w:p>
        </w:tc>
      </w:tr>
      <w:tr w:rsidR="00D15429" w:rsidRPr="00CD16C2" w14:paraId="71A8496D" w14:textId="77777777" w:rsidTr="000C6E97">
        <w:trPr>
          <w:cantSplit/>
        </w:trPr>
        <w:tc>
          <w:tcPr>
            <w:tcW w:w="2394" w:type="dxa"/>
          </w:tcPr>
          <w:p w14:paraId="7A601F6C" w14:textId="15B7448F" w:rsidR="00D15429" w:rsidRDefault="00D15429" w:rsidP="000B39A0">
            <w:pPr>
              <w:pStyle w:val="BodyText"/>
              <w:ind w:left="0"/>
              <w:rPr>
                <w:b/>
                <w:sz w:val="20"/>
                <w:szCs w:val="20"/>
              </w:rPr>
            </w:pPr>
            <w:r>
              <w:rPr>
                <w:b/>
                <w:sz w:val="20"/>
                <w:szCs w:val="20"/>
              </w:rPr>
              <w:t xml:space="preserve">[Narrative, 500 characters] </w:t>
            </w:r>
          </w:p>
          <w:p w14:paraId="74064AA8" w14:textId="7F0929E1" w:rsidR="00D15429" w:rsidRDefault="00D15429" w:rsidP="000B39A0">
            <w:pPr>
              <w:pStyle w:val="BodyText"/>
              <w:ind w:left="0"/>
              <w:rPr>
                <w:b/>
                <w:sz w:val="20"/>
                <w:szCs w:val="20"/>
              </w:rPr>
            </w:pPr>
          </w:p>
          <w:p w14:paraId="54A27E46" w14:textId="1E94C1A1" w:rsidR="00D15429" w:rsidRPr="00CD16C2" w:rsidRDefault="00D15429" w:rsidP="000C6E97">
            <w:pPr>
              <w:pStyle w:val="BodyText"/>
              <w:ind w:left="0"/>
              <w:rPr>
                <w:b/>
                <w:sz w:val="20"/>
                <w:szCs w:val="20"/>
              </w:rPr>
            </w:pPr>
            <w:r>
              <w:rPr>
                <w:b/>
                <w:i/>
                <w:sz w:val="20"/>
                <w:szCs w:val="20"/>
              </w:rPr>
              <w:t>List and number all entities involved.</w:t>
            </w:r>
          </w:p>
        </w:tc>
        <w:tc>
          <w:tcPr>
            <w:tcW w:w="2394" w:type="dxa"/>
          </w:tcPr>
          <w:p w14:paraId="78D32FFF" w14:textId="4BD5098A" w:rsidR="00D15429" w:rsidRPr="00CD16C2" w:rsidRDefault="00D15429" w:rsidP="000C6E97">
            <w:pPr>
              <w:pStyle w:val="BodyText"/>
              <w:ind w:left="0"/>
              <w:rPr>
                <w:sz w:val="20"/>
                <w:szCs w:val="20"/>
              </w:rPr>
            </w:pPr>
            <w:r w:rsidRPr="00CD16C2">
              <w:rPr>
                <w:b/>
                <w:sz w:val="20"/>
                <w:szCs w:val="20"/>
              </w:rPr>
              <w:t>[</w:t>
            </w:r>
            <w:r>
              <w:rPr>
                <w:b/>
                <w:sz w:val="20"/>
                <w:szCs w:val="20"/>
              </w:rPr>
              <w:t>Narrative, 150 characters]</w:t>
            </w:r>
          </w:p>
        </w:tc>
        <w:tc>
          <w:tcPr>
            <w:tcW w:w="2394" w:type="dxa"/>
          </w:tcPr>
          <w:p w14:paraId="58E55168" w14:textId="77777777" w:rsidR="00D15429" w:rsidRPr="00CD16C2" w:rsidRDefault="00D15429" w:rsidP="000B39A0">
            <w:pPr>
              <w:pStyle w:val="BodyText"/>
              <w:ind w:left="0"/>
              <w:rPr>
                <w:b/>
                <w:sz w:val="20"/>
                <w:szCs w:val="20"/>
              </w:rPr>
            </w:pPr>
            <w:r w:rsidRPr="00CD16C2">
              <w:rPr>
                <w:b/>
                <w:sz w:val="20"/>
                <w:szCs w:val="20"/>
              </w:rPr>
              <w:t>[Narrative, 150 characters]</w:t>
            </w:r>
          </w:p>
        </w:tc>
        <w:tc>
          <w:tcPr>
            <w:tcW w:w="2394" w:type="dxa"/>
          </w:tcPr>
          <w:p w14:paraId="359008A4" w14:textId="345C26FC" w:rsidR="00D15429" w:rsidRPr="00CD16C2" w:rsidRDefault="00D15429" w:rsidP="000B39A0">
            <w:pPr>
              <w:pStyle w:val="BodyText"/>
              <w:ind w:left="0"/>
              <w:rPr>
                <w:sz w:val="20"/>
                <w:szCs w:val="20"/>
              </w:rPr>
            </w:pPr>
            <w:r>
              <w:rPr>
                <w:b/>
                <w:sz w:val="20"/>
                <w:szCs w:val="20"/>
              </w:rPr>
              <w:t>[Narrative, 150 characters]</w:t>
            </w:r>
          </w:p>
        </w:tc>
      </w:tr>
      <w:tr w:rsidR="00C7634E" w:rsidRPr="00CD16C2" w14:paraId="3FE26E88" w14:textId="77777777" w:rsidTr="00D15429">
        <w:trPr>
          <w:cantSplit/>
        </w:trPr>
        <w:tc>
          <w:tcPr>
            <w:tcW w:w="9576" w:type="dxa"/>
            <w:gridSpan w:val="4"/>
          </w:tcPr>
          <w:p w14:paraId="6015D03C" w14:textId="77777777" w:rsidR="00C7634E" w:rsidRPr="00CD16C2" w:rsidRDefault="00C7634E" w:rsidP="000B39A0">
            <w:pPr>
              <w:pStyle w:val="BodyText"/>
              <w:ind w:left="0"/>
              <w:jc w:val="center"/>
              <w:rPr>
                <w:sz w:val="20"/>
                <w:szCs w:val="20"/>
              </w:rPr>
            </w:pPr>
            <w:r w:rsidRPr="00CD16C2">
              <w:rPr>
                <w:b/>
                <w:sz w:val="20"/>
                <w:szCs w:val="20"/>
              </w:rPr>
              <w:t xml:space="preserve">ADD-A-ROW FUNCTION. </w:t>
            </w:r>
            <w:r w:rsidRPr="00CD16C2">
              <w:rPr>
                <w:sz w:val="20"/>
                <w:szCs w:val="20"/>
              </w:rPr>
              <w:t xml:space="preserve">Note: States will be able to add a row as needed. </w:t>
            </w:r>
          </w:p>
        </w:tc>
      </w:tr>
    </w:tbl>
    <w:p w14:paraId="6CB71DFC" w14:textId="75B8C3FF" w:rsidR="00C7634E" w:rsidRPr="000C6E97" w:rsidRDefault="004B0A04" w:rsidP="000C6E9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b/>
          <w:sz w:val="24"/>
          <w:szCs w:val="24"/>
        </w:rPr>
      </w:pPr>
      <w:r>
        <w:rPr>
          <w:rFonts w:ascii="Calibri" w:eastAsia="Calibri" w:hAnsi="Calibri" w:cs="Calibri"/>
          <w:b/>
          <w:sz w:val="24"/>
          <w:szCs w:val="24"/>
        </w:rPr>
        <w:t>GUIDANCE:</w:t>
      </w:r>
      <w:r>
        <w:rPr>
          <w:rFonts w:ascii="Calibri" w:eastAsia="Calibri" w:hAnsi="Calibri" w:cs="Calibri"/>
          <w:sz w:val="24"/>
          <w:szCs w:val="24"/>
        </w:rPr>
        <w:tab/>
      </w:r>
      <w:r w:rsidR="0067374D">
        <w:rPr>
          <w:rFonts w:ascii="Calibri" w:eastAsia="Calibri" w:hAnsi="Calibri" w:cs="Calibri"/>
          <w:sz w:val="24"/>
          <w:szCs w:val="24"/>
        </w:rPr>
        <w:t xml:space="preserve">This question refers to the merger of two or more existing CSBG eligible entities only.  </w:t>
      </w:r>
      <w:r w:rsidR="0050438B">
        <w:rPr>
          <w:rFonts w:ascii="Calibri" w:eastAsia="Calibri" w:hAnsi="Calibri" w:cs="Calibri"/>
          <w:sz w:val="24"/>
          <w:szCs w:val="24"/>
        </w:rPr>
        <w:t>If</w:t>
      </w:r>
      <w:r w:rsidR="000C6E97">
        <w:rPr>
          <w:rFonts w:ascii="Calibri" w:eastAsia="Calibri" w:hAnsi="Calibri" w:cs="Calibri"/>
          <w:sz w:val="24"/>
          <w:szCs w:val="24"/>
        </w:rPr>
        <w:t xml:space="preserve"> an organization that was </w:t>
      </w:r>
      <w:r w:rsidR="000C6E97" w:rsidRPr="00FE3F38">
        <w:rPr>
          <w:rFonts w:ascii="Calibri" w:eastAsia="Calibri" w:hAnsi="Calibri" w:cs="Calibri"/>
          <w:sz w:val="24"/>
          <w:szCs w:val="24"/>
          <w:u w:val="single"/>
        </w:rPr>
        <w:t>not</w:t>
      </w:r>
      <w:r w:rsidR="000C6E97">
        <w:rPr>
          <w:rFonts w:ascii="Calibri" w:eastAsia="Calibri" w:hAnsi="Calibri" w:cs="Calibri"/>
          <w:sz w:val="24"/>
          <w:szCs w:val="24"/>
        </w:rPr>
        <w:t xml:space="preserve"> previously a CSBG eligible entity merges </w:t>
      </w:r>
      <w:r w:rsidR="0067374D">
        <w:rPr>
          <w:rFonts w:ascii="Calibri" w:eastAsia="Calibri" w:hAnsi="Calibri" w:cs="Calibri"/>
          <w:sz w:val="24"/>
          <w:szCs w:val="24"/>
        </w:rPr>
        <w:t xml:space="preserve">is the surviving organization in a merger </w:t>
      </w:r>
      <w:r w:rsidR="000C6E97">
        <w:rPr>
          <w:rFonts w:ascii="Calibri" w:eastAsia="Calibri" w:hAnsi="Calibri" w:cs="Calibri"/>
          <w:sz w:val="24"/>
          <w:szCs w:val="24"/>
        </w:rPr>
        <w:t>with a CSBG eligible entity, the new entity should be listed under 5.3a. as a new designation</w:t>
      </w:r>
      <w:r w:rsidR="00255810">
        <w:rPr>
          <w:rFonts w:ascii="Calibri" w:eastAsia="Calibri" w:hAnsi="Calibri" w:cs="Calibri"/>
          <w:sz w:val="24"/>
          <w:szCs w:val="24"/>
        </w:rPr>
        <w:t>, while the previously funded CSBG eligible entity should be included under 5.3b</w:t>
      </w:r>
      <w:r w:rsidR="000C6E97">
        <w:rPr>
          <w:rFonts w:ascii="Calibri" w:eastAsia="Calibri" w:hAnsi="Calibri" w:cs="Calibri"/>
          <w:sz w:val="24"/>
          <w:szCs w:val="24"/>
        </w:rPr>
        <w:t xml:space="preserve">. </w:t>
      </w:r>
    </w:p>
    <w:p w14:paraId="26BB31C3" w14:textId="1411BD4A" w:rsidR="00581849" w:rsidRPr="006617C1" w:rsidRDefault="00C7634E" w:rsidP="00226ADE">
      <w:pPr>
        <w:tabs>
          <w:tab w:val="left" w:pos="720"/>
        </w:tabs>
        <w:spacing w:after="120"/>
        <w:ind w:left="720" w:hanging="720"/>
        <w:rPr>
          <w:rFonts w:ascii="Calibri" w:eastAsia="Calibri" w:hAnsi="Calibri" w:cs="Calibri"/>
          <w:sz w:val="24"/>
          <w:szCs w:val="24"/>
        </w:rPr>
      </w:pPr>
      <w:r w:rsidRPr="006617C1" w:rsidDel="00226ADE">
        <w:rPr>
          <w:rFonts w:ascii="Calibri" w:eastAsia="Calibri" w:hAnsi="Calibri" w:cs="Calibri"/>
          <w:b/>
          <w:bCs/>
          <w:sz w:val="24"/>
          <w:szCs w:val="24"/>
        </w:rPr>
        <w:t xml:space="preserve"> </w:t>
      </w:r>
    </w:p>
    <w:p w14:paraId="246EE87E" w14:textId="77777777" w:rsidR="002E14DE" w:rsidRPr="006617C1" w:rsidRDefault="002E14DE" w:rsidP="00821427">
      <w:pPr>
        <w:spacing w:after="120"/>
        <w:sectPr w:rsidR="002E14DE" w:rsidRPr="006617C1" w:rsidSect="00E6177D">
          <w:headerReference w:type="default" r:id="rId23"/>
          <w:footerReference w:type="default" r:id="rId24"/>
          <w:pgSz w:w="12240" w:h="15840"/>
          <w:pgMar w:top="1440" w:right="1440" w:bottom="1440" w:left="1440" w:header="720" w:footer="720" w:gutter="0"/>
          <w:cols w:space="720"/>
          <w:docGrid w:linePitch="299"/>
        </w:sectPr>
      </w:pPr>
    </w:p>
    <w:p w14:paraId="26BB31C9" w14:textId="77777777" w:rsidR="00723B51" w:rsidRPr="006617C1" w:rsidRDefault="00723B51" w:rsidP="00723B51">
      <w:pPr>
        <w:spacing w:before="4"/>
        <w:jc w:val="center"/>
        <w:rPr>
          <w:rFonts w:ascii="Calibri" w:eastAsia="Calibri" w:hAnsi="Calibri" w:cs="Calibri"/>
          <w:b/>
          <w:bCs/>
          <w:sz w:val="28"/>
          <w:szCs w:val="28"/>
        </w:rPr>
      </w:pPr>
      <w:bookmarkStart w:id="6" w:name="_bookmark5"/>
      <w:bookmarkEnd w:id="6"/>
      <w:r w:rsidRPr="006617C1">
        <w:rPr>
          <w:rFonts w:ascii="Calibri" w:eastAsia="Calibri" w:hAnsi="Calibri" w:cs="Calibri"/>
          <w:b/>
          <w:bCs/>
          <w:sz w:val="28"/>
          <w:szCs w:val="28"/>
        </w:rPr>
        <w:t>Section 6</w:t>
      </w:r>
    </w:p>
    <w:p w14:paraId="26BB31CA" w14:textId="77777777" w:rsidR="00581849" w:rsidRPr="006617C1" w:rsidRDefault="00D63D79" w:rsidP="00723B51">
      <w:pPr>
        <w:spacing w:before="4"/>
        <w:jc w:val="center"/>
        <w:rPr>
          <w:rFonts w:ascii="Calibri" w:eastAsia="Calibri" w:hAnsi="Calibri" w:cs="Calibri"/>
          <w:sz w:val="28"/>
          <w:szCs w:val="28"/>
        </w:rPr>
      </w:pPr>
      <w:r w:rsidRPr="006617C1">
        <w:rPr>
          <w:rFonts w:ascii="Calibri" w:eastAsia="Calibri" w:hAnsi="Calibri" w:cs="Calibri"/>
          <w:b/>
          <w:bCs/>
          <w:sz w:val="28"/>
          <w:szCs w:val="28"/>
        </w:rPr>
        <w:t>Organizational Standards for Eligible Entities</w:t>
      </w:r>
    </w:p>
    <w:p w14:paraId="26BB31CB" w14:textId="77777777" w:rsidR="00581849" w:rsidRPr="006617C1" w:rsidRDefault="00581849" w:rsidP="00487787">
      <w:pPr>
        <w:rPr>
          <w:sz w:val="24"/>
          <w:szCs w:val="24"/>
        </w:rPr>
      </w:pPr>
    </w:p>
    <w:p w14:paraId="26BB31CC" w14:textId="77777777" w:rsidR="00581849" w:rsidRPr="006617C1" w:rsidRDefault="00D63D79" w:rsidP="00487787">
      <w:pPr>
        <w:spacing w:after="120"/>
        <w:rPr>
          <w:rFonts w:eastAsia="Calibri" w:cs="Calibri"/>
          <w:sz w:val="24"/>
          <w:szCs w:val="24"/>
        </w:rPr>
      </w:pPr>
      <w:r w:rsidRPr="006617C1">
        <w:rPr>
          <w:rFonts w:eastAsia="Calibri" w:cs="Calibri"/>
          <w:b/>
          <w:bCs/>
          <w:sz w:val="24"/>
          <w:szCs w:val="24"/>
        </w:rPr>
        <w:t xml:space="preserve">Note: </w:t>
      </w:r>
      <w:r w:rsidRPr="006617C1">
        <w:rPr>
          <w:rFonts w:eastAsia="Calibri" w:cs="Calibri"/>
          <w:sz w:val="24"/>
          <w:szCs w:val="24"/>
        </w:rPr>
        <w:t xml:space="preserve">Reference IM 138, </w:t>
      </w:r>
      <w:r w:rsidRPr="006617C1">
        <w:rPr>
          <w:rFonts w:eastAsia="Calibri" w:cs="Calibri"/>
          <w:i/>
          <w:sz w:val="24"/>
          <w:szCs w:val="24"/>
        </w:rPr>
        <w:t>State Establishment of Organizational Standards for CSBG Eligible Entities</w:t>
      </w:r>
      <w:r w:rsidRPr="006617C1">
        <w:rPr>
          <w:rFonts w:eastAsia="Calibri" w:cs="Calibri"/>
          <w:sz w:val="24"/>
          <w:szCs w:val="24"/>
        </w:rPr>
        <w:t xml:space="preserve">, for more information on Organizational Standards. Click </w:t>
      </w:r>
      <w:hyperlink r:id="rId25">
        <w:r w:rsidRPr="006617C1">
          <w:rPr>
            <w:rFonts w:eastAsia="Calibri" w:cs="Calibri"/>
            <w:color w:val="0000FF"/>
            <w:sz w:val="24"/>
            <w:szCs w:val="24"/>
            <w:u w:val="single" w:color="0000FF"/>
          </w:rPr>
          <w:t xml:space="preserve">HERE </w:t>
        </w:r>
      </w:hyperlink>
      <w:r w:rsidRPr="006617C1">
        <w:rPr>
          <w:rFonts w:eastAsia="Calibri" w:cs="Calibri"/>
          <w:color w:val="000000"/>
          <w:sz w:val="24"/>
          <w:szCs w:val="24"/>
        </w:rPr>
        <w:t>for IM 138.</w:t>
      </w:r>
    </w:p>
    <w:p w14:paraId="26BB31CD" w14:textId="5E69FDD7" w:rsidR="00581849" w:rsidRPr="006617C1" w:rsidRDefault="00487787" w:rsidP="00C0032F">
      <w:pPr>
        <w:pStyle w:val="BodyText"/>
        <w:tabs>
          <w:tab w:val="left" w:pos="720"/>
        </w:tabs>
        <w:spacing w:after="120"/>
        <w:ind w:left="720" w:hanging="720"/>
        <w:rPr>
          <w:rFonts w:asciiTheme="minorHAnsi" w:hAnsiTheme="minorHAnsi"/>
        </w:rPr>
      </w:pPr>
      <w:r w:rsidRPr="006617C1">
        <w:rPr>
          <w:rFonts w:asciiTheme="minorHAnsi" w:hAnsiTheme="minorHAnsi" w:cs="Calibri"/>
          <w:b/>
          <w:bCs/>
        </w:rPr>
        <w:t>6.1.</w:t>
      </w:r>
      <w:r w:rsidRPr="006617C1">
        <w:rPr>
          <w:rFonts w:asciiTheme="minorHAnsi" w:hAnsiTheme="minorHAnsi" w:cs="Calibri"/>
          <w:b/>
          <w:bCs/>
        </w:rPr>
        <w:tab/>
      </w:r>
      <w:r w:rsidR="00D63D79" w:rsidRPr="006617C1">
        <w:rPr>
          <w:rFonts w:asciiTheme="minorHAnsi" w:hAnsiTheme="minorHAnsi" w:cs="Calibri"/>
          <w:b/>
          <w:bCs/>
        </w:rPr>
        <w:t xml:space="preserve">Choice of Standards: </w:t>
      </w:r>
      <w:r w:rsidR="0063716C" w:rsidRPr="006617C1">
        <w:rPr>
          <w:rFonts w:asciiTheme="minorHAnsi" w:hAnsiTheme="minorHAnsi" w:cs="Calibri"/>
          <w:bCs/>
        </w:rPr>
        <w:t xml:space="preserve">Confirm whether the state will implement the CSBG Organizational Standards </w:t>
      </w:r>
      <w:r w:rsidR="0063716C" w:rsidRPr="007B4981">
        <w:rPr>
          <w:rFonts w:asciiTheme="minorHAnsi" w:hAnsiTheme="minorHAnsi" w:cs="Calibri"/>
          <w:bCs/>
        </w:rPr>
        <w:t>Center of Excellence</w:t>
      </w:r>
      <w:r w:rsidR="00F843F8" w:rsidRPr="00207834">
        <w:rPr>
          <w:rFonts w:asciiTheme="minorHAnsi" w:hAnsiTheme="minorHAnsi" w:cs="Calibri"/>
          <w:bCs/>
        </w:rPr>
        <w:t xml:space="preserve"> (COE)</w:t>
      </w:r>
      <w:r w:rsidR="0063716C" w:rsidRPr="00207834">
        <w:rPr>
          <w:rFonts w:asciiTheme="minorHAnsi" w:hAnsiTheme="minorHAnsi" w:cs="Calibri"/>
          <w:bCs/>
        </w:rPr>
        <w:t xml:space="preserve"> organizational standards</w:t>
      </w:r>
      <w:r w:rsidR="00F843F8" w:rsidRPr="00207834">
        <w:rPr>
          <w:rFonts w:asciiTheme="minorHAnsi" w:hAnsiTheme="minorHAnsi" w:cs="Calibri"/>
          <w:bCs/>
        </w:rPr>
        <w:t xml:space="preserve"> </w:t>
      </w:r>
      <w:r w:rsidR="00F843F8" w:rsidRPr="00207834">
        <w:rPr>
          <w:rFonts w:asciiTheme="minorHAnsi" w:hAnsiTheme="minorHAnsi"/>
        </w:rPr>
        <w:t>(as described in IM 138)</w:t>
      </w:r>
      <w:r w:rsidR="0063716C" w:rsidRPr="00207834">
        <w:rPr>
          <w:rFonts w:asciiTheme="minorHAnsi" w:hAnsiTheme="minorHAnsi" w:cs="Calibri"/>
          <w:bCs/>
        </w:rPr>
        <w:t xml:space="preserve"> or an alternative set</w:t>
      </w:r>
      <w:r w:rsidR="00F843F8" w:rsidRPr="00A158D4">
        <w:rPr>
          <w:rFonts w:asciiTheme="minorHAnsi" w:hAnsiTheme="minorHAnsi" w:cs="Calibri"/>
          <w:bCs/>
        </w:rPr>
        <w:t xml:space="preserve"> during the </w:t>
      </w:r>
      <w:r w:rsidR="005C3591">
        <w:rPr>
          <w:rFonts w:asciiTheme="minorHAnsi" w:hAnsiTheme="minorHAnsi" w:cs="Calibri"/>
          <w:bCs/>
        </w:rPr>
        <w:t>f</w:t>
      </w:r>
      <w:r w:rsidR="00F843F8" w:rsidRPr="00A158D4">
        <w:rPr>
          <w:rFonts w:asciiTheme="minorHAnsi" w:hAnsiTheme="minorHAnsi" w:cs="Calibri"/>
          <w:bCs/>
        </w:rPr>
        <w:t xml:space="preserve">ederal </w:t>
      </w:r>
      <w:r w:rsidR="005C3591">
        <w:rPr>
          <w:rFonts w:asciiTheme="minorHAnsi" w:hAnsiTheme="minorHAnsi" w:cs="Calibri"/>
          <w:bCs/>
        </w:rPr>
        <w:t>f</w:t>
      </w:r>
      <w:r w:rsidR="00F843F8" w:rsidRPr="00A158D4">
        <w:rPr>
          <w:rFonts w:asciiTheme="minorHAnsi" w:hAnsiTheme="minorHAnsi" w:cs="Calibri"/>
          <w:bCs/>
        </w:rPr>
        <w:t xml:space="preserve">iscal </w:t>
      </w:r>
      <w:r w:rsidR="005C3591">
        <w:rPr>
          <w:rFonts w:asciiTheme="minorHAnsi" w:hAnsiTheme="minorHAnsi" w:cs="Calibri"/>
          <w:bCs/>
        </w:rPr>
        <w:t>y</w:t>
      </w:r>
      <w:r w:rsidR="00F843F8" w:rsidRPr="00A158D4">
        <w:rPr>
          <w:rFonts w:asciiTheme="minorHAnsi" w:hAnsiTheme="minorHAnsi" w:cs="Calibri"/>
          <w:bCs/>
        </w:rPr>
        <w:t xml:space="preserve">ear(s) of this </w:t>
      </w:r>
      <w:r w:rsidR="00132130" w:rsidRPr="00AB0D96">
        <w:rPr>
          <w:rFonts w:asciiTheme="minorHAnsi" w:hAnsiTheme="minorHAnsi" w:cs="Calibri"/>
          <w:bCs/>
        </w:rPr>
        <w:t xml:space="preserve">planning </w:t>
      </w:r>
      <w:r w:rsidR="00F843F8" w:rsidRPr="00AB0D96">
        <w:rPr>
          <w:rFonts w:asciiTheme="minorHAnsi" w:hAnsiTheme="minorHAnsi" w:cs="Calibri"/>
          <w:bCs/>
        </w:rPr>
        <w:t>period</w:t>
      </w:r>
      <w:r w:rsidR="0063716C" w:rsidRPr="00AB0D96">
        <w:rPr>
          <w:rFonts w:asciiTheme="minorHAnsi" w:hAnsiTheme="minorHAnsi" w:cs="Calibri"/>
          <w:bCs/>
        </w:rPr>
        <w:t xml:space="preserve">. </w:t>
      </w:r>
      <w:r w:rsidR="0063716C" w:rsidRPr="00AB0D96">
        <w:rPr>
          <w:rFonts w:asciiTheme="minorHAnsi" w:hAnsiTheme="minorHAnsi"/>
          <w:b/>
        </w:rPr>
        <w:t>[Select one]</w:t>
      </w:r>
    </w:p>
    <w:p w14:paraId="098909F0" w14:textId="4E50732E" w:rsidR="00706796" w:rsidRDefault="00706796" w:rsidP="00C0032F">
      <w:pPr>
        <w:pStyle w:val="BodyText"/>
        <w:tabs>
          <w:tab w:val="left" w:pos="1080"/>
        </w:tabs>
        <w:ind w:left="1080" w:hanging="360"/>
        <w:rPr>
          <w:rFonts w:asciiTheme="minorHAnsi" w:hAnsiTheme="minorHAnsi"/>
        </w:rPr>
      </w:pPr>
      <w:r>
        <w:rPr>
          <w:rFonts w:asciiTheme="minorHAnsi" w:hAnsiTheme="minorHAnsi"/>
        </w:rPr>
        <w:sym w:font="Wingdings" w:char="F0A1"/>
      </w:r>
      <w:r w:rsidR="00487787" w:rsidRPr="006617C1">
        <w:rPr>
          <w:rFonts w:asciiTheme="minorHAnsi" w:hAnsiTheme="minorHAnsi"/>
        </w:rPr>
        <w:tab/>
      </w:r>
      <w:r w:rsidR="004C5E3C" w:rsidRPr="00207834">
        <w:rPr>
          <w:rFonts w:asciiTheme="minorHAnsi" w:hAnsiTheme="minorHAnsi"/>
        </w:rPr>
        <w:t xml:space="preserve">COE </w:t>
      </w:r>
      <w:r w:rsidR="00D63D79" w:rsidRPr="00207834">
        <w:rPr>
          <w:rFonts w:asciiTheme="minorHAnsi" w:hAnsiTheme="minorHAnsi"/>
        </w:rPr>
        <w:t xml:space="preserve">CSBG Organizational Standards </w:t>
      </w:r>
    </w:p>
    <w:p w14:paraId="26BB31CE" w14:textId="0CB8F93D" w:rsidR="00581849" w:rsidRPr="00AB0D96" w:rsidRDefault="00706796" w:rsidP="00C0032F">
      <w:pPr>
        <w:pStyle w:val="BodyText"/>
        <w:tabs>
          <w:tab w:val="left" w:pos="1080"/>
        </w:tabs>
        <w:ind w:left="1080" w:hanging="360"/>
        <w:rPr>
          <w:rFonts w:asciiTheme="minorHAnsi" w:hAnsiTheme="minorHAnsi"/>
        </w:rPr>
      </w:pPr>
      <w:r>
        <w:rPr>
          <w:rFonts w:asciiTheme="minorHAnsi" w:hAnsiTheme="minorHAnsi"/>
        </w:rPr>
        <w:sym w:font="Wingdings" w:char="F0A1"/>
      </w:r>
      <w:r>
        <w:rPr>
          <w:rFonts w:asciiTheme="minorHAnsi" w:hAnsiTheme="minorHAnsi"/>
        </w:rPr>
        <w:tab/>
        <w:t>M</w:t>
      </w:r>
      <w:r w:rsidR="00FA4400">
        <w:rPr>
          <w:rFonts w:asciiTheme="minorHAnsi" w:hAnsiTheme="minorHAnsi"/>
        </w:rPr>
        <w:t xml:space="preserve">odified version of </w:t>
      </w:r>
      <w:r>
        <w:rPr>
          <w:rFonts w:asciiTheme="minorHAnsi" w:hAnsiTheme="minorHAnsi"/>
        </w:rPr>
        <w:t>COE CSBG Organizational Standards</w:t>
      </w:r>
    </w:p>
    <w:p w14:paraId="26BB31D0" w14:textId="586ECF3A" w:rsidR="00C0032F" w:rsidRDefault="0063716C" w:rsidP="00C0032F">
      <w:pPr>
        <w:pStyle w:val="BodyText"/>
        <w:tabs>
          <w:tab w:val="left" w:pos="1080"/>
        </w:tabs>
        <w:spacing w:after="120"/>
        <w:ind w:left="1080" w:hanging="360"/>
        <w:rPr>
          <w:rFonts w:asciiTheme="minorHAnsi" w:hAnsiTheme="minorHAnsi" w:cs="Calibri"/>
          <w:b/>
          <w:bCs/>
        </w:rPr>
      </w:pPr>
      <w:r w:rsidRPr="006617C1">
        <w:rPr>
          <w:rFonts w:asciiTheme="minorHAnsi" w:hAnsiTheme="minorHAnsi" w:cs="Calibri"/>
        </w:rPr>
        <w:sym w:font="Wingdings" w:char="F0A1"/>
      </w:r>
      <w:r w:rsidR="00487787" w:rsidRPr="006617C1">
        <w:rPr>
          <w:rFonts w:asciiTheme="minorHAnsi" w:hAnsiTheme="minorHAnsi" w:cs="Calibri"/>
        </w:rPr>
        <w:tab/>
      </w:r>
      <w:r w:rsidR="00F843F8" w:rsidRPr="006617C1">
        <w:rPr>
          <w:rFonts w:asciiTheme="minorHAnsi" w:hAnsiTheme="minorHAnsi" w:cs="Calibri"/>
        </w:rPr>
        <w:t>A</w:t>
      </w:r>
      <w:r w:rsidR="00D63D79" w:rsidRPr="007B4981">
        <w:rPr>
          <w:rFonts w:asciiTheme="minorHAnsi" w:hAnsiTheme="minorHAnsi" w:cs="Calibri"/>
        </w:rPr>
        <w:t>lternative set of organizational s</w:t>
      </w:r>
      <w:r w:rsidR="00D63D79" w:rsidRPr="00207834">
        <w:rPr>
          <w:rFonts w:asciiTheme="minorHAnsi" w:hAnsiTheme="minorHAnsi" w:cs="Calibri"/>
        </w:rPr>
        <w:t xml:space="preserve">tandards </w:t>
      </w:r>
    </w:p>
    <w:p w14:paraId="519C0A0C" w14:textId="760798A9" w:rsidR="009F687A" w:rsidRPr="007B4981" w:rsidRDefault="009F687A" w:rsidP="00C0032F">
      <w:pPr>
        <w:pStyle w:val="BodyText"/>
        <w:tabs>
          <w:tab w:val="left" w:pos="1080"/>
        </w:tabs>
        <w:spacing w:after="120"/>
        <w:ind w:left="1080" w:hanging="360"/>
        <w:rPr>
          <w:rFonts w:asciiTheme="minorHAnsi" w:hAnsiTheme="minorHAnsi" w:cs="Calibr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14:paraId="26BB31D2" w14:textId="368FCD84" w:rsidR="002F7491" w:rsidRPr="006617C1" w:rsidRDefault="00487787" w:rsidP="00E94D4A">
      <w:pPr>
        <w:pStyle w:val="BodyText"/>
        <w:tabs>
          <w:tab w:val="left" w:pos="1440"/>
          <w:tab w:val="left" w:pos="7920"/>
          <w:tab w:val="left" w:pos="8640"/>
        </w:tabs>
        <w:spacing w:before="120" w:after="120"/>
        <w:ind w:left="1440" w:hanging="720"/>
        <w:rPr>
          <w:rFonts w:asciiTheme="minorHAnsi" w:hAnsiTheme="minorHAnsi"/>
          <w:b/>
        </w:rPr>
      </w:pPr>
      <w:r w:rsidRPr="006617C1">
        <w:rPr>
          <w:rFonts w:asciiTheme="minorHAnsi" w:hAnsiTheme="minorHAnsi"/>
          <w:b/>
        </w:rPr>
        <w:t>6.</w:t>
      </w:r>
      <w:r w:rsidR="00C0032F" w:rsidRPr="006617C1">
        <w:rPr>
          <w:rFonts w:asciiTheme="minorHAnsi" w:hAnsiTheme="minorHAnsi"/>
          <w:b/>
        </w:rPr>
        <w:t>1a</w:t>
      </w:r>
      <w:r w:rsidRPr="006617C1">
        <w:rPr>
          <w:rFonts w:asciiTheme="minorHAnsi" w:hAnsiTheme="minorHAnsi"/>
          <w:b/>
        </w:rPr>
        <w:t>.</w:t>
      </w:r>
      <w:r w:rsidRPr="006617C1">
        <w:rPr>
          <w:rFonts w:asciiTheme="minorHAnsi" w:hAnsiTheme="minorHAnsi"/>
        </w:rPr>
        <w:tab/>
      </w:r>
      <w:r w:rsidR="00E15B8C">
        <w:rPr>
          <w:rFonts w:asciiTheme="minorHAnsi" w:hAnsiTheme="minorHAnsi"/>
          <w:b/>
        </w:rPr>
        <w:t xml:space="preserve">Modified </w:t>
      </w:r>
      <w:r w:rsidR="00463CD6" w:rsidRPr="006617C1">
        <w:rPr>
          <w:rFonts w:asciiTheme="minorHAnsi" w:hAnsiTheme="minorHAnsi"/>
          <w:b/>
        </w:rPr>
        <w:t xml:space="preserve">Organizational Standards: </w:t>
      </w:r>
      <w:r w:rsidR="00D63D79" w:rsidRPr="007B4981">
        <w:rPr>
          <w:rFonts w:asciiTheme="minorHAnsi" w:hAnsiTheme="minorHAnsi"/>
        </w:rPr>
        <w:t>I</w:t>
      </w:r>
      <w:r w:rsidR="00E15B8C">
        <w:rPr>
          <w:rFonts w:asciiTheme="minorHAnsi" w:hAnsiTheme="minorHAnsi"/>
        </w:rPr>
        <w:t>n</w:t>
      </w:r>
      <w:r w:rsidR="00D63D79" w:rsidRPr="007B4981">
        <w:rPr>
          <w:rFonts w:asciiTheme="minorHAnsi" w:hAnsiTheme="minorHAnsi"/>
        </w:rPr>
        <w:t xml:space="preserve"> the </w:t>
      </w:r>
      <w:r w:rsidR="00E15B8C">
        <w:rPr>
          <w:rFonts w:asciiTheme="minorHAnsi" w:hAnsiTheme="minorHAnsi"/>
        </w:rPr>
        <w:t xml:space="preserve">case that the state </w:t>
      </w:r>
      <w:r w:rsidR="00D63D79" w:rsidRPr="00207834">
        <w:rPr>
          <w:rFonts w:asciiTheme="minorHAnsi" w:hAnsiTheme="minorHAnsi"/>
        </w:rPr>
        <w:t xml:space="preserve">is </w:t>
      </w:r>
      <w:r w:rsidR="00E15B8C">
        <w:rPr>
          <w:rFonts w:asciiTheme="minorHAnsi" w:hAnsiTheme="minorHAnsi"/>
        </w:rPr>
        <w:t>requesting to use</w:t>
      </w:r>
      <w:r w:rsidR="00E15B8C" w:rsidRPr="00207834">
        <w:rPr>
          <w:rFonts w:asciiTheme="minorHAnsi" w:hAnsiTheme="minorHAnsi"/>
        </w:rPr>
        <w:t xml:space="preserve"> </w:t>
      </w:r>
      <w:r w:rsidR="00E15B8C">
        <w:rPr>
          <w:rFonts w:asciiTheme="minorHAnsi" w:hAnsiTheme="minorHAnsi"/>
        </w:rPr>
        <w:t>modified</w:t>
      </w:r>
      <w:r w:rsidR="00E15B8C" w:rsidRPr="00207834">
        <w:rPr>
          <w:rFonts w:asciiTheme="minorHAnsi" w:hAnsiTheme="minorHAnsi"/>
        </w:rPr>
        <w:t xml:space="preserve"> </w:t>
      </w:r>
      <w:r w:rsidR="00D63D79" w:rsidRPr="00207834">
        <w:rPr>
          <w:rFonts w:asciiTheme="minorHAnsi" w:hAnsiTheme="minorHAnsi"/>
        </w:rPr>
        <w:t xml:space="preserve">COE-developed organizational standards, </w:t>
      </w:r>
      <w:r w:rsidR="00132130" w:rsidRPr="006617C1">
        <w:rPr>
          <w:rFonts w:asciiTheme="minorHAnsi" w:hAnsiTheme="minorHAnsi"/>
        </w:rPr>
        <w:t xml:space="preserve">provide the proposed modification for the FFY of this </w:t>
      </w:r>
      <w:r w:rsidR="00132130" w:rsidRPr="007B4981">
        <w:rPr>
          <w:rFonts w:asciiTheme="minorHAnsi" w:hAnsiTheme="minorHAnsi"/>
        </w:rPr>
        <w:t>planning period including the rationale.</w:t>
      </w:r>
      <w:r w:rsidR="00E15B8C">
        <w:rPr>
          <w:rFonts w:asciiTheme="minorHAnsi" w:hAnsiTheme="minorHAnsi"/>
          <w:b/>
        </w:rPr>
        <w:t xml:space="preserve"> </w:t>
      </w:r>
      <w:r w:rsidR="00F843F8" w:rsidRPr="006617C1">
        <w:rPr>
          <w:rFonts w:asciiTheme="minorHAnsi" w:hAnsiTheme="minorHAnsi"/>
          <w:b/>
        </w:rPr>
        <w:t>[</w:t>
      </w:r>
      <w:r w:rsidR="00132130" w:rsidRPr="006617C1">
        <w:rPr>
          <w:rFonts w:asciiTheme="minorHAnsi" w:hAnsiTheme="minorHAnsi"/>
          <w:b/>
        </w:rPr>
        <w:t>Narrative</w:t>
      </w:r>
      <w:r w:rsidR="00E15B8C">
        <w:rPr>
          <w:rFonts w:asciiTheme="minorHAnsi" w:hAnsiTheme="minorHAnsi"/>
          <w:b/>
        </w:rPr>
        <w:t>,</w:t>
      </w:r>
      <w:r w:rsidR="00132130" w:rsidRPr="006617C1">
        <w:rPr>
          <w:rFonts w:asciiTheme="minorHAnsi" w:hAnsiTheme="minorHAnsi"/>
          <w:b/>
        </w:rPr>
        <w:t xml:space="preserve"> </w:t>
      </w:r>
      <w:r w:rsidR="00207834">
        <w:rPr>
          <w:rFonts w:asciiTheme="minorHAnsi" w:hAnsiTheme="minorHAnsi"/>
          <w:b/>
        </w:rPr>
        <w:t xml:space="preserve">2500 </w:t>
      </w:r>
      <w:r w:rsidR="00132130" w:rsidRPr="006617C1">
        <w:rPr>
          <w:rFonts w:asciiTheme="minorHAnsi" w:hAnsiTheme="minorHAnsi"/>
          <w:b/>
        </w:rPr>
        <w:t>characters]</w:t>
      </w:r>
    </w:p>
    <w:p w14:paraId="26BB31D3" w14:textId="77777777" w:rsidR="00C0032F" w:rsidRPr="00AB0D96" w:rsidRDefault="00C0032F" w:rsidP="00C0032F">
      <w:pPr>
        <w:tabs>
          <w:tab w:val="left" w:pos="1440"/>
        </w:tabs>
        <w:spacing w:after="120"/>
        <w:ind w:left="1440" w:hanging="720"/>
        <w:rPr>
          <w:rFonts w:eastAsia="Calibri" w:cs="Calibri"/>
          <w:b/>
          <w:bCs/>
          <w:sz w:val="24"/>
          <w:szCs w:val="24"/>
        </w:rPr>
      </w:pPr>
      <w:r w:rsidRPr="007B4981">
        <w:rPr>
          <w:rFonts w:eastAsia="Calibri" w:cs="Calibri"/>
          <w:b/>
          <w:bCs/>
          <w:sz w:val="24"/>
          <w:szCs w:val="24"/>
        </w:rPr>
        <w:t>6.1</w:t>
      </w:r>
      <w:r w:rsidR="00132130" w:rsidRPr="00207834">
        <w:rPr>
          <w:rFonts w:eastAsia="Calibri" w:cs="Calibri"/>
          <w:b/>
          <w:bCs/>
          <w:sz w:val="24"/>
          <w:szCs w:val="24"/>
        </w:rPr>
        <w:t>b</w:t>
      </w:r>
      <w:r w:rsidRPr="00207834">
        <w:rPr>
          <w:rFonts w:eastAsia="Calibri" w:cs="Calibri"/>
          <w:b/>
          <w:bCs/>
          <w:sz w:val="24"/>
          <w:szCs w:val="24"/>
        </w:rPr>
        <w:t>.</w:t>
      </w:r>
      <w:r w:rsidRPr="00207834">
        <w:rPr>
          <w:rFonts w:eastAsia="Calibri" w:cs="Calibri"/>
          <w:bCs/>
          <w:sz w:val="24"/>
          <w:szCs w:val="24"/>
        </w:rPr>
        <w:tab/>
      </w:r>
      <w:r w:rsidR="00463CD6" w:rsidRPr="00207834">
        <w:rPr>
          <w:rFonts w:eastAsia="Calibri" w:cs="Calibri"/>
          <w:b/>
          <w:bCs/>
          <w:sz w:val="24"/>
          <w:szCs w:val="24"/>
        </w:rPr>
        <w:t xml:space="preserve">Alternative Organizational Standards: </w:t>
      </w:r>
      <w:r w:rsidRPr="00207834">
        <w:rPr>
          <w:rFonts w:eastAsia="Calibri" w:cs="Calibri"/>
          <w:bCs/>
          <w:sz w:val="24"/>
          <w:szCs w:val="24"/>
        </w:rPr>
        <w:t>If using an alternative set of organizational standards, attach the complet</w:t>
      </w:r>
      <w:r w:rsidRPr="00A158D4">
        <w:rPr>
          <w:rFonts w:eastAsia="Calibri" w:cs="Calibri"/>
          <w:bCs/>
          <w:sz w:val="24"/>
          <w:szCs w:val="24"/>
        </w:rPr>
        <w:t>e list of alt</w:t>
      </w:r>
      <w:r w:rsidRPr="00AB0D96">
        <w:rPr>
          <w:rFonts w:eastAsia="Calibri" w:cs="Calibri"/>
          <w:bCs/>
          <w:sz w:val="24"/>
          <w:szCs w:val="24"/>
        </w:rPr>
        <w:t xml:space="preserve">ernative organizational standards. </w:t>
      </w:r>
      <w:r w:rsidRPr="00AB0D96">
        <w:rPr>
          <w:rFonts w:eastAsia="Calibri" w:cs="Calibri"/>
          <w:b/>
          <w:bCs/>
          <w:sz w:val="24"/>
          <w:szCs w:val="24"/>
        </w:rPr>
        <w:t>[Attachment</w:t>
      </w:r>
      <w:r w:rsidR="00463CD6" w:rsidRPr="00AB0D96">
        <w:rPr>
          <w:rFonts w:eastAsia="Calibri" w:cs="Calibri"/>
          <w:b/>
          <w:bCs/>
          <w:sz w:val="24"/>
          <w:szCs w:val="24"/>
        </w:rPr>
        <w:t xml:space="preserve"> (as applicable)</w:t>
      </w:r>
      <w:r w:rsidRPr="00AB0D96">
        <w:rPr>
          <w:rFonts w:eastAsia="Calibri" w:cs="Calibri"/>
          <w:b/>
          <w:bCs/>
          <w:sz w:val="24"/>
          <w:szCs w:val="24"/>
        </w:rPr>
        <w:t>]</w:t>
      </w:r>
    </w:p>
    <w:p w14:paraId="26BB31D4" w14:textId="77777777" w:rsidR="00463CD6" w:rsidRPr="006617C1" w:rsidRDefault="00C0032F" w:rsidP="00C0032F">
      <w:pPr>
        <w:tabs>
          <w:tab w:val="left" w:pos="1440"/>
        </w:tabs>
        <w:spacing w:after="120"/>
        <w:ind w:left="1440" w:hanging="720"/>
        <w:rPr>
          <w:sz w:val="24"/>
          <w:szCs w:val="24"/>
        </w:rPr>
      </w:pPr>
      <w:r w:rsidRPr="006617C1">
        <w:rPr>
          <w:rFonts w:eastAsia="Calibri" w:cs="Calibri"/>
          <w:b/>
          <w:sz w:val="24"/>
          <w:szCs w:val="24"/>
        </w:rPr>
        <w:t>6.1</w:t>
      </w:r>
      <w:r w:rsidR="00463CD6" w:rsidRPr="006617C1">
        <w:rPr>
          <w:rFonts w:eastAsia="Calibri" w:cs="Calibri"/>
          <w:b/>
          <w:sz w:val="24"/>
          <w:szCs w:val="24"/>
        </w:rPr>
        <w:t>c</w:t>
      </w:r>
      <w:r w:rsidRPr="007B4981">
        <w:rPr>
          <w:rFonts w:eastAsia="Calibri" w:cs="Calibri"/>
          <w:b/>
          <w:sz w:val="24"/>
          <w:szCs w:val="24"/>
        </w:rPr>
        <w:t>.</w:t>
      </w:r>
      <w:r w:rsidRPr="00207834">
        <w:rPr>
          <w:rFonts w:eastAsia="Calibri" w:cs="Calibri"/>
          <w:sz w:val="24"/>
          <w:szCs w:val="24"/>
        </w:rPr>
        <w:tab/>
      </w:r>
      <w:r w:rsidR="00463CD6" w:rsidRPr="00207834">
        <w:rPr>
          <w:rFonts w:eastAsia="Calibri" w:cs="Calibri"/>
          <w:b/>
          <w:bCs/>
          <w:sz w:val="24"/>
          <w:szCs w:val="24"/>
        </w:rPr>
        <w:t xml:space="preserve">Alternative Organizational Standards: </w:t>
      </w:r>
      <w:r w:rsidRPr="00207834">
        <w:rPr>
          <w:rFonts w:eastAsia="Calibri" w:cs="Calibri"/>
          <w:sz w:val="24"/>
          <w:szCs w:val="24"/>
        </w:rPr>
        <w:t xml:space="preserve">If using an alternative </w:t>
      </w:r>
      <w:r w:rsidR="00771F4E" w:rsidRPr="00207834">
        <w:rPr>
          <w:rFonts w:eastAsia="Calibri" w:cs="Calibri"/>
          <w:sz w:val="24"/>
          <w:szCs w:val="24"/>
        </w:rPr>
        <w:t>set of organizational standards</w:t>
      </w:r>
      <w:r w:rsidR="00771F4E" w:rsidRPr="00A158D4">
        <w:rPr>
          <w:rFonts w:eastAsia="Calibri" w:cs="Calibri"/>
          <w:sz w:val="24"/>
          <w:szCs w:val="24"/>
        </w:rPr>
        <w:t>: 1)</w:t>
      </w:r>
      <w:r w:rsidRPr="00AB0D96">
        <w:rPr>
          <w:rFonts w:eastAsia="Calibri" w:cs="Calibri"/>
          <w:sz w:val="24"/>
          <w:szCs w:val="24"/>
        </w:rPr>
        <w:t xml:space="preserve"> </w:t>
      </w:r>
      <w:r w:rsidR="00771F4E" w:rsidRPr="00AB0D96">
        <w:rPr>
          <w:rFonts w:eastAsia="Calibri" w:cs="Calibri"/>
          <w:sz w:val="24"/>
          <w:szCs w:val="24"/>
        </w:rPr>
        <w:t xml:space="preserve">provide any changes from the </w:t>
      </w:r>
      <w:r w:rsidR="00463CD6" w:rsidRPr="00AB0D96">
        <w:rPr>
          <w:rFonts w:eastAsia="Calibri" w:cs="Calibri"/>
          <w:sz w:val="24"/>
          <w:szCs w:val="24"/>
        </w:rPr>
        <w:t>last</w:t>
      </w:r>
      <w:r w:rsidR="00771F4E" w:rsidRPr="00AB0D96">
        <w:rPr>
          <w:rFonts w:eastAsia="Calibri" w:cs="Calibri"/>
          <w:sz w:val="24"/>
          <w:szCs w:val="24"/>
        </w:rPr>
        <w:t xml:space="preserve"> set</w:t>
      </w:r>
      <w:r w:rsidR="00463CD6" w:rsidRPr="00AB0D96">
        <w:rPr>
          <w:rFonts w:eastAsia="Calibri" w:cs="Calibri"/>
          <w:sz w:val="24"/>
          <w:szCs w:val="24"/>
        </w:rPr>
        <w:t xml:space="preserve"> provided during the previous State Plan submission</w:t>
      </w:r>
      <w:r w:rsidR="00771F4E" w:rsidRPr="00AB0D96">
        <w:rPr>
          <w:rFonts w:eastAsia="Calibri" w:cs="Calibri"/>
          <w:sz w:val="24"/>
          <w:szCs w:val="24"/>
        </w:rPr>
        <w:t xml:space="preserve">; 2) </w:t>
      </w:r>
      <w:r w:rsidRPr="00AB0D96">
        <w:rPr>
          <w:sz w:val="24"/>
          <w:szCs w:val="24"/>
        </w:rPr>
        <w:t>describe the reasons for using</w:t>
      </w:r>
      <w:r w:rsidRPr="006617C1">
        <w:rPr>
          <w:sz w:val="24"/>
          <w:szCs w:val="24"/>
        </w:rPr>
        <w:t xml:space="preserve"> alternative standards</w:t>
      </w:r>
      <w:r w:rsidR="00771F4E" w:rsidRPr="006617C1">
        <w:rPr>
          <w:sz w:val="24"/>
          <w:szCs w:val="24"/>
        </w:rPr>
        <w:t xml:space="preserve">; and 3) </w:t>
      </w:r>
      <w:r w:rsidR="00463CD6" w:rsidRPr="006617C1">
        <w:rPr>
          <w:sz w:val="24"/>
          <w:szCs w:val="24"/>
        </w:rPr>
        <w:t xml:space="preserve">describe </w:t>
      </w:r>
      <w:r w:rsidR="00771F4E" w:rsidRPr="006617C1">
        <w:rPr>
          <w:sz w:val="24"/>
          <w:szCs w:val="24"/>
        </w:rPr>
        <w:t>how they are at least as rigorous as the COE- developed standards</w:t>
      </w:r>
      <w:r w:rsidRPr="006617C1">
        <w:rPr>
          <w:sz w:val="24"/>
          <w:szCs w:val="24"/>
        </w:rPr>
        <w:t xml:space="preserve">. </w:t>
      </w:r>
    </w:p>
    <w:p w14:paraId="26BB31D5" w14:textId="7F40C2C8" w:rsidR="00463CD6" w:rsidRPr="006617C1" w:rsidRDefault="00463CD6" w:rsidP="00C0032F">
      <w:pPr>
        <w:tabs>
          <w:tab w:val="left" w:pos="1440"/>
        </w:tabs>
        <w:spacing w:after="120"/>
        <w:ind w:left="1440" w:hanging="720"/>
        <w:rPr>
          <w:rFonts w:eastAsia="Calibri" w:cs="Calibri"/>
          <w:b/>
          <w:sz w:val="24"/>
          <w:szCs w:val="24"/>
        </w:rPr>
      </w:pPr>
      <w:r w:rsidRPr="006617C1">
        <w:rPr>
          <w:rFonts w:eastAsia="Calibri" w:cs="Calibri"/>
          <w:b/>
          <w:sz w:val="24"/>
          <w:szCs w:val="24"/>
        </w:rPr>
        <w:tab/>
      </w:r>
      <w:r w:rsidRPr="006617C1">
        <w:rPr>
          <w:rFonts w:eastAsia="Calibri" w:cs="Calibri"/>
          <w:sz w:val="24"/>
          <w:szCs w:val="24"/>
        </w:rPr>
        <w:sym w:font="Wingdings" w:char="F0A1"/>
      </w:r>
      <w:r w:rsidRPr="006617C1">
        <w:rPr>
          <w:rFonts w:eastAsia="Calibri" w:cs="Calibri"/>
          <w:b/>
          <w:sz w:val="24"/>
          <w:szCs w:val="24"/>
        </w:rPr>
        <w:t xml:space="preserve"> </w:t>
      </w:r>
      <w:r w:rsidRPr="006617C1">
        <w:rPr>
          <w:rFonts w:eastAsia="Calibri" w:cs="Calibri"/>
          <w:sz w:val="24"/>
          <w:szCs w:val="24"/>
        </w:rPr>
        <w:t xml:space="preserve">There were no changes from the previous State Plan </w:t>
      </w:r>
      <w:r w:rsidR="00AF243E">
        <w:rPr>
          <w:rFonts w:eastAsia="Calibri" w:cs="Calibri"/>
          <w:sz w:val="24"/>
          <w:szCs w:val="24"/>
        </w:rPr>
        <w:t>s</w:t>
      </w:r>
      <w:r w:rsidRPr="006617C1">
        <w:rPr>
          <w:rFonts w:eastAsia="Calibri" w:cs="Calibri"/>
          <w:sz w:val="24"/>
          <w:szCs w:val="24"/>
        </w:rPr>
        <w:t xml:space="preserve">ubmission </w:t>
      </w:r>
      <w:r w:rsidR="00D74402" w:rsidRPr="006617C1">
        <w:rPr>
          <w:rFonts w:eastAsia="Calibri" w:cs="Calibri"/>
          <w:b/>
          <w:sz w:val="24"/>
          <w:szCs w:val="24"/>
        </w:rPr>
        <w:t xml:space="preserve">[Narrative, </w:t>
      </w:r>
      <w:r w:rsidR="00207834">
        <w:rPr>
          <w:rFonts w:eastAsia="Calibri" w:cs="Calibri"/>
          <w:b/>
          <w:sz w:val="24"/>
          <w:szCs w:val="24"/>
        </w:rPr>
        <w:t>25</w:t>
      </w:r>
      <w:r w:rsidR="00D74402" w:rsidRPr="006617C1">
        <w:rPr>
          <w:rFonts w:eastAsia="Calibri" w:cs="Calibri"/>
          <w:b/>
          <w:sz w:val="24"/>
          <w:szCs w:val="24"/>
        </w:rPr>
        <w:t>00 characters if not selected]</w:t>
      </w:r>
    </w:p>
    <w:p w14:paraId="26BB31D6" w14:textId="3ED208A3" w:rsidR="00D74402" w:rsidRPr="006617C1" w:rsidRDefault="00D74402" w:rsidP="00C0032F">
      <w:pPr>
        <w:tabs>
          <w:tab w:val="left" w:pos="1440"/>
        </w:tabs>
        <w:spacing w:after="120"/>
        <w:ind w:left="1440" w:hanging="720"/>
        <w:rPr>
          <w:rFonts w:eastAsia="Calibri" w:cs="Calibri"/>
          <w:i/>
          <w:sz w:val="24"/>
          <w:szCs w:val="24"/>
        </w:rPr>
      </w:pPr>
      <w:r w:rsidRPr="006617C1">
        <w:rPr>
          <w:rFonts w:eastAsia="Calibri" w:cs="Calibri"/>
          <w:b/>
          <w:sz w:val="24"/>
          <w:szCs w:val="24"/>
        </w:rPr>
        <w:tab/>
      </w:r>
      <w:r w:rsidRPr="009539CB">
        <w:rPr>
          <w:rFonts w:eastAsia="Calibri" w:cs="Calibri"/>
          <w:sz w:val="24"/>
          <w:szCs w:val="24"/>
        </w:rPr>
        <w:t>Provide reason for using alternative standards</w:t>
      </w:r>
      <w:r w:rsidRPr="006617C1">
        <w:rPr>
          <w:rFonts w:eastAsia="Calibri" w:cs="Calibri"/>
          <w:i/>
          <w:sz w:val="24"/>
          <w:szCs w:val="24"/>
        </w:rPr>
        <w:t xml:space="preserve"> </w:t>
      </w:r>
      <w:r w:rsidRPr="006617C1">
        <w:rPr>
          <w:rFonts w:eastAsia="Calibri" w:cs="Calibri"/>
          <w:b/>
          <w:sz w:val="24"/>
          <w:szCs w:val="24"/>
        </w:rPr>
        <w:t>[</w:t>
      </w:r>
      <w:r w:rsidRPr="006617C1">
        <w:rPr>
          <w:b/>
          <w:sz w:val="24"/>
          <w:szCs w:val="24"/>
        </w:rPr>
        <w:t xml:space="preserve">Narrative, </w:t>
      </w:r>
      <w:r w:rsidR="00207834">
        <w:rPr>
          <w:b/>
          <w:sz w:val="24"/>
          <w:szCs w:val="24"/>
        </w:rPr>
        <w:t>25</w:t>
      </w:r>
      <w:r w:rsidRPr="006617C1">
        <w:rPr>
          <w:b/>
          <w:sz w:val="24"/>
          <w:szCs w:val="24"/>
        </w:rPr>
        <w:t>00 characters]</w:t>
      </w:r>
    </w:p>
    <w:p w14:paraId="26BB31D8" w14:textId="74ADE4B5" w:rsidR="00D74402" w:rsidRPr="007B4981" w:rsidRDefault="00D74402" w:rsidP="00D74402">
      <w:pPr>
        <w:tabs>
          <w:tab w:val="left" w:pos="1440"/>
        </w:tabs>
        <w:spacing w:after="120"/>
        <w:ind w:left="1440" w:hanging="720"/>
        <w:rPr>
          <w:b/>
          <w:sz w:val="24"/>
          <w:szCs w:val="24"/>
        </w:rPr>
      </w:pPr>
      <w:r w:rsidRPr="006617C1">
        <w:rPr>
          <w:rFonts w:eastAsia="Calibri" w:cs="Calibri"/>
          <w:i/>
          <w:sz w:val="24"/>
          <w:szCs w:val="24"/>
        </w:rPr>
        <w:tab/>
      </w:r>
      <w:r w:rsidRPr="009539CB">
        <w:rPr>
          <w:rFonts w:eastAsia="Calibri" w:cs="Calibri"/>
          <w:sz w:val="24"/>
          <w:szCs w:val="24"/>
        </w:rPr>
        <w:t>Describe rigor compared to COE-developed Standards</w:t>
      </w:r>
      <w:r w:rsidR="00463CD6" w:rsidRPr="006617C1">
        <w:rPr>
          <w:b/>
          <w:sz w:val="24"/>
          <w:szCs w:val="24"/>
        </w:rPr>
        <w:t xml:space="preserve"> </w:t>
      </w:r>
      <w:r w:rsidRPr="006617C1">
        <w:rPr>
          <w:b/>
          <w:sz w:val="24"/>
          <w:szCs w:val="24"/>
        </w:rPr>
        <w:t>[</w:t>
      </w:r>
      <w:r w:rsidR="00463CD6" w:rsidRPr="006617C1">
        <w:rPr>
          <w:b/>
          <w:sz w:val="24"/>
          <w:szCs w:val="24"/>
        </w:rPr>
        <w:t>N</w:t>
      </w:r>
      <w:r w:rsidR="00C0032F" w:rsidRPr="006617C1">
        <w:rPr>
          <w:b/>
          <w:sz w:val="24"/>
          <w:szCs w:val="24"/>
        </w:rPr>
        <w:t xml:space="preserve">arrative, </w:t>
      </w:r>
      <w:r w:rsidR="00207834">
        <w:rPr>
          <w:b/>
          <w:sz w:val="24"/>
          <w:szCs w:val="24"/>
        </w:rPr>
        <w:t>25</w:t>
      </w:r>
      <w:r w:rsidR="00C0032F" w:rsidRPr="006617C1">
        <w:rPr>
          <w:b/>
          <w:sz w:val="24"/>
          <w:szCs w:val="24"/>
        </w:rPr>
        <w:t>00 characters]</w:t>
      </w:r>
    </w:p>
    <w:p w14:paraId="26BB31D9" w14:textId="6267AE3F" w:rsidR="00581849" w:rsidRPr="006617C1" w:rsidRDefault="0063716C" w:rsidP="00487787">
      <w:pPr>
        <w:pStyle w:val="BodyText"/>
        <w:tabs>
          <w:tab w:val="left" w:pos="720"/>
        </w:tabs>
        <w:spacing w:after="120"/>
        <w:ind w:left="720" w:hanging="720"/>
        <w:rPr>
          <w:rFonts w:asciiTheme="minorHAnsi" w:hAnsiTheme="minorHAnsi" w:cs="Calibri"/>
        </w:rPr>
      </w:pPr>
      <w:r w:rsidRPr="006617C1">
        <w:rPr>
          <w:rFonts w:asciiTheme="minorHAnsi" w:hAnsiTheme="minorHAnsi"/>
          <w:b/>
        </w:rPr>
        <w:t>6.2</w:t>
      </w:r>
      <w:r w:rsidR="00487787" w:rsidRPr="006617C1">
        <w:rPr>
          <w:rFonts w:asciiTheme="minorHAnsi" w:hAnsiTheme="minorHAnsi"/>
          <w:b/>
        </w:rPr>
        <w:t>.</w:t>
      </w:r>
      <w:r w:rsidR="00487787" w:rsidRPr="006617C1">
        <w:rPr>
          <w:rFonts w:asciiTheme="minorHAnsi" w:hAnsiTheme="minorHAnsi"/>
          <w:b/>
        </w:rPr>
        <w:tab/>
      </w:r>
      <w:r w:rsidRPr="006617C1">
        <w:rPr>
          <w:rFonts w:asciiTheme="minorHAnsi" w:hAnsiTheme="minorHAnsi"/>
          <w:b/>
        </w:rPr>
        <w:t>Implement</w:t>
      </w:r>
      <w:r w:rsidR="00ED0984" w:rsidRPr="006617C1">
        <w:rPr>
          <w:rFonts w:asciiTheme="minorHAnsi" w:hAnsiTheme="minorHAnsi"/>
          <w:b/>
        </w:rPr>
        <w:t xml:space="preserve">ation: </w:t>
      </w:r>
      <w:r w:rsidRPr="007B4981">
        <w:rPr>
          <w:rFonts w:asciiTheme="minorHAnsi" w:hAnsiTheme="minorHAnsi"/>
        </w:rPr>
        <w:t xml:space="preserve">Check the box that best describes </w:t>
      </w:r>
      <w:r w:rsidRPr="00207834">
        <w:rPr>
          <w:rFonts w:asciiTheme="minorHAnsi" w:hAnsiTheme="minorHAnsi"/>
        </w:rPr>
        <w:t>h</w:t>
      </w:r>
      <w:r w:rsidR="00D63D79" w:rsidRPr="00207834">
        <w:rPr>
          <w:rFonts w:asciiTheme="minorHAnsi" w:hAnsiTheme="minorHAnsi"/>
        </w:rPr>
        <w:t xml:space="preserve">ow the </w:t>
      </w:r>
      <w:r w:rsidRPr="00207834">
        <w:rPr>
          <w:rFonts w:asciiTheme="minorHAnsi" w:hAnsiTheme="minorHAnsi"/>
        </w:rPr>
        <w:t>s</w:t>
      </w:r>
      <w:r w:rsidR="00D63D79" w:rsidRPr="00207834">
        <w:rPr>
          <w:rFonts w:asciiTheme="minorHAnsi" w:hAnsiTheme="minorHAnsi"/>
        </w:rPr>
        <w:t>tate offi</w:t>
      </w:r>
      <w:r w:rsidR="00D63D79" w:rsidRPr="00A158D4">
        <w:rPr>
          <w:rFonts w:asciiTheme="minorHAnsi" w:hAnsiTheme="minorHAnsi"/>
        </w:rPr>
        <w:t xml:space="preserve">cially </w:t>
      </w:r>
      <w:r w:rsidRPr="00AB0D96">
        <w:rPr>
          <w:rFonts w:asciiTheme="minorHAnsi" w:hAnsiTheme="minorHAnsi"/>
        </w:rPr>
        <w:t xml:space="preserve">adopted </w:t>
      </w:r>
      <w:r w:rsidR="00D63D79" w:rsidRPr="00AB0D96">
        <w:rPr>
          <w:rFonts w:asciiTheme="minorHAnsi" w:hAnsiTheme="minorHAnsi"/>
        </w:rPr>
        <w:t>organizational standards for eligible entities in the</w:t>
      </w:r>
      <w:r w:rsidR="00D63D79" w:rsidRPr="006617C1">
        <w:rPr>
          <w:rFonts w:asciiTheme="minorHAnsi" w:hAnsiTheme="minorHAnsi"/>
        </w:rPr>
        <w:t xml:space="preserve"> </w:t>
      </w:r>
      <w:r w:rsidRPr="006617C1">
        <w:rPr>
          <w:rFonts w:asciiTheme="minorHAnsi" w:hAnsiTheme="minorHAnsi"/>
        </w:rPr>
        <w:t>s</w:t>
      </w:r>
      <w:r w:rsidR="00D63D79" w:rsidRPr="006617C1">
        <w:rPr>
          <w:rFonts w:asciiTheme="minorHAnsi" w:hAnsiTheme="minorHAnsi"/>
        </w:rPr>
        <w:t xml:space="preserve">tate in a manner consistent with the </w:t>
      </w:r>
      <w:r w:rsidRPr="006617C1">
        <w:rPr>
          <w:rFonts w:asciiTheme="minorHAnsi" w:hAnsiTheme="minorHAnsi"/>
        </w:rPr>
        <w:t>s</w:t>
      </w:r>
      <w:r w:rsidR="00D63D79" w:rsidRPr="006617C1">
        <w:rPr>
          <w:rFonts w:asciiTheme="minorHAnsi" w:hAnsiTheme="minorHAnsi"/>
        </w:rPr>
        <w:t>tate’s administrative procedures act</w:t>
      </w:r>
      <w:r w:rsidRPr="006617C1">
        <w:rPr>
          <w:rFonts w:asciiTheme="minorHAnsi" w:hAnsiTheme="minorHAnsi"/>
        </w:rPr>
        <w:t>.</w:t>
      </w:r>
      <w:r w:rsidR="00D63D79" w:rsidRPr="007B4981">
        <w:rPr>
          <w:rFonts w:asciiTheme="minorHAnsi" w:hAnsiTheme="minorHAnsi"/>
        </w:rPr>
        <w:t xml:space="preserve"> If “Other” is selected, provide a timeline and additional information, as necessary. </w:t>
      </w:r>
      <w:r w:rsidR="00D63D79" w:rsidRPr="00207834">
        <w:rPr>
          <w:rFonts w:asciiTheme="minorHAnsi" w:hAnsiTheme="minorHAnsi" w:cs="Calibri"/>
          <w:b/>
          <w:bCs/>
        </w:rPr>
        <w:t>[Check all that applies</w:t>
      </w:r>
      <w:r w:rsidR="00D63D79" w:rsidRPr="006617C1">
        <w:rPr>
          <w:rFonts w:asciiTheme="minorHAnsi" w:hAnsiTheme="minorHAnsi" w:cs="Calibri"/>
          <w:b/>
          <w:bCs/>
        </w:rPr>
        <w:t xml:space="preserve"> and narrative</w:t>
      </w:r>
      <w:r w:rsidR="00ED0984" w:rsidRPr="006617C1">
        <w:rPr>
          <w:rFonts w:asciiTheme="minorHAnsi" w:hAnsiTheme="minorHAnsi" w:cs="Calibri"/>
          <w:b/>
          <w:bCs/>
        </w:rPr>
        <w:t xml:space="preserve"> (as </w:t>
      </w:r>
      <w:r w:rsidR="00D63D79" w:rsidRPr="006617C1">
        <w:rPr>
          <w:rFonts w:asciiTheme="minorHAnsi" w:hAnsiTheme="minorHAnsi" w:cs="Calibri"/>
          <w:b/>
          <w:bCs/>
        </w:rPr>
        <w:t>applicable</w:t>
      </w:r>
      <w:r w:rsidR="00ED0984" w:rsidRPr="006617C1">
        <w:rPr>
          <w:rFonts w:asciiTheme="minorHAnsi" w:hAnsiTheme="minorHAnsi" w:cs="Calibri"/>
          <w:b/>
          <w:bCs/>
        </w:rPr>
        <w:t>)</w:t>
      </w:r>
      <w:r w:rsidR="00D63D79" w:rsidRPr="006617C1">
        <w:rPr>
          <w:rFonts w:asciiTheme="minorHAnsi" w:hAnsiTheme="minorHAnsi" w:cs="Calibri"/>
          <w:b/>
          <w:bCs/>
        </w:rPr>
        <w:t>]</w:t>
      </w:r>
    </w:p>
    <w:p w14:paraId="26BB31DA" w14:textId="77777777" w:rsidR="00581849" w:rsidRPr="00207834" w:rsidRDefault="000F5DB5" w:rsidP="000F5DB5">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Regulation</w:t>
      </w:r>
    </w:p>
    <w:p w14:paraId="26BB31DB" w14:textId="77777777" w:rsidR="00581849" w:rsidRPr="00207834" w:rsidRDefault="000F5DB5" w:rsidP="000F5DB5">
      <w:pPr>
        <w:pStyle w:val="BodyText"/>
        <w:tabs>
          <w:tab w:val="left" w:pos="1080"/>
        </w:tabs>
        <w:ind w:left="1080" w:hanging="360"/>
        <w:rPr>
          <w:rFonts w:asciiTheme="minorHAnsi" w:hAnsiTheme="minorHAnsi"/>
        </w:rPr>
      </w:pPr>
      <w:r w:rsidRPr="00207834">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Policy</w:t>
      </w:r>
    </w:p>
    <w:p w14:paraId="26BB31DC" w14:textId="77777777" w:rsidR="00581849" w:rsidRPr="00AB0D96" w:rsidRDefault="000F5DB5" w:rsidP="000F5DB5">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Contracts with eligible entities</w:t>
      </w:r>
    </w:p>
    <w:p w14:paraId="26BB31DD" w14:textId="3E94818D" w:rsidR="00581849" w:rsidRPr="006617C1" w:rsidRDefault="000F5DB5" w:rsidP="000F5DB5">
      <w:pPr>
        <w:tabs>
          <w:tab w:val="left" w:pos="1080"/>
        </w:tabs>
        <w:spacing w:after="120"/>
        <w:ind w:left="1080" w:hanging="360"/>
        <w:rPr>
          <w:rFonts w:eastAsia="Calibri" w:cs="Calibri"/>
          <w:sz w:val="24"/>
          <w:szCs w:val="24"/>
        </w:rPr>
      </w:pPr>
      <w:r w:rsidRPr="006617C1">
        <w:sym w:font="Wingdings" w:char="F0A8"/>
      </w:r>
      <w:r w:rsidRPr="006617C1">
        <w:tab/>
      </w:r>
      <w:r w:rsidR="00D63D79" w:rsidRPr="006617C1">
        <w:rPr>
          <w:rFonts w:eastAsia="Calibri" w:cs="Calibri"/>
          <w:sz w:val="24"/>
          <w:szCs w:val="24"/>
        </w:rPr>
        <w:t xml:space="preserve">Other, describe: </w:t>
      </w:r>
      <w:r w:rsidR="00D63D79" w:rsidRPr="006617C1">
        <w:rPr>
          <w:rFonts w:eastAsia="Calibri" w:cs="Calibri"/>
          <w:b/>
          <w:bCs/>
          <w:sz w:val="24"/>
          <w:szCs w:val="24"/>
        </w:rPr>
        <w:t>[Narrative, 500</w:t>
      </w:r>
      <w:r w:rsidR="0063716C" w:rsidRPr="006617C1">
        <w:rPr>
          <w:rFonts w:eastAsia="Calibri" w:cs="Calibri"/>
          <w:b/>
          <w:bCs/>
          <w:sz w:val="24"/>
          <w:szCs w:val="24"/>
        </w:rPr>
        <w:t>0</w:t>
      </w:r>
      <w:r w:rsidR="00D63D79" w:rsidRPr="006617C1">
        <w:rPr>
          <w:rFonts w:eastAsia="Calibri" w:cs="Calibri"/>
          <w:b/>
          <w:bCs/>
          <w:sz w:val="24"/>
          <w:szCs w:val="24"/>
        </w:rPr>
        <w:t xml:space="preserve"> characters]</w:t>
      </w:r>
    </w:p>
    <w:p w14:paraId="26BB31DE" w14:textId="59E9FC58" w:rsidR="00581849" w:rsidRPr="006617C1" w:rsidRDefault="00487787" w:rsidP="000F5DB5">
      <w:pPr>
        <w:pStyle w:val="BodyText"/>
        <w:tabs>
          <w:tab w:val="left" w:pos="720"/>
        </w:tabs>
        <w:spacing w:after="120"/>
        <w:ind w:left="720" w:hanging="720"/>
        <w:rPr>
          <w:rFonts w:asciiTheme="minorHAnsi" w:hAnsiTheme="minorHAnsi" w:cs="Calibri"/>
        </w:rPr>
      </w:pPr>
      <w:r w:rsidRPr="006617C1">
        <w:rPr>
          <w:rFonts w:asciiTheme="minorHAnsi" w:hAnsiTheme="minorHAnsi"/>
          <w:b/>
        </w:rPr>
        <w:t>6.</w:t>
      </w:r>
      <w:r w:rsidR="0063716C" w:rsidRPr="006617C1">
        <w:rPr>
          <w:rFonts w:asciiTheme="minorHAnsi" w:hAnsiTheme="minorHAnsi"/>
          <w:b/>
        </w:rPr>
        <w:t>3</w:t>
      </w:r>
      <w:r w:rsidRPr="006617C1">
        <w:rPr>
          <w:rFonts w:asciiTheme="minorHAnsi" w:hAnsiTheme="minorHAnsi"/>
          <w:b/>
        </w:rPr>
        <w:t>.</w:t>
      </w:r>
      <w:r w:rsidRPr="006617C1">
        <w:rPr>
          <w:rFonts w:asciiTheme="minorHAnsi" w:hAnsiTheme="minorHAnsi"/>
          <w:b/>
        </w:rPr>
        <w:tab/>
      </w:r>
      <w:r w:rsidR="00B811AA">
        <w:rPr>
          <w:rFonts w:asciiTheme="minorHAnsi" w:hAnsiTheme="minorHAnsi"/>
          <w:b/>
        </w:rPr>
        <w:t>Organization</w:t>
      </w:r>
      <w:r w:rsidR="00AA0CC7">
        <w:rPr>
          <w:rFonts w:asciiTheme="minorHAnsi" w:hAnsiTheme="minorHAnsi"/>
          <w:b/>
        </w:rPr>
        <w:t>a</w:t>
      </w:r>
      <w:r w:rsidR="00B811AA">
        <w:rPr>
          <w:rFonts w:asciiTheme="minorHAnsi" w:hAnsiTheme="minorHAnsi"/>
          <w:b/>
        </w:rPr>
        <w:t xml:space="preserve">l Standards </w:t>
      </w:r>
      <w:r w:rsidR="00ED0984" w:rsidRPr="007B4981">
        <w:rPr>
          <w:rFonts w:asciiTheme="minorHAnsi" w:hAnsiTheme="minorHAnsi"/>
          <w:b/>
        </w:rPr>
        <w:t>A</w:t>
      </w:r>
      <w:r w:rsidR="00ED0984" w:rsidRPr="00207834">
        <w:rPr>
          <w:rFonts w:asciiTheme="minorHAnsi" w:hAnsiTheme="minorHAnsi"/>
          <w:b/>
        </w:rPr>
        <w:t xml:space="preserve">ssessment: </w:t>
      </w:r>
      <w:r w:rsidR="0063716C" w:rsidRPr="00207834">
        <w:rPr>
          <w:rFonts w:asciiTheme="minorHAnsi" w:hAnsiTheme="minorHAnsi"/>
        </w:rPr>
        <w:t>Describe h</w:t>
      </w:r>
      <w:r w:rsidR="00D63D79" w:rsidRPr="00207834">
        <w:rPr>
          <w:rFonts w:asciiTheme="minorHAnsi" w:hAnsiTheme="minorHAnsi"/>
        </w:rPr>
        <w:t xml:space="preserve">ow the </w:t>
      </w:r>
      <w:r w:rsidR="0063716C" w:rsidRPr="00207834">
        <w:rPr>
          <w:rFonts w:asciiTheme="minorHAnsi" w:hAnsiTheme="minorHAnsi"/>
        </w:rPr>
        <w:t>s</w:t>
      </w:r>
      <w:r w:rsidR="00D63D79" w:rsidRPr="00A158D4">
        <w:rPr>
          <w:rFonts w:asciiTheme="minorHAnsi" w:hAnsiTheme="minorHAnsi"/>
        </w:rPr>
        <w:t xml:space="preserve">tate </w:t>
      </w:r>
      <w:r w:rsidR="0063716C" w:rsidRPr="00AB0D96">
        <w:rPr>
          <w:rFonts w:asciiTheme="minorHAnsi" w:hAnsiTheme="minorHAnsi"/>
        </w:rPr>
        <w:t xml:space="preserve">will </w:t>
      </w:r>
      <w:r w:rsidR="00D63D79" w:rsidRPr="00AB0D96">
        <w:rPr>
          <w:rFonts w:asciiTheme="minorHAnsi" w:hAnsiTheme="minorHAnsi"/>
        </w:rPr>
        <w:t>assess eligible entities against organizational standards</w:t>
      </w:r>
      <w:r w:rsidR="005C3591">
        <w:rPr>
          <w:rFonts w:asciiTheme="minorHAnsi" w:hAnsiTheme="minorHAnsi"/>
        </w:rPr>
        <w:t xml:space="preserve"> this f</w:t>
      </w:r>
      <w:r w:rsidR="00F843F8" w:rsidRPr="006617C1">
        <w:rPr>
          <w:rFonts w:asciiTheme="minorHAnsi" w:hAnsiTheme="minorHAnsi"/>
        </w:rPr>
        <w:t xml:space="preserve">ederal </w:t>
      </w:r>
      <w:r w:rsidR="005C3591">
        <w:rPr>
          <w:rFonts w:asciiTheme="minorHAnsi" w:hAnsiTheme="minorHAnsi"/>
        </w:rPr>
        <w:t>f</w:t>
      </w:r>
      <w:r w:rsidR="00F843F8" w:rsidRPr="006617C1">
        <w:rPr>
          <w:rFonts w:asciiTheme="minorHAnsi" w:hAnsiTheme="minorHAnsi"/>
        </w:rPr>
        <w:t xml:space="preserve">iscal </w:t>
      </w:r>
      <w:r w:rsidR="005C3591">
        <w:rPr>
          <w:rFonts w:asciiTheme="minorHAnsi" w:hAnsiTheme="minorHAnsi"/>
        </w:rPr>
        <w:t>y</w:t>
      </w:r>
      <w:r w:rsidR="00F843F8" w:rsidRPr="006617C1">
        <w:rPr>
          <w:rFonts w:asciiTheme="minorHAnsi" w:hAnsiTheme="minorHAnsi"/>
        </w:rPr>
        <w:t>ear(s)</w:t>
      </w:r>
      <w:r w:rsidR="008B3AD3">
        <w:rPr>
          <w:rFonts w:asciiTheme="minorHAnsi" w:hAnsiTheme="minorHAnsi"/>
        </w:rPr>
        <w:t>.</w:t>
      </w:r>
      <w:r w:rsidR="00D63D79" w:rsidRPr="006617C1">
        <w:rPr>
          <w:rFonts w:asciiTheme="minorHAnsi" w:hAnsiTheme="minorHAnsi"/>
        </w:rPr>
        <w:t xml:space="preserve"> </w:t>
      </w:r>
      <w:r w:rsidR="00D105E8">
        <w:rPr>
          <w:rFonts w:asciiTheme="minorHAnsi" w:hAnsiTheme="minorHAnsi" w:cs="Calibri"/>
          <w:b/>
          <w:bCs/>
        </w:rPr>
        <w:t>[Check all that apply</w:t>
      </w:r>
      <w:r w:rsidR="00D63D79" w:rsidRPr="006617C1">
        <w:rPr>
          <w:rFonts w:asciiTheme="minorHAnsi" w:hAnsiTheme="minorHAnsi" w:cs="Calibri"/>
          <w:b/>
          <w:bCs/>
        </w:rPr>
        <w:t>]</w:t>
      </w:r>
    </w:p>
    <w:p w14:paraId="26BB31DF" w14:textId="68B4892D" w:rsidR="00581849" w:rsidRPr="00207834" w:rsidRDefault="000F5DB5" w:rsidP="000F5DB5">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 xml:space="preserve">Peer-to-peer review (with validation by the </w:t>
      </w:r>
      <w:r w:rsidR="0063716C" w:rsidRPr="00207834">
        <w:rPr>
          <w:rFonts w:asciiTheme="minorHAnsi" w:hAnsiTheme="minorHAnsi"/>
        </w:rPr>
        <w:t>s</w:t>
      </w:r>
      <w:r w:rsidR="00D63D79" w:rsidRPr="00207834">
        <w:rPr>
          <w:rFonts w:asciiTheme="minorHAnsi" w:hAnsiTheme="minorHAnsi"/>
        </w:rPr>
        <w:t xml:space="preserve">tate or </w:t>
      </w:r>
      <w:r w:rsidR="0063716C" w:rsidRPr="00207834">
        <w:rPr>
          <w:rFonts w:asciiTheme="minorHAnsi" w:hAnsiTheme="minorHAnsi"/>
        </w:rPr>
        <w:t>s</w:t>
      </w:r>
      <w:r w:rsidR="00D63D79" w:rsidRPr="00207834">
        <w:rPr>
          <w:rFonts w:asciiTheme="minorHAnsi" w:hAnsiTheme="minorHAnsi"/>
        </w:rPr>
        <w:t>tate-authorized third party)</w:t>
      </w:r>
    </w:p>
    <w:p w14:paraId="26BB31E0" w14:textId="11617832" w:rsidR="00581849" w:rsidRPr="00AB0D96" w:rsidRDefault="000F5DB5" w:rsidP="000F5DB5">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 xml:space="preserve">Self-assessment (with validation by the </w:t>
      </w:r>
      <w:r w:rsidR="0063716C" w:rsidRPr="00AB0D96">
        <w:rPr>
          <w:rFonts w:asciiTheme="minorHAnsi" w:hAnsiTheme="minorHAnsi"/>
        </w:rPr>
        <w:t>s</w:t>
      </w:r>
      <w:r w:rsidR="00D63D79" w:rsidRPr="00AB0D96">
        <w:rPr>
          <w:rFonts w:asciiTheme="minorHAnsi" w:hAnsiTheme="minorHAnsi"/>
        </w:rPr>
        <w:t xml:space="preserve">tate or </w:t>
      </w:r>
      <w:r w:rsidR="0063716C" w:rsidRPr="00AB0D96">
        <w:rPr>
          <w:rFonts w:asciiTheme="minorHAnsi" w:hAnsiTheme="minorHAnsi"/>
        </w:rPr>
        <w:t>s</w:t>
      </w:r>
      <w:r w:rsidR="00D63D79" w:rsidRPr="00AB0D96">
        <w:rPr>
          <w:rFonts w:asciiTheme="minorHAnsi" w:hAnsiTheme="minorHAnsi"/>
        </w:rPr>
        <w:t>tate-authorized third party)</w:t>
      </w:r>
    </w:p>
    <w:p w14:paraId="26BB31E1" w14:textId="634CDAB9"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 xml:space="preserve">Self-assessment/peer review with </w:t>
      </w:r>
      <w:r w:rsidR="0063716C" w:rsidRPr="00AB0D96">
        <w:rPr>
          <w:rFonts w:asciiTheme="minorHAnsi" w:hAnsiTheme="minorHAnsi"/>
        </w:rPr>
        <w:t>s</w:t>
      </w:r>
      <w:r w:rsidR="00D63D79" w:rsidRPr="00AB0D96">
        <w:rPr>
          <w:rFonts w:asciiTheme="minorHAnsi" w:hAnsiTheme="minorHAnsi"/>
        </w:rPr>
        <w:t>tate risk analysis</w:t>
      </w:r>
    </w:p>
    <w:p w14:paraId="26BB31E2" w14:textId="77777777"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State-authorized third party validation</w:t>
      </w:r>
    </w:p>
    <w:p w14:paraId="26BB31E3" w14:textId="77777777"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Regular, on-site CSBG monitoring</w:t>
      </w:r>
    </w:p>
    <w:p w14:paraId="26BB31E4" w14:textId="77777777" w:rsidR="00581849" w:rsidRPr="00AB0D96" w:rsidRDefault="000F5DB5" w:rsidP="000F5DB5">
      <w:pPr>
        <w:pStyle w:val="BodyText"/>
        <w:tabs>
          <w:tab w:val="left" w:pos="1080"/>
        </w:tabs>
        <w:spacing w:after="120"/>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Other</w:t>
      </w:r>
    </w:p>
    <w:p w14:paraId="26BB31E5" w14:textId="5FD53A11" w:rsidR="00132130" w:rsidRDefault="00D63D79" w:rsidP="00132130">
      <w:pPr>
        <w:tabs>
          <w:tab w:val="left" w:pos="1440"/>
        </w:tabs>
        <w:spacing w:after="120"/>
        <w:ind w:left="1440" w:hanging="720"/>
        <w:rPr>
          <w:rFonts w:eastAsia="Calibri" w:cs="Calibri"/>
          <w:b/>
          <w:bCs/>
          <w:sz w:val="24"/>
          <w:szCs w:val="24"/>
        </w:rPr>
      </w:pPr>
      <w:r w:rsidRPr="00AB0D96">
        <w:rPr>
          <w:rFonts w:eastAsia="Calibri" w:cs="Calibri"/>
          <w:b/>
          <w:bCs/>
          <w:sz w:val="24"/>
          <w:szCs w:val="24"/>
        </w:rPr>
        <w:t>6.</w:t>
      </w:r>
      <w:r w:rsidR="00ED0984" w:rsidRPr="00AB0D96">
        <w:rPr>
          <w:rFonts w:eastAsia="Calibri" w:cs="Calibri"/>
          <w:b/>
          <w:bCs/>
          <w:sz w:val="24"/>
          <w:szCs w:val="24"/>
        </w:rPr>
        <w:t>3</w:t>
      </w:r>
      <w:r w:rsidRPr="00AB0D96">
        <w:rPr>
          <w:rFonts w:eastAsia="Calibri" w:cs="Calibri"/>
          <w:b/>
          <w:bCs/>
          <w:sz w:val="24"/>
          <w:szCs w:val="24"/>
        </w:rPr>
        <w:t>a.</w:t>
      </w:r>
      <w:r w:rsidRPr="00AB0D96">
        <w:rPr>
          <w:rFonts w:eastAsia="Calibri" w:cs="Calibri"/>
          <w:b/>
          <w:bCs/>
          <w:sz w:val="24"/>
          <w:szCs w:val="24"/>
        </w:rPr>
        <w:tab/>
      </w:r>
      <w:r w:rsidR="00B811AA" w:rsidRPr="00B811AA">
        <w:rPr>
          <w:rFonts w:eastAsia="Calibri" w:cs="Calibri"/>
          <w:b/>
          <w:bCs/>
          <w:sz w:val="24"/>
          <w:szCs w:val="24"/>
        </w:rPr>
        <w:t>Assessment Process:</w:t>
      </w:r>
      <w:r w:rsidR="00B811AA">
        <w:rPr>
          <w:rFonts w:eastAsia="Calibri" w:cs="Calibri"/>
          <w:bCs/>
          <w:sz w:val="24"/>
          <w:szCs w:val="24"/>
        </w:rPr>
        <w:t xml:space="preserve"> </w:t>
      </w:r>
      <w:r w:rsidRPr="00AB0D96">
        <w:rPr>
          <w:rFonts w:eastAsia="Calibri" w:cs="Calibri"/>
          <w:sz w:val="24"/>
          <w:szCs w:val="24"/>
        </w:rPr>
        <w:t>Describe the</w:t>
      </w:r>
      <w:r w:rsidR="009F687A">
        <w:rPr>
          <w:rFonts w:eastAsia="Calibri" w:cs="Calibri"/>
          <w:sz w:val="24"/>
          <w:szCs w:val="24"/>
        </w:rPr>
        <w:t xml:space="preserve"> planned</w:t>
      </w:r>
      <w:r w:rsidRPr="00AB0D96">
        <w:rPr>
          <w:rFonts w:eastAsia="Calibri" w:cs="Calibri"/>
          <w:sz w:val="24"/>
          <w:szCs w:val="24"/>
        </w:rPr>
        <w:t xml:space="preserve"> assessment process. </w:t>
      </w:r>
      <w:r w:rsidRPr="00AB0D96">
        <w:rPr>
          <w:rFonts w:eastAsia="Calibri" w:cs="Calibri"/>
          <w:b/>
          <w:bCs/>
          <w:sz w:val="24"/>
          <w:szCs w:val="24"/>
        </w:rPr>
        <w:t>[Narrative, 5</w:t>
      </w:r>
      <w:r w:rsidR="00ED0984" w:rsidRPr="00AB0D96">
        <w:rPr>
          <w:rFonts w:eastAsia="Calibri" w:cs="Calibri"/>
          <w:b/>
          <w:bCs/>
          <w:sz w:val="24"/>
          <w:szCs w:val="24"/>
        </w:rPr>
        <w:t>0</w:t>
      </w:r>
      <w:r w:rsidRPr="00AB0D96">
        <w:rPr>
          <w:rFonts w:eastAsia="Calibri" w:cs="Calibri"/>
          <w:b/>
          <w:bCs/>
          <w:sz w:val="24"/>
          <w:szCs w:val="24"/>
        </w:rPr>
        <w:t>00 characters]</w:t>
      </w:r>
    </w:p>
    <w:p w14:paraId="12218415" w14:textId="7728E485" w:rsidR="00004FCF" w:rsidRPr="00AB0D96" w:rsidRDefault="00004FCF" w:rsidP="00E94D4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eastAsia="Calibri" w:cs="Calibri"/>
          <w:b/>
          <w:bCs/>
          <w:sz w:val="24"/>
          <w:szCs w:val="24"/>
        </w:rPr>
      </w:pPr>
      <w:r>
        <w:rPr>
          <w:rFonts w:eastAsia="Calibri" w:cs="Calibri"/>
          <w:b/>
          <w:bCs/>
          <w:sz w:val="24"/>
          <w:szCs w:val="24"/>
        </w:rPr>
        <w:t>GUIDANCE:</w:t>
      </w:r>
      <w:r>
        <w:rPr>
          <w:rFonts w:eastAsia="Calibri" w:cs="Calibri"/>
          <w:bCs/>
          <w:sz w:val="24"/>
          <w:szCs w:val="24"/>
        </w:rPr>
        <w:tab/>
      </w:r>
      <w:r w:rsidRPr="00004FCF">
        <w:rPr>
          <w:rFonts w:eastAsia="Calibri" w:cs="Calibri"/>
          <w:bCs/>
          <w:sz w:val="24"/>
          <w:szCs w:val="24"/>
        </w:rPr>
        <w:t xml:space="preserve">Descriptions </w:t>
      </w:r>
      <w:r w:rsidR="00821DF9">
        <w:rPr>
          <w:rFonts w:eastAsia="Calibri" w:cs="Calibri"/>
          <w:bCs/>
          <w:sz w:val="24"/>
          <w:szCs w:val="24"/>
        </w:rPr>
        <w:t>should</w:t>
      </w:r>
      <w:r w:rsidRPr="00004FCF">
        <w:rPr>
          <w:rFonts w:eastAsia="Calibri" w:cs="Calibri"/>
          <w:bCs/>
          <w:sz w:val="24"/>
          <w:szCs w:val="24"/>
        </w:rPr>
        <w:t xml:space="preserve"> also include improvements to the process made since the previous year </w:t>
      </w:r>
      <w:r w:rsidR="00821DF9">
        <w:rPr>
          <w:rFonts w:eastAsia="Calibri" w:cs="Calibri"/>
          <w:bCs/>
          <w:sz w:val="24"/>
          <w:szCs w:val="24"/>
        </w:rPr>
        <w:t xml:space="preserve">including any new </w:t>
      </w:r>
      <w:r>
        <w:rPr>
          <w:rFonts w:eastAsia="Calibri" w:cs="Calibri"/>
          <w:bCs/>
          <w:sz w:val="24"/>
          <w:szCs w:val="24"/>
        </w:rPr>
        <w:t>processes to</w:t>
      </w:r>
      <w:r w:rsidRPr="00004FCF">
        <w:rPr>
          <w:rFonts w:eastAsia="Calibri" w:cs="Calibri"/>
          <w:bCs/>
          <w:sz w:val="24"/>
          <w:szCs w:val="24"/>
        </w:rPr>
        <w:t xml:space="preserve"> increase </w:t>
      </w:r>
      <w:r w:rsidR="00821DF9">
        <w:rPr>
          <w:rFonts w:eastAsia="Calibri" w:cs="Calibri"/>
          <w:bCs/>
          <w:sz w:val="24"/>
          <w:szCs w:val="24"/>
        </w:rPr>
        <w:t xml:space="preserve">efficiency or </w:t>
      </w:r>
      <w:r w:rsidRPr="00004FCF">
        <w:rPr>
          <w:rFonts w:eastAsia="Calibri" w:cs="Calibri"/>
          <w:bCs/>
          <w:sz w:val="24"/>
          <w:szCs w:val="24"/>
        </w:rPr>
        <w:t>consistency of assessments.</w:t>
      </w:r>
    </w:p>
    <w:p w14:paraId="26BB31E6" w14:textId="4B840F35" w:rsidR="00581849" w:rsidRPr="006617C1" w:rsidRDefault="00487787" w:rsidP="00132130">
      <w:pPr>
        <w:tabs>
          <w:tab w:val="left" w:pos="720"/>
          <w:tab w:val="left" w:pos="7920"/>
          <w:tab w:val="left" w:pos="8640"/>
        </w:tabs>
        <w:spacing w:after="120"/>
        <w:ind w:left="720" w:hanging="720"/>
        <w:rPr>
          <w:sz w:val="24"/>
          <w:szCs w:val="24"/>
        </w:rPr>
      </w:pPr>
      <w:r w:rsidRPr="00AB0D96">
        <w:rPr>
          <w:b/>
          <w:sz w:val="24"/>
          <w:szCs w:val="24"/>
        </w:rPr>
        <w:t>6.</w:t>
      </w:r>
      <w:r w:rsidR="00ED0984" w:rsidRPr="00AB0D96">
        <w:rPr>
          <w:b/>
          <w:sz w:val="24"/>
          <w:szCs w:val="24"/>
        </w:rPr>
        <w:t>4</w:t>
      </w:r>
      <w:r w:rsidRPr="00AB0D96">
        <w:rPr>
          <w:b/>
          <w:sz w:val="24"/>
          <w:szCs w:val="24"/>
        </w:rPr>
        <w:t>.</w:t>
      </w:r>
      <w:r w:rsidRPr="00AB0D96">
        <w:rPr>
          <w:b/>
          <w:sz w:val="24"/>
          <w:szCs w:val="24"/>
        </w:rPr>
        <w:tab/>
      </w:r>
      <w:r w:rsidR="00B811AA">
        <w:rPr>
          <w:b/>
          <w:sz w:val="24"/>
          <w:szCs w:val="24"/>
        </w:rPr>
        <w:t xml:space="preserve">Eligible Entity </w:t>
      </w:r>
      <w:r w:rsidR="00ED0984" w:rsidRPr="00AB0D96">
        <w:rPr>
          <w:b/>
          <w:sz w:val="24"/>
          <w:szCs w:val="24"/>
        </w:rPr>
        <w:t>Ex</w:t>
      </w:r>
      <w:r w:rsidR="00B811AA">
        <w:rPr>
          <w:b/>
          <w:sz w:val="24"/>
          <w:szCs w:val="24"/>
        </w:rPr>
        <w:t>emptions</w:t>
      </w:r>
      <w:r w:rsidR="00ED0984" w:rsidRPr="00AB0D96">
        <w:rPr>
          <w:b/>
          <w:sz w:val="24"/>
          <w:szCs w:val="24"/>
        </w:rPr>
        <w:t xml:space="preserve">: </w:t>
      </w:r>
      <w:r w:rsidR="00DE72D2">
        <w:rPr>
          <w:sz w:val="24"/>
          <w:szCs w:val="24"/>
        </w:rPr>
        <w:t>Will t</w:t>
      </w:r>
      <w:r w:rsidR="00D63D79" w:rsidRPr="00AB0D96">
        <w:rPr>
          <w:sz w:val="24"/>
          <w:szCs w:val="24"/>
        </w:rPr>
        <w:t xml:space="preserve">he </w:t>
      </w:r>
      <w:r w:rsidR="00CB381D" w:rsidRPr="00AB0D96">
        <w:rPr>
          <w:sz w:val="24"/>
          <w:szCs w:val="24"/>
        </w:rPr>
        <w:t>s</w:t>
      </w:r>
      <w:r w:rsidR="00D63D79" w:rsidRPr="00AB0D96">
        <w:rPr>
          <w:sz w:val="24"/>
          <w:szCs w:val="24"/>
        </w:rPr>
        <w:t xml:space="preserve">tate make exceptions in applying the organizational standards for </w:t>
      </w:r>
      <w:r w:rsidR="00ED0984" w:rsidRPr="00AB0D96">
        <w:rPr>
          <w:sz w:val="24"/>
          <w:szCs w:val="24"/>
        </w:rPr>
        <w:t xml:space="preserve">certain </w:t>
      </w:r>
      <w:r w:rsidR="00D63D79" w:rsidRPr="00AB0D96">
        <w:rPr>
          <w:sz w:val="24"/>
          <w:szCs w:val="24"/>
        </w:rPr>
        <w:t>eligible entities due to special circumstances or organizational characteristics</w:t>
      </w:r>
      <w:r w:rsidR="00ED0984" w:rsidRPr="00AB0D96">
        <w:rPr>
          <w:sz w:val="24"/>
          <w:szCs w:val="24"/>
        </w:rPr>
        <w:t xml:space="preserve"> (</w:t>
      </w:r>
      <w:r w:rsidR="00D63D79" w:rsidRPr="00AB0D96">
        <w:rPr>
          <w:sz w:val="24"/>
          <w:szCs w:val="24"/>
        </w:rPr>
        <w:t>as described in IM 138</w:t>
      </w:r>
      <w:r w:rsidR="00DE72D2">
        <w:rPr>
          <w:sz w:val="24"/>
          <w:szCs w:val="24"/>
        </w:rPr>
        <w:t>)?</w:t>
      </w:r>
      <w:r w:rsidR="000F5DB5" w:rsidRPr="00AB0D96">
        <w:tab/>
      </w:r>
      <w:r w:rsidR="00132130" w:rsidRPr="006617C1">
        <w:sym w:font="Wingdings" w:char="F0A1"/>
      </w:r>
      <w:r w:rsidR="00132130" w:rsidRPr="006617C1">
        <w:t xml:space="preserve"> </w:t>
      </w:r>
      <w:r w:rsidR="00D63D79" w:rsidRPr="006617C1">
        <w:rPr>
          <w:sz w:val="24"/>
          <w:szCs w:val="24"/>
        </w:rPr>
        <w:t>Yes</w:t>
      </w:r>
      <w:r w:rsidR="000F5DB5" w:rsidRPr="006617C1">
        <w:tab/>
      </w:r>
      <w:r w:rsidR="00132130" w:rsidRPr="006617C1">
        <w:sym w:font="Wingdings" w:char="F0A1"/>
      </w:r>
      <w:r w:rsidR="00132130" w:rsidRPr="006617C1">
        <w:t xml:space="preserve"> </w:t>
      </w:r>
      <w:r w:rsidR="00D63D79" w:rsidRPr="006617C1">
        <w:rPr>
          <w:sz w:val="24"/>
          <w:szCs w:val="24"/>
        </w:rPr>
        <w:t>No</w:t>
      </w:r>
    </w:p>
    <w:p w14:paraId="6BC9B919" w14:textId="3C9BEB87" w:rsidR="00AC2F4C" w:rsidRDefault="00AC2F4C" w:rsidP="00AC2F4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ascii="Calibri" w:eastAsia="Calibri" w:hAnsi="Calibri" w:cs="Calibri"/>
          <w:b/>
          <w:bCs/>
          <w:sz w:val="24"/>
          <w:szCs w:val="24"/>
        </w:rPr>
      </w:pPr>
      <w:r>
        <w:rPr>
          <w:rFonts w:ascii="Calibri" w:eastAsia="Calibri" w:hAnsi="Calibri" w:cs="Calibri"/>
          <w:b/>
          <w:bCs/>
          <w:sz w:val="24"/>
          <w:szCs w:val="24"/>
        </w:rPr>
        <w:t>GUIDANCE:</w:t>
      </w:r>
      <w:r>
        <w:rPr>
          <w:rFonts w:ascii="Calibri" w:eastAsia="Calibri" w:hAnsi="Calibri" w:cs="Calibri"/>
          <w:b/>
          <w:bCs/>
          <w:sz w:val="24"/>
          <w:szCs w:val="24"/>
        </w:rPr>
        <w:tab/>
      </w:r>
      <w:r w:rsidRPr="00B82955">
        <w:rPr>
          <w:rFonts w:ascii="Calibri" w:eastAsia="Calibri" w:hAnsi="Calibri" w:cs="Calibri"/>
          <w:bCs/>
          <w:sz w:val="24"/>
          <w:szCs w:val="24"/>
        </w:rPr>
        <w:t xml:space="preserve">The following question will only need to be answered </w:t>
      </w:r>
      <w:r>
        <w:rPr>
          <w:rFonts w:ascii="Calibri" w:eastAsia="Calibri" w:hAnsi="Calibri" w:cs="Calibri"/>
          <w:bCs/>
          <w:sz w:val="24"/>
          <w:szCs w:val="24"/>
        </w:rPr>
        <w:t>based on your response to 6.4.</w:t>
      </w:r>
    </w:p>
    <w:p w14:paraId="26BB31E7" w14:textId="0B15198F" w:rsidR="00581849" w:rsidRPr="006617C1" w:rsidRDefault="00D63D79" w:rsidP="000F5DB5">
      <w:pPr>
        <w:tabs>
          <w:tab w:val="left" w:pos="1440"/>
        </w:tabs>
        <w:spacing w:after="120"/>
        <w:ind w:left="1440" w:hanging="720"/>
        <w:rPr>
          <w:rFonts w:eastAsia="Calibri" w:cs="Calibri"/>
          <w:b/>
          <w:bCs/>
          <w:sz w:val="24"/>
          <w:szCs w:val="24"/>
        </w:rPr>
      </w:pPr>
      <w:r w:rsidRPr="006617C1">
        <w:rPr>
          <w:rFonts w:eastAsia="Calibri" w:cs="Calibri"/>
          <w:b/>
          <w:bCs/>
          <w:sz w:val="24"/>
          <w:szCs w:val="24"/>
        </w:rPr>
        <w:t>6.</w:t>
      </w:r>
      <w:r w:rsidR="00ED0984" w:rsidRPr="006617C1">
        <w:rPr>
          <w:rFonts w:eastAsia="Calibri" w:cs="Calibri"/>
          <w:b/>
          <w:bCs/>
          <w:sz w:val="24"/>
          <w:szCs w:val="24"/>
        </w:rPr>
        <w:t>4</w:t>
      </w:r>
      <w:r w:rsidRPr="007B4981">
        <w:rPr>
          <w:rFonts w:eastAsia="Calibri" w:cs="Calibri"/>
          <w:b/>
          <w:bCs/>
          <w:sz w:val="24"/>
          <w:szCs w:val="24"/>
        </w:rPr>
        <w:t>a.</w:t>
      </w:r>
      <w:r w:rsidRPr="007B4981">
        <w:rPr>
          <w:rFonts w:eastAsia="Calibri" w:cs="Calibri"/>
          <w:b/>
          <w:bCs/>
          <w:sz w:val="24"/>
          <w:szCs w:val="24"/>
        </w:rPr>
        <w:tab/>
      </w:r>
      <w:r w:rsidR="009F687A">
        <w:rPr>
          <w:rFonts w:eastAsia="Calibri" w:cs="Calibri"/>
          <w:sz w:val="24"/>
          <w:szCs w:val="24"/>
        </w:rPr>
        <w:t xml:space="preserve">Provide </w:t>
      </w:r>
      <w:r w:rsidR="00ED0984" w:rsidRPr="00207834">
        <w:rPr>
          <w:rFonts w:eastAsia="Calibri" w:cs="Calibri"/>
          <w:sz w:val="24"/>
          <w:szCs w:val="24"/>
        </w:rPr>
        <w:t xml:space="preserve">the </w:t>
      </w:r>
      <w:r w:rsidRPr="00207834">
        <w:rPr>
          <w:rFonts w:eastAsia="Calibri" w:cs="Calibri"/>
          <w:sz w:val="24"/>
          <w:szCs w:val="24"/>
        </w:rPr>
        <w:t xml:space="preserve">specific eligible entities the </w:t>
      </w:r>
      <w:r w:rsidR="00ED0984" w:rsidRPr="00AB0D96">
        <w:rPr>
          <w:rFonts w:eastAsia="Calibri" w:cs="Calibri"/>
          <w:sz w:val="24"/>
          <w:szCs w:val="24"/>
        </w:rPr>
        <w:t>s</w:t>
      </w:r>
      <w:r w:rsidRPr="00AB0D96">
        <w:rPr>
          <w:rFonts w:eastAsia="Calibri" w:cs="Calibri"/>
          <w:sz w:val="24"/>
          <w:szCs w:val="24"/>
        </w:rPr>
        <w:t>tate will exempt</w:t>
      </w:r>
      <w:r w:rsidRPr="006617C1">
        <w:rPr>
          <w:rFonts w:eastAsia="Calibri" w:cs="Calibri"/>
          <w:sz w:val="24"/>
          <w:szCs w:val="24"/>
        </w:rPr>
        <w:t xml:space="preserve"> from meeting organizational standards, and provide a description and a justification for each exemption.</w:t>
      </w:r>
      <w:r w:rsidR="009F687A">
        <w:rPr>
          <w:rFonts w:eastAsia="Calibri" w:cs="Calibri"/>
          <w:sz w:val="24"/>
          <w:szCs w:val="24"/>
        </w:rPr>
        <w:t xml:space="preserve"> Total Number of Exempt Entities: </w:t>
      </w:r>
      <w:r w:rsidR="009F687A">
        <w:rPr>
          <w:rFonts w:eastAsia="Calibri" w:cs="Calibri"/>
          <w:b/>
          <w:sz w:val="24"/>
          <w:szCs w:val="24"/>
        </w:rPr>
        <w:t xml:space="preserve">[Auto – calculated] </w:t>
      </w:r>
    </w:p>
    <w:tbl>
      <w:tblPr>
        <w:tblStyle w:val="TableGrid"/>
        <w:tblW w:w="0" w:type="auto"/>
        <w:tblLook w:val="04A0" w:firstRow="1" w:lastRow="0" w:firstColumn="1" w:lastColumn="0" w:noHBand="0" w:noVBand="1"/>
        <w:tblCaption w:val="Table: Eligibility Entity Exemptions"/>
      </w:tblPr>
      <w:tblGrid>
        <w:gridCol w:w="1606"/>
        <w:gridCol w:w="1734"/>
        <w:gridCol w:w="6236"/>
      </w:tblGrid>
      <w:tr w:rsidR="009006C4" w:rsidRPr="00AB0D96" w14:paraId="26BB31EC" w14:textId="77777777" w:rsidTr="005C3591">
        <w:trPr>
          <w:cantSplit/>
          <w:tblHeader/>
        </w:trPr>
        <w:tc>
          <w:tcPr>
            <w:tcW w:w="1606" w:type="dxa"/>
          </w:tcPr>
          <w:p w14:paraId="26BB31E8" w14:textId="77777777" w:rsidR="009006C4" w:rsidRPr="007B4981" w:rsidRDefault="009006C4" w:rsidP="00ED0984">
            <w:pPr>
              <w:tabs>
                <w:tab w:val="left" w:pos="1440"/>
              </w:tabs>
              <w:rPr>
                <w:rFonts w:eastAsia="Calibri" w:cs="Calibri"/>
                <w:b/>
                <w:bCs/>
                <w:sz w:val="24"/>
                <w:szCs w:val="24"/>
              </w:rPr>
            </w:pPr>
            <w:r w:rsidRPr="007B4981">
              <w:rPr>
                <w:rFonts w:eastAsia="Calibri" w:cs="Calibri"/>
                <w:b/>
                <w:bCs/>
                <w:sz w:val="24"/>
                <w:szCs w:val="24"/>
              </w:rPr>
              <w:t>CSBG Eligible Entity</w:t>
            </w:r>
          </w:p>
        </w:tc>
        <w:tc>
          <w:tcPr>
            <w:tcW w:w="1734" w:type="dxa"/>
          </w:tcPr>
          <w:p w14:paraId="26BB31E9" w14:textId="77777777" w:rsidR="009006C4" w:rsidRPr="00207834" w:rsidRDefault="009006C4" w:rsidP="00ED0984">
            <w:pPr>
              <w:tabs>
                <w:tab w:val="left" w:pos="1440"/>
              </w:tabs>
              <w:rPr>
                <w:rFonts w:eastAsia="Calibri" w:cs="Calibri"/>
                <w:b/>
                <w:bCs/>
                <w:sz w:val="24"/>
                <w:szCs w:val="24"/>
              </w:rPr>
            </w:pPr>
            <w:r w:rsidRPr="00207834">
              <w:rPr>
                <w:rFonts w:eastAsia="Calibri" w:cs="Calibri"/>
                <w:b/>
                <w:bCs/>
                <w:sz w:val="24"/>
                <w:szCs w:val="24"/>
              </w:rPr>
              <w:t>Exemption Provided</w:t>
            </w:r>
          </w:p>
        </w:tc>
        <w:tc>
          <w:tcPr>
            <w:tcW w:w="6236" w:type="dxa"/>
          </w:tcPr>
          <w:p w14:paraId="7F1F0AA9" w14:textId="77777777" w:rsidR="009006C4" w:rsidRPr="00AB0D96" w:rsidRDefault="009006C4" w:rsidP="00ED0984">
            <w:pPr>
              <w:tabs>
                <w:tab w:val="left" w:pos="1440"/>
              </w:tabs>
              <w:rPr>
                <w:rFonts w:eastAsia="Calibri" w:cs="Calibri"/>
                <w:b/>
                <w:bCs/>
                <w:sz w:val="24"/>
                <w:szCs w:val="24"/>
              </w:rPr>
            </w:pPr>
            <w:r w:rsidRPr="00A158D4">
              <w:rPr>
                <w:rFonts w:eastAsia="Calibri" w:cs="Calibri"/>
                <w:b/>
                <w:bCs/>
                <w:sz w:val="24"/>
                <w:szCs w:val="24"/>
              </w:rPr>
              <w:t>Description/Justification</w:t>
            </w:r>
          </w:p>
          <w:p w14:paraId="26BB31EB" w14:textId="1551D32C" w:rsidR="009006C4" w:rsidRPr="00AB0D96" w:rsidRDefault="009006C4" w:rsidP="00ED0984">
            <w:pPr>
              <w:tabs>
                <w:tab w:val="left" w:pos="1440"/>
              </w:tabs>
              <w:rPr>
                <w:rFonts w:eastAsia="Calibri" w:cs="Calibri"/>
                <w:b/>
                <w:bCs/>
                <w:sz w:val="24"/>
                <w:szCs w:val="24"/>
              </w:rPr>
            </w:pPr>
          </w:p>
        </w:tc>
      </w:tr>
      <w:tr w:rsidR="009006C4" w:rsidRPr="00AB0D96" w14:paraId="26BB31F1" w14:textId="77777777" w:rsidTr="003B0942">
        <w:trPr>
          <w:cantSplit/>
        </w:trPr>
        <w:tc>
          <w:tcPr>
            <w:tcW w:w="1606" w:type="dxa"/>
          </w:tcPr>
          <w:p w14:paraId="26BB31ED" w14:textId="76D3B3E8" w:rsidR="009006C4" w:rsidRPr="004C4967" w:rsidRDefault="008528B4" w:rsidP="004C4967">
            <w:pPr>
              <w:pStyle w:val="BodyText"/>
              <w:ind w:left="0"/>
              <w:rPr>
                <w:b/>
                <w:color w:val="4F81BD" w:themeColor="accent1"/>
                <w:sz w:val="20"/>
                <w:szCs w:val="20"/>
              </w:rPr>
            </w:pPr>
            <w:r>
              <w:rPr>
                <w:b/>
                <w:sz w:val="20"/>
                <w:szCs w:val="20"/>
              </w:rPr>
              <w:t>[Narrative, 150 characters]</w:t>
            </w:r>
          </w:p>
        </w:tc>
        <w:tc>
          <w:tcPr>
            <w:tcW w:w="1734" w:type="dxa"/>
          </w:tcPr>
          <w:p w14:paraId="26BB31EE" w14:textId="77777777" w:rsidR="009006C4" w:rsidRPr="00AB0D96" w:rsidRDefault="009006C4" w:rsidP="00CB381D">
            <w:pPr>
              <w:tabs>
                <w:tab w:val="left" w:pos="1440"/>
              </w:tabs>
              <w:rPr>
                <w:rFonts w:eastAsia="Calibri" w:cs="Calibri"/>
                <w:b/>
                <w:bCs/>
                <w:sz w:val="24"/>
                <w:szCs w:val="24"/>
              </w:rPr>
            </w:pPr>
            <w:r w:rsidRPr="00AB0D96">
              <w:rPr>
                <w:rFonts w:ascii="Calibri" w:eastAsia="Calibri" w:hAnsi="Calibri" w:cs="Calibri"/>
                <w:b/>
                <w:bCs/>
                <w:sz w:val="20"/>
                <w:szCs w:val="20"/>
              </w:rPr>
              <w:t>[Select Yes or No]</w:t>
            </w:r>
          </w:p>
        </w:tc>
        <w:tc>
          <w:tcPr>
            <w:tcW w:w="6236" w:type="dxa"/>
          </w:tcPr>
          <w:p w14:paraId="3EB3D1E3" w14:textId="4AD89690" w:rsidR="009006C4" w:rsidRPr="00AB0D96" w:rsidRDefault="009006C4" w:rsidP="009006C4">
            <w:pPr>
              <w:tabs>
                <w:tab w:val="left" w:pos="1440"/>
              </w:tabs>
              <w:rPr>
                <w:rFonts w:eastAsia="Calibri" w:cs="Calibri"/>
                <w:bCs/>
                <w:sz w:val="20"/>
                <w:szCs w:val="20"/>
              </w:rPr>
            </w:pPr>
            <w:r w:rsidRPr="00AB0D96">
              <w:rPr>
                <w:rFonts w:eastAsia="Calibri" w:cs="Calibri"/>
                <w:bCs/>
                <w:sz w:val="20"/>
                <w:szCs w:val="20"/>
              </w:rPr>
              <w:t>[If Yes is selected, provide a narrative, 2500 characters]</w:t>
            </w:r>
          </w:p>
          <w:p w14:paraId="26BB31F0" w14:textId="332572DA" w:rsidR="009006C4" w:rsidRPr="00AB0D96" w:rsidRDefault="009006C4" w:rsidP="009006C4">
            <w:pPr>
              <w:tabs>
                <w:tab w:val="left" w:pos="1440"/>
              </w:tabs>
              <w:rPr>
                <w:rFonts w:eastAsia="Calibri" w:cs="Calibri"/>
                <w:bCs/>
                <w:sz w:val="20"/>
                <w:szCs w:val="20"/>
              </w:rPr>
            </w:pPr>
          </w:p>
        </w:tc>
      </w:tr>
      <w:tr w:rsidR="00CB381D" w:rsidRPr="00AB0D96" w14:paraId="26BB31F3" w14:textId="77777777" w:rsidTr="003B0942">
        <w:trPr>
          <w:cantSplit/>
        </w:trPr>
        <w:tc>
          <w:tcPr>
            <w:tcW w:w="9576" w:type="dxa"/>
            <w:gridSpan w:val="3"/>
          </w:tcPr>
          <w:p w14:paraId="26BB31F2" w14:textId="2E991333" w:rsidR="00CB381D" w:rsidRPr="00AB0D96" w:rsidRDefault="00CB381D" w:rsidP="00ED0984">
            <w:pPr>
              <w:tabs>
                <w:tab w:val="left" w:pos="1440"/>
              </w:tabs>
              <w:rPr>
                <w:rFonts w:ascii="Calibri" w:eastAsia="Calibri" w:hAnsi="Calibri" w:cs="Calibri"/>
                <w:b/>
                <w:bCs/>
                <w:sz w:val="23"/>
                <w:szCs w:val="23"/>
              </w:rPr>
            </w:pPr>
            <w:r w:rsidRPr="00AB0D96">
              <w:rPr>
                <w:rFonts w:ascii="Calibri" w:eastAsia="Calibri" w:hAnsi="Calibri" w:cs="Calibri"/>
                <w:b/>
                <w:bCs/>
                <w:sz w:val="23"/>
                <w:szCs w:val="23"/>
              </w:rPr>
              <w:t xml:space="preserve">ADD a ROW function </w:t>
            </w:r>
            <w:r w:rsidRPr="00AB0D96">
              <w:rPr>
                <w:rFonts w:ascii="Calibri" w:eastAsia="Calibri" w:hAnsi="Calibri" w:cs="Calibri"/>
                <w:sz w:val="23"/>
                <w:szCs w:val="23"/>
              </w:rPr>
              <w:t>Note: Rows will be able to be ad</w:t>
            </w:r>
            <w:r w:rsidR="0028649C" w:rsidRPr="00AB0D96">
              <w:rPr>
                <w:rFonts w:ascii="Calibri" w:eastAsia="Calibri" w:hAnsi="Calibri" w:cs="Calibri"/>
                <w:sz w:val="23"/>
                <w:szCs w:val="23"/>
              </w:rPr>
              <w:t>ded for each additional exception</w:t>
            </w:r>
            <w:r w:rsidR="00AF243E">
              <w:rPr>
                <w:rFonts w:ascii="Calibri" w:eastAsia="Calibri" w:hAnsi="Calibri" w:cs="Calibri"/>
                <w:sz w:val="23"/>
                <w:szCs w:val="23"/>
              </w:rPr>
              <w:t>.</w:t>
            </w:r>
          </w:p>
        </w:tc>
      </w:tr>
    </w:tbl>
    <w:p w14:paraId="26BB31F6" w14:textId="500869DB" w:rsidR="00581849" w:rsidRPr="00AB0D96" w:rsidRDefault="000F5DB5" w:rsidP="00463CD6">
      <w:pPr>
        <w:tabs>
          <w:tab w:val="left" w:pos="720"/>
          <w:tab w:val="left" w:pos="6120"/>
          <w:tab w:val="left" w:pos="7560"/>
          <w:tab w:val="left" w:pos="7740"/>
          <w:tab w:val="left" w:pos="9180"/>
        </w:tabs>
        <w:spacing w:before="120" w:after="120"/>
        <w:ind w:left="720" w:hanging="720"/>
        <w:rPr>
          <w:rFonts w:eastAsia="Calibri" w:cs="Calibri"/>
          <w:sz w:val="24"/>
          <w:szCs w:val="24"/>
        </w:rPr>
      </w:pPr>
      <w:r w:rsidRPr="00207834">
        <w:rPr>
          <w:rFonts w:eastAsia="Calibri" w:cs="Calibri"/>
          <w:b/>
          <w:bCs/>
          <w:sz w:val="24"/>
          <w:szCs w:val="24"/>
        </w:rPr>
        <w:t>6.</w:t>
      </w:r>
      <w:r w:rsidR="00ED0984" w:rsidRPr="00207834">
        <w:rPr>
          <w:rFonts w:eastAsia="Calibri" w:cs="Calibri"/>
          <w:b/>
          <w:bCs/>
          <w:sz w:val="24"/>
          <w:szCs w:val="24"/>
        </w:rPr>
        <w:t>5</w:t>
      </w:r>
      <w:r w:rsidRPr="00207834">
        <w:rPr>
          <w:rFonts w:eastAsia="Calibri" w:cs="Calibri"/>
          <w:b/>
          <w:bCs/>
          <w:sz w:val="24"/>
          <w:szCs w:val="24"/>
        </w:rPr>
        <w:t>.</w:t>
      </w:r>
      <w:r w:rsidRPr="00207834">
        <w:rPr>
          <w:rFonts w:eastAsia="Calibri" w:cs="Calibri"/>
          <w:b/>
          <w:bCs/>
          <w:sz w:val="24"/>
          <w:szCs w:val="24"/>
        </w:rPr>
        <w:tab/>
      </w:r>
      <w:r w:rsidR="00D63D79" w:rsidRPr="00207834">
        <w:rPr>
          <w:rFonts w:eastAsia="Calibri" w:cs="Calibri"/>
          <w:b/>
          <w:bCs/>
          <w:sz w:val="24"/>
          <w:szCs w:val="24"/>
        </w:rPr>
        <w:t xml:space="preserve">Performance Target: </w:t>
      </w:r>
      <w:r w:rsidR="00CB381D" w:rsidRPr="00207834">
        <w:rPr>
          <w:rFonts w:eastAsia="Calibri" w:cs="Calibri"/>
          <w:bCs/>
          <w:sz w:val="24"/>
          <w:szCs w:val="24"/>
        </w:rPr>
        <w:t xml:space="preserve">Provide the </w:t>
      </w:r>
      <w:r w:rsidR="00D63D79" w:rsidRPr="00AB0D96">
        <w:rPr>
          <w:rFonts w:eastAsia="Calibri" w:cs="Calibri"/>
          <w:sz w:val="24"/>
          <w:szCs w:val="24"/>
        </w:rPr>
        <w:t xml:space="preserve">percentage of eligible entities </w:t>
      </w:r>
      <w:r w:rsidR="00CB381D" w:rsidRPr="00AB0D96">
        <w:rPr>
          <w:rFonts w:eastAsia="Calibri" w:cs="Calibri"/>
          <w:sz w:val="24"/>
          <w:szCs w:val="24"/>
        </w:rPr>
        <w:t>that the s</w:t>
      </w:r>
      <w:r w:rsidR="00D63D79" w:rsidRPr="00AB0D96">
        <w:rPr>
          <w:rFonts w:eastAsia="Calibri" w:cs="Calibri"/>
          <w:sz w:val="24"/>
          <w:szCs w:val="24"/>
        </w:rPr>
        <w:t>tate expect</w:t>
      </w:r>
      <w:r w:rsidR="00CB381D" w:rsidRPr="00AB0D96">
        <w:rPr>
          <w:rFonts w:eastAsia="Calibri" w:cs="Calibri"/>
          <w:sz w:val="24"/>
          <w:szCs w:val="24"/>
        </w:rPr>
        <w:t xml:space="preserve">s to </w:t>
      </w:r>
      <w:r w:rsidR="00D63D79" w:rsidRPr="00AB0D96">
        <w:rPr>
          <w:rFonts w:eastAsia="Calibri" w:cs="Calibri"/>
          <w:sz w:val="24"/>
          <w:szCs w:val="24"/>
        </w:rPr>
        <w:t xml:space="preserve">meet all the </w:t>
      </w:r>
      <w:r w:rsidR="00CB381D" w:rsidRPr="00AB0D96">
        <w:rPr>
          <w:rFonts w:eastAsia="Calibri" w:cs="Calibri"/>
          <w:sz w:val="24"/>
          <w:szCs w:val="24"/>
        </w:rPr>
        <w:t>s</w:t>
      </w:r>
      <w:r w:rsidR="00D63D79" w:rsidRPr="00AB0D96">
        <w:rPr>
          <w:rFonts w:eastAsia="Calibri" w:cs="Calibri"/>
          <w:sz w:val="24"/>
          <w:szCs w:val="24"/>
        </w:rPr>
        <w:t xml:space="preserve">tate-adopted organizational standards </w:t>
      </w:r>
      <w:r w:rsidR="00CB381D" w:rsidRPr="00AB0D96">
        <w:rPr>
          <w:rFonts w:eastAsia="Calibri" w:cs="Calibri"/>
          <w:sz w:val="24"/>
          <w:szCs w:val="24"/>
        </w:rPr>
        <w:t>for the FFY(s) of this planning period.</w:t>
      </w:r>
      <w:r w:rsidR="00463CD6" w:rsidRPr="00AB0D96">
        <w:rPr>
          <w:rFonts w:eastAsia="Calibri" w:cs="Calibri"/>
          <w:sz w:val="24"/>
          <w:szCs w:val="24"/>
        </w:rPr>
        <w:t xml:space="preserve"> </w:t>
      </w:r>
      <w:r w:rsidR="00463CD6" w:rsidRPr="00AB0D96">
        <w:rPr>
          <w:rFonts w:eastAsia="Calibri" w:cs="Calibri"/>
          <w:b/>
          <w:bCs/>
          <w:sz w:val="24"/>
          <w:szCs w:val="24"/>
        </w:rPr>
        <w:t>[Insert a percentage]</w:t>
      </w:r>
      <w:r w:rsidR="000C0A03" w:rsidRPr="00AB0D96">
        <w:rPr>
          <w:rFonts w:eastAsia="Calibri" w:cs="Calibri"/>
          <w:sz w:val="24"/>
          <w:szCs w:val="24"/>
        </w:rPr>
        <w:tab/>
      </w:r>
      <w:r w:rsidR="00CB381D" w:rsidRPr="00AB0D96">
        <w:rPr>
          <w:rFonts w:eastAsia="Calibri" w:cs="Calibri"/>
          <w:b/>
          <w:sz w:val="24"/>
          <w:szCs w:val="24"/>
        </w:rPr>
        <w:t xml:space="preserve">Year One </w:t>
      </w:r>
      <w:r w:rsidR="00CB381D" w:rsidRPr="00AB0D96">
        <w:rPr>
          <w:rFonts w:eastAsia="Calibri" w:cs="Calibri"/>
          <w:sz w:val="24"/>
          <w:szCs w:val="24"/>
          <w:u w:val="single"/>
        </w:rPr>
        <w:tab/>
      </w:r>
      <w:r w:rsidR="000C0A03" w:rsidRPr="00AB0D96">
        <w:rPr>
          <w:rFonts w:eastAsia="Calibri" w:cs="Calibri"/>
          <w:sz w:val="24"/>
          <w:szCs w:val="24"/>
        </w:rPr>
        <w:tab/>
      </w:r>
      <w:r w:rsidR="00CB381D" w:rsidRPr="00AB0D96">
        <w:rPr>
          <w:rFonts w:eastAsia="Calibri" w:cs="Calibri"/>
          <w:b/>
          <w:sz w:val="24"/>
          <w:szCs w:val="24"/>
        </w:rPr>
        <w:t xml:space="preserve">Year Two </w:t>
      </w:r>
      <w:r w:rsidR="00CB381D" w:rsidRPr="00AB0D96">
        <w:rPr>
          <w:rFonts w:eastAsia="Calibri" w:cs="Calibri"/>
          <w:sz w:val="24"/>
          <w:szCs w:val="24"/>
          <w:u w:val="single"/>
        </w:rPr>
        <w:tab/>
      </w:r>
      <w:r w:rsidR="00CB381D" w:rsidRPr="00AB0D96">
        <w:rPr>
          <w:rFonts w:eastAsia="Calibri" w:cs="Calibri"/>
          <w:sz w:val="24"/>
          <w:szCs w:val="24"/>
        </w:rPr>
        <w:t xml:space="preserve"> </w:t>
      </w:r>
    </w:p>
    <w:p w14:paraId="3C945D43" w14:textId="24C8B888" w:rsidR="003F47AA" w:rsidRDefault="00D63D79" w:rsidP="00E94D4A">
      <w:pPr>
        <w:pStyle w:val="BodyText"/>
        <w:spacing w:after="120"/>
        <w:ind w:left="720"/>
      </w:pPr>
      <w:r w:rsidRPr="00AB0D96">
        <w:rPr>
          <w:rFonts w:asciiTheme="minorHAnsi" w:hAnsiTheme="minorHAnsi" w:cs="Calibri"/>
          <w:b/>
          <w:bCs/>
        </w:rPr>
        <w:t xml:space="preserve">Note: </w:t>
      </w:r>
      <w:r w:rsidR="003F47AA">
        <w:rPr>
          <w:rFonts w:asciiTheme="minorHAnsi" w:hAnsiTheme="minorHAnsi"/>
        </w:rPr>
        <w:t>Item 6.5.</w:t>
      </w:r>
      <w:r w:rsidRPr="00AB0D96">
        <w:rPr>
          <w:rFonts w:asciiTheme="minorHAnsi" w:hAnsiTheme="minorHAnsi"/>
        </w:rPr>
        <w:t xml:space="preserve"> is associated with State Accountability Measures 6Sa and pre-populate the </w:t>
      </w:r>
      <w:r w:rsidR="003F47AA">
        <w:rPr>
          <w:rFonts w:asciiTheme="minorHAnsi" w:hAnsiTheme="minorHAnsi"/>
        </w:rPr>
        <w:t>Annual Report, Module 1, Table D.2.</w:t>
      </w:r>
    </w:p>
    <w:p w14:paraId="5ADD7430" w14:textId="1F592BC1" w:rsidR="003F47AA" w:rsidRPr="00AB0D96" w:rsidRDefault="008528B4" w:rsidP="00E94D4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ind w:left="1170" w:hanging="1170"/>
        <w:rPr>
          <w:sz w:val="24"/>
          <w:szCs w:val="24"/>
        </w:rPr>
        <w:sectPr w:rsidR="003F47AA" w:rsidRPr="00AB0D96" w:rsidSect="00E6177D">
          <w:headerReference w:type="default" r:id="rId26"/>
          <w:footerReference w:type="default" r:id="rId27"/>
          <w:pgSz w:w="12240" w:h="15840"/>
          <w:pgMar w:top="1440" w:right="1440" w:bottom="1440" w:left="1440" w:header="720" w:footer="720" w:gutter="0"/>
          <w:cols w:space="720"/>
          <w:docGrid w:linePitch="299"/>
        </w:sectPr>
      </w:pPr>
      <w:r>
        <w:rPr>
          <w:b/>
          <w:sz w:val="24"/>
          <w:szCs w:val="24"/>
        </w:rPr>
        <w:t>GUIDANCE:</w:t>
      </w:r>
      <w:r>
        <w:rPr>
          <w:b/>
          <w:sz w:val="24"/>
          <w:szCs w:val="24"/>
        </w:rPr>
        <w:tab/>
      </w:r>
      <w:r w:rsidRPr="00E94D4A">
        <w:rPr>
          <w:sz w:val="24"/>
          <w:szCs w:val="24"/>
        </w:rPr>
        <w:t xml:space="preserve">Prior to setting the target, states should review </w:t>
      </w:r>
      <w:hyperlink r:id="rId28">
        <w:r>
          <w:rPr>
            <w:rFonts w:eastAsia="Calibri" w:cs="Calibri"/>
            <w:color w:val="0000FF"/>
            <w:sz w:val="24"/>
            <w:szCs w:val="24"/>
            <w:u w:val="single" w:color="0000FF"/>
          </w:rPr>
          <w:t>IM 138</w:t>
        </w:r>
      </w:hyperlink>
      <w:r w:rsidRPr="00E94D4A">
        <w:rPr>
          <w:sz w:val="24"/>
          <w:szCs w:val="24"/>
        </w:rPr>
        <w:t>, review previous performance, and collaborate with the eligible entities and state association in identifying targets.</w:t>
      </w:r>
    </w:p>
    <w:p w14:paraId="26BB31F9" w14:textId="77777777" w:rsidR="00581849" w:rsidRPr="00AB0D96" w:rsidRDefault="00D63D79" w:rsidP="00D63D79">
      <w:pPr>
        <w:pStyle w:val="Heading1"/>
        <w:spacing w:before="39"/>
        <w:jc w:val="center"/>
        <w:rPr>
          <w:b w:val="0"/>
          <w:bCs w:val="0"/>
        </w:rPr>
      </w:pPr>
      <w:bookmarkStart w:id="7" w:name="_bookmark6"/>
      <w:bookmarkEnd w:id="7"/>
      <w:r w:rsidRPr="00AB0D96">
        <w:t>SECTION 7</w:t>
      </w:r>
    </w:p>
    <w:p w14:paraId="26BB31FA" w14:textId="77777777" w:rsidR="00581849" w:rsidRPr="00AB0D96" w:rsidRDefault="00D63D79" w:rsidP="00D63D79">
      <w:pPr>
        <w:spacing w:line="341" w:lineRule="exact"/>
        <w:jc w:val="center"/>
        <w:rPr>
          <w:rFonts w:ascii="Calibri" w:eastAsia="Calibri" w:hAnsi="Calibri" w:cs="Calibri"/>
          <w:sz w:val="28"/>
          <w:szCs w:val="28"/>
        </w:rPr>
      </w:pPr>
      <w:r w:rsidRPr="00AB0D96">
        <w:rPr>
          <w:rFonts w:ascii="Calibri" w:eastAsia="Calibri" w:hAnsi="Calibri" w:cs="Calibri"/>
          <w:b/>
          <w:bCs/>
          <w:sz w:val="28"/>
          <w:szCs w:val="28"/>
        </w:rPr>
        <w:t>State Use of Funds</w:t>
      </w:r>
    </w:p>
    <w:p w14:paraId="26BB31FB" w14:textId="77777777" w:rsidR="00581849" w:rsidRPr="00AB0D96" w:rsidRDefault="00581849" w:rsidP="000C0A03">
      <w:pPr>
        <w:spacing w:line="200" w:lineRule="exact"/>
        <w:rPr>
          <w:sz w:val="20"/>
          <w:szCs w:val="20"/>
        </w:rPr>
      </w:pPr>
    </w:p>
    <w:p w14:paraId="26BB31FC" w14:textId="77777777" w:rsidR="00581849" w:rsidRPr="00AB0D96" w:rsidRDefault="00D63D79" w:rsidP="000C0A03">
      <w:pPr>
        <w:rPr>
          <w:rFonts w:eastAsia="Calibri" w:cs="Calibri"/>
          <w:sz w:val="24"/>
          <w:szCs w:val="24"/>
        </w:rPr>
      </w:pPr>
      <w:r w:rsidRPr="00AB0D96">
        <w:rPr>
          <w:rFonts w:eastAsia="Calibri" w:cs="Calibri"/>
          <w:b/>
          <w:bCs/>
          <w:sz w:val="24"/>
          <w:szCs w:val="24"/>
        </w:rPr>
        <w:t xml:space="preserve">Eligible Entity Allocation (90 Percent Funds) </w:t>
      </w:r>
      <w:r w:rsidRPr="00AB0D96">
        <w:rPr>
          <w:rFonts w:eastAsia="Calibri" w:cs="Calibri"/>
          <w:sz w:val="24"/>
          <w:szCs w:val="24"/>
        </w:rPr>
        <w:t>[Section 675C(a) of the CSBG Act]</w:t>
      </w:r>
    </w:p>
    <w:p w14:paraId="26BB31FD" w14:textId="77777777" w:rsidR="00581849" w:rsidRPr="00AB0D96" w:rsidRDefault="00581849" w:rsidP="000C0A03">
      <w:pPr>
        <w:spacing w:before="1" w:line="200" w:lineRule="exact"/>
        <w:rPr>
          <w:sz w:val="24"/>
          <w:szCs w:val="24"/>
        </w:rPr>
      </w:pPr>
    </w:p>
    <w:p w14:paraId="26BB31FE" w14:textId="66E37B3C" w:rsidR="00581849" w:rsidRPr="00AB0D96" w:rsidRDefault="000C0A03" w:rsidP="003356BC">
      <w:pPr>
        <w:tabs>
          <w:tab w:val="left" w:pos="720"/>
        </w:tabs>
        <w:spacing w:after="120"/>
        <w:ind w:left="720" w:hanging="720"/>
        <w:rPr>
          <w:rFonts w:eastAsia="Calibri" w:cs="Calibri"/>
          <w:sz w:val="24"/>
          <w:szCs w:val="24"/>
        </w:rPr>
      </w:pPr>
      <w:r w:rsidRPr="00AB0D96">
        <w:rPr>
          <w:rFonts w:eastAsia="Calibri" w:cs="Calibri"/>
          <w:b/>
          <w:bCs/>
          <w:sz w:val="24"/>
          <w:szCs w:val="24"/>
        </w:rPr>
        <w:t>7.1.</w:t>
      </w:r>
      <w:r w:rsidRPr="00AB0D96">
        <w:rPr>
          <w:rFonts w:eastAsia="Calibri" w:cs="Calibri"/>
          <w:b/>
          <w:bCs/>
          <w:sz w:val="24"/>
          <w:szCs w:val="24"/>
        </w:rPr>
        <w:tab/>
      </w:r>
      <w:r w:rsidR="00D63D79" w:rsidRPr="00AB0D96">
        <w:rPr>
          <w:rFonts w:eastAsia="Calibri" w:cs="Calibri"/>
          <w:b/>
          <w:bCs/>
          <w:sz w:val="24"/>
          <w:szCs w:val="24"/>
        </w:rPr>
        <w:t xml:space="preserve">Formula: </w:t>
      </w:r>
      <w:r w:rsidR="00D63D79" w:rsidRPr="00AB0D96">
        <w:rPr>
          <w:rFonts w:eastAsia="Calibri" w:cs="Calibri"/>
          <w:sz w:val="24"/>
          <w:szCs w:val="24"/>
        </w:rPr>
        <w:t xml:space="preserve">Select the method (formula) that best describes the current practice for allocating CSBG funds to eligible entities. </w:t>
      </w:r>
      <w:r w:rsidR="00D63D79" w:rsidRPr="00AB0D96">
        <w:rPr>
          <w:rFonts w:eastAsia="Calibri" w:cs="Calibri"/>
          <w:b/>
          <w:bCs/>
          <w:sz w:val="24"/>
          <w:szCs w:val="24"/>
        </w:rPr>
        <w:t>[Check one</w:t>
      </w:r>
      <w:del w:id="8" w:author="Alcantara, Monique (ACF)" w:date="2019-08-21T15:36:00Z">
        <w:r w:rsidR="00D63D79" w:rsidRPr="00AB0D96" w:rsidDel="00F868AB">
          <w:rPr>
            <w:rFonts w:eastAsia="Calibri" w:cs="Calibri"/>
            <w:b/>
            <w:bCs/>
            <w:sz w:val="24"/>
            <w:szCs w:val="24"/>
          </w:rPr>
          <w:delText xml:space="preserve"> and narrative where applicable</w:delText>
        </w:r>
      </w:del>
      <w:r w:rsidR="00D63D79" w:rsidRPr="00AB0D96">
        <w:rPr>
          <w:rFonts w:eastAsia="Calibri" w:cs="Calibri"/>
          <w:b/>
          <w:bCs/>
          <w:sz w:val="24"/>
          <w:szCs w:val="24"/>
        </w:rPr>
        <w:t>]</w:t>
      </w:r>
    </w:p>
    <w:p w14:paraId="26BB31FF"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Historic</w:t>
      </w:r>
    </w:p>
    <w:p w14:paraId="26BB3200"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Base + Formula</w:t>
      </w:r>
    </w:p>
    <w:p w14:paraId="26BB3201"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Formula Alone</w:t>
      </w:r>
    </w:p>
    <w:p w14:paraId="26BB3202"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Formula with Variables</w:t>
      </w:r>
    </w:p>
    <w:p w14:paraId="26BB3203"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Hold Harmless + Formula</w:t>
      </w:r>
    </w:p>
    <w:p w14:paraId="26BB3204" w14:textId="492C705E" w:rsidR="00581849" w:rsidRPr="00F868AB" w:rsidRDefault="003356BC" w:rsidP="00F868AB">
      <w:pPr>
        <w:pStyle w:val="BodyText"/>
        <w:tabs>
          <w:tab w:val="left" w:pos="1080"/>
        </w:tabs>
        <w:spacing w:after="12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F868AB">
        <w:rPr>
          <w:rFonts w:asciiTheme="minorHAnsi" w:hAnsiTheme="minorHAnsi"/>
        </w:rPr>
        <w:t xml:space="preserve">Other </w:t>
      </w:r>
    </w:p>
    <w:p w14:paraId="3215E7DB" w14:textId="20AB4D10" w:rsidR="0060371E" w:rsidRDefault="0060371E" w:rsidP="006617C1">
      <w:pPr>
        <w:pStyle w:val="BodyText"/>
        <w:tabs>
          <w:tab w:val="left" w:pos="1440"/>
          <w:tab w:val="left" w:pos="7920"/>
          <w:tab w:val="left" w:pos="8640"/>
        </w:tabs>
        <w:spacing w:after="120"/>
        <w:ind w:left="1440" w:hanging="720"/>
        <w:rPr>
          <w:rFonts w:asciiTheme="minorHAnsi" w:hAnsiTheme="minorHAnsi" w:cs="Calibri"/>
          <w:b/>
          <w:bCs/>
        </w:rPr>
      </w:pPr>
      <w:r>
        <w:rPr>
          <w:rFonts w:asciiTheme="minorHAnsi" w:hAnsiTheme="minorHAnsi" w:cs="Calibri"/>
          <w:b/>
          <w:bCs/>
        </w:rPr>
        <w:t>7.1a.</w:t>
      </w:r>
      <w:r>
        <w:rPr>
          <w:rFonts w:asciiTheme="minorHAnsi" w:hAnsiTheme="minorHAnsi" w:cs="Calibri"/>
          <w:bCs/>
        </w:rPr>
        <w:tab/>
      </w:r>
      <w:r>
        <w:rPr>
          <w:rFonts w:asciiTheme="minorHAnsi" w:hAnsiTheme="minorHAnsi" w:cs="Calibri"/>
          <w:b/>
          <w:bCs/>
        </w:rPr>
        <w:t xml:space="preserve">Formula Description: </w:t>
      </w:r>
      <w:r>
        <w:rPr>
          <w:rFonts w:asciiTheme="minorHAnsi" w:hAnsiTheme="minorHAnsi" w:cs="Calibri"/>
          <w:bCs/>
        </w:rPr>
        <w:t xml:space="preserve">Describe the current practice for allocating CSBG funds to eligible entities. </w:t>
      </w:r>
      <w:r>
        <w:rPr>
          <w:rFonts w:asciiTheme="minorHAnsi" w:hAnsiTheme="minorHAnsi" w:cs="Calibri"/>
          <w:b/>
          <w:bCs/>
        </w:rPr>
        <w:t>[Narrative, 5000 characters]</w:t>
      </w:r>
    </w:p>
    <w:p w14:paraId="26BB3205" w14:textId="196630A6" w:rsidR="00581849" w:rsidRPr="006617C1" w:rsidRDefault="00D63D79" w:rsidP="006617C1">
      <w:pPr>
        <w:pStyle w:val="BodyText"/>
        <w:tabs>
          <w:tab w:val="left" w:pos="1440"/>
          <w:tab w:val="left" w:pos="7920"/>
          <w:tab w:val="left" w:pos="8640"/>
        </w:tabs>
        <w:spacing w:after="120"/>
        <w:ind w:left="1440" w:hanging="720"/>
        <w:rPr>
          <w:rFonts w:asciiTheme="minorHAnsi" w:hAnsiTheme="minorHAnsi"/>
        </w:rPr>
      </w:pPr>
      <w:r w:rsidRPr="006617C1">
        <w:rPr>
          <w:rFonts w:asciiTheme="minorHAnsi" w:hAnsiTheme="minorHAnsi" w:cs="Calibri"/>
          <w:b/>
          <w:bCs/>
        </w:rPr>
        <w:t>7.1</w:t>
      </w:r>
      <w:r w:rsidR="0060371E">
        <w:rPr>
          <w:rFonts w:asciiTheme="minorHAnsi" w:hAnsiTheme="minorHAnsi" w:cs="Calibri"/>
          <w:b/>
          <w:bCs/>
        </w:rPr>
        <w:t>b</w:t>
      </w:r>
      <w:r w:rsidRPr="006617C1">
        <w:rPr>
          <w:rFonts w:asciiTheme="minorHAnsi" w:hAnsiTheme="minorHAnsi" w:cs="Calibri"/>
          <w:b/>
          <w:bCs/>
        </w:rPr>
        <w:t>.</w:t>
      </w:r>
      <w:r w:rsidRPr="006617C1">
        <w:rPr>
          <w:rFonts w:asciiTheme="minorHAnsi" w:hAnsiTheme="minorHAnsi" w:cs="Calibri"/>
          <w:b/>
          <w:bCs/>
        </w:rPr>
        <w:tab/>
      </w:r>
      <w:r w:rsidR="00697B8F" w:rsidRPr="006617C1">
        <w:rPr>
          <w:rFonts w:asciiTheme="minorHAnsi" w:hAnsiTheme="minorHAnsi" w:cs="Calibri"/>
          <w:b/>
          <w:bCs/>
        </w:rPr>
        <w:t xml:space="preserve">Statute: </w:t>
      </w:r>
      <w:r w:rsidR="00DE72D2">
        <w:rPr>
          <w:rFonts w:asciiTheme="minorHAnsi" w:hAnsiTheme="minorHAnsi"/>
        </w:rPr>
        <w:t xml:space="preserve">Does a </w:t>
      </w:r>
      <w:r w:rsidR="004B0920" w:rsidRPr="006617C1">
        <w:rPr>
          <w:rFonts w:asciiTheme="minorHAnsi" w:hAnsiTheme="minorHAnsi"/>
        </w:rPr>
        <w:t>s</w:t>
      </w:r>
      <w:r w:rsidRPr="006617C1">
        <w:rPr>
          <w:rFonts w:asciiTheme="minorHAnsi" w:hAnsiTheme="minorHAnsi"/>
        </w:rPr>
        <w:t>tate statutory or regulatory authority specif</w:t>
      </w:r>
      <w:r w:rsidR="00DE72D2">
        <w:rPr>
          <w:rFonts w:asciiTheme="minorHAnsi" w:hAnsiTheme="minorHAnsi"/>
        </w:rPr>
        <w:t>y</w:t>
      </w:r>
      <w:r w:rsidRPr="006617C1">
        <w:rPr>
          <w:rFonts w:asciiTheme="minorHAnsi" w:hAnsiTheme="minorHAnsi"/>
        </w:rPr>
        <w:t xml:space="preserve"> the </w:t>
      </w:r>
      <w:r w:rsidRPr="007B4981">
        <w:rPr>
          <w:rFonts w:asciiTheme="minorHAnsi" w:hAnsiTheme="minorHAnsi"/>
        </w:rPr>
        <w:t>formula for</w:t>
      </w:r>
      <w:r w:rsidRPr="006617C1">
        <w:rPr>
          <w:rFonts w:asciiTheme="minorHAnsi" w:hAnsiTheme="minorHAnsi"/>
        </w:rPr>
        <w:t xml:space="preserve"> allocating </w:t>
      </w:r>
      <w:r w:rsidR="00EB424D" w:rsidRPr="006617C1">
        <w:rPr>
          <w:rFonts w:asciiTheme="minorHAnsi" w:hAnsiTheme="minorHAnsi"/>
        </w:rPr>
        <w:t xml:space="preserve">“not less than </w:t>
      </w:r>
      <w:r w:rsidRPr="006617C1">
        <w:rPr>
          <w:rFonts w:asciiTheme="minorHAnsi" w:hAnsiTheme="minorHAnsi"/>
        </w:rPr>
        <w:t>90 percent</w:t>
      </w:r>
      <w:r w:rsidR="00EB424D" w:rsidRPr="006617C1">
        <w:rPr>
          <w:rFonts w:asciiTheme="minorHAnsi" w:hAnsiTheme="minorHAnsi"/>
        </w:rPr>
        <w:t>”</w:t>
      </w:r>
      <w:r w:rsidRPr="006617C1">
        <w:rPr>
          <w:rFonts w:asciiTheme="minorHAnsi" w:hAnsiTheme="minorHAnsi"/>
        </w:rPr>
        <w:t xml:space="preserve"> funds among eligible entities</w:t>
      </w:r>
      <w:r w:rsidR="00DE72D2">
        <w:rPr>
          <w:rFonts w:asciiTheme="minorHAnsi" w:hAnsiTheme="minorHAnsi"/>
        </w:rPr>
        <w:t xml:space="preserve">? </w:t>
      </w:r>
      <w:r w:rsidR="003356BC" w:rsidRPr="006617C1">
        <w:rPr>
          <w:rFonts w:asciiTheme="minorHAnsi" w:hAnsiTheme="minorHAnsi"/>
        </w:rPr>
        <w:sym w:font="Wingdings" w:char="F0A1"/>
      </w:r>
      <w:r w:rsidR="003356BC" w:rsidRPr="006617C1">
        <w:rPr>
          <w:rFonts w:asciiTheme="minorHAnsi" w:hAnsiTheme="minorHAnsi"/>
        </w:rPr>
        <w:t xml:space="preserve"> </w:t>
      </w:r>
      <w:r w:rsidRPr="006617C1">
        <w:rPr>
          <w:rFonts w:asciiTheme="minorHAnsi" w:hAnsiTheme="minorHAnsi"/>
        </w:rPr>
        <w:t>Yes</w:t>
      </w:r>
      <w:r w:rsidR="003356BC" w:rsidRPr="006617C1">
        <w:rPr>
          <w:rFonts w:asciiTheme="minorHAnsi" w:hAnsiTheme="minorHAnsi"/>
        </w:rPr>
        <w:tab/>
      </w:r>
      <w:r w:rsidR="00EB424D" w:rsidRPr="006617C1">
        <w:rPr>
          <w:rFonts w:asciiTheme="minorHAnsi" w:hAnsiTheme="minorHAnsi"/>
        </w:rPr>
        <w:sym w:font="Wingdings" w:char="F0A1"/>
      </w:r>
      <w:r w:rsidR="00EB424D" w:rsidRPr="006617C1">
        <w:rPr>
          <w:rFonts w:asciiTheme="minorHAnsi" w:hAnsiTheme="minorHAnsi"/>
        </w:rPr>
        <w:t xml:space="preserve"> </w:t>
      </w:r>
      <w:r w:rsidR="00697B8F" w:rsidRPr="006617C1">
        <w:rPr>
          <w:rFonts w:asciiTheme="minorHAnsi" w:hAnsiTheme="minorHAnsi"/>
        </w:rPr>
        <w:t>No</w:t>
      </w:r>
    </w:p>
    <w:p w14:paraId="26BB3206" w14:textId="6776F364" w:rsidR="00581849" w:rsidRPr="00721222" w:rsidRDefault="003356BC" w:rsidP="00EA01B3">
      <w:pPr>
        <w:pStyle w:val="BodyText"/>
        <w:tabs>
          <w:tab w:val="left" w:pos="720"/>
          <w:tab w:val="left" w:pos="5400"/>
          <w:tab w:val="left" w:pos="7020"/>
          <w:tab w:val="left" w:pos="7380"/>
          <w:tab w:val="left" w:pos="9000"/>
        </w:tabs>
        <w:spacing w:after="120"/>
        <w:ind w:left="720" w:hanging="720"/>
        <w:rPr>
          <w:rFonts w:asciiTheme="minorHAnsi" w:hAnsiTheme="minorHAnsi"/>
        </w:rPr>
      </w:pPr>
      <w:r w:rsidRPr="006617C1">
        <w:rPr>
          <w:rFonts w:asciiTheme="minorHAnsi" w:hAnsiTheme="minorHAnsi" w:cs="Calibri"/>
          <w:b/>
          <w:bCs/>
        </w:rPr>
        <w:t>7.2.</w:t>
      </w:r>
      <w:r w:rsidRPr="006617C1">
        <w:rPr>
          <w:rFonts w:asciiTheme="minorHAnsi" w:hAnsiTheme="minorHAnsi" w:cs="Calibri"/>
          <w:b/>
          <w:bCs/>
        </w:rPr>
        <w:tab/>
      </w:r>
      <w:r w:rsidR="00D63D79" w:rsidRPr="006617C1">
        <w:rPr>
          <w:rFonts w:asciiTheme="minorHAnsi" w:hAnsiTheme="minorHAnsi" w:cs="Calibri"/>
          <w:b/>
          <w:bCs/>
        </w:rPr>
        <w:t xml:space="preserve">Planned Allocation: </w:t>
      </w:r>
      <w:r w:rsidR="00D63D79" w:rsidRPr="006617C1">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00BF7AF4" w:rsidRPr="006617C1">
        <w:rPr>
          <w:rFonts w:asciiTheme="minorHAnsi" w:hAnsiTheme="minorHAnsi"/>
        </w:rPr>
        <w:t>“not less than 90 percent funds</w:t>
      </w:r>
      <w:r w:rsidR="00BF7AF4">
        <w:rPr>
          <w:rFonts w:asciiTheme="minorHAnsi" w:hAnsiTheme="minorHAnsi"/>
        </w:rPr>
        <w:t xml:space="preserve">” </w:t>
      </w:r>
      <w:r w:rsidR="00D63D79" w:rsidRPr="006617C1">
        <w:rPr>
          <w:rFonts w:asciiTheme="minorHAnsi" w:hAnsiTheme="minorHAnsi"/>
        </w:rPr>
        <w:t xml:space="preserve">as described under Section 675C(a) of the CSBG Act. </w:t>
      </w:r>
      <w:r w:rsidR="00EA01B3">
        <w:rPr>
          <w:rFonts w:asciiTheme="minorHAnsi" w:hAnsiTheme="minorHAnsi"/>
        </w:rPr>
        <w:t>In the table, provide the planned allocation f</w:t>
      </w:r>
      <w:r w:rsidR="00D63D79" w:rsidRPr="006617C1">
        <w:rPr>
          <w:rFonts w:asciiTheme="minorHAnsi" w:hAnsiTheme="minorHAnsi"/>
        </w:rPr>
        <w:t>or each eligible entity receiving funds</w:t>
      </w:r>
      <w:r w:rsidR="00EA01B3">
        <w:rPr>
          <w:rFonts w:asciiTheme="minorHAnsi" w:hAnsiTheme="minorHAnsi"/>
        </w:rPr>
        <w:t xml:space="preserve"> </w:t>
      </w:r>
      <w:r w:rsidR="00D63D79" w:rsidRPr="006617C1">
        <w:rPr>
          <w:rFonts w:asciiTheme="minorHAnsi" w:hAnsiTheme="minorHAnsi"/>
        </w:rPr>
        <w:t>for the fiscal year</w:t>
      </w:r>
      <w:r w:rsidR="00EA01B3">
        <w:rPr>
          <w:rFonts w:asciiTheme="minorHAnsi" w:hAnsiTheme="minorHAnsi"/>
        </w:rPr>
        <w:t>(</w:t>
      </w:r>
      <w:r w:rsidR="00D63D79" w:rsidRPr="006617C1">
        <w:rPr>
          <w:rFonts w:asciiTheme="minorHAnsi" w:hAnsiTheme="minorHAnsi"/>
        </w:rPr>
        <w:t>s</w:t>
      </w:r>
      <w:r w:rsidR="00EA01B3">
        <w:rPr>
          <w:rFonts w:asciiTheme="minorHAnsi" w:hAnsiTheme="minorHAnsi"/>
        </w:rPr>
        <w:t>)</w:t>
      </w:r>
      <w:r w:rsidR="00D63D79" w:rsidRPr="006617C1">
        <w:rPr>
          <w:rFonts w:asciiTheme="minorHAnsi" w:hAnsiTheme="minorHAnsi"/>
        </w:rPr>
        <w:t xml:space="preserve"> covered by this plan.</w:t>
      </w:r>
      <w:r w:rsidR="0007638F">
        <w:rPr>
          <w:rFonts w:asciiTheme="minorHAnsi" w:hAnsiTheme="minorHAnsi"/>
        </w:rPr>
        <w:t xml:space="preserve"> </w:t>
      </w:r>
      <w:r w:rsidR="00EA01B3" w:rsidRPr="00721222">
        <w:rPr>
          <w:rFonts w:asciiTheme="minorHAnsi" w:hAnsiTheme="minorHAnsi"/>
        </w:rPr>
        <w:tab/>
      </w:r>
      <w:r w:rsidR="0007638F" w:rsidRPr="00721222">
        <w:rPr>
          <w:rFonts w:asciiTheme="minorHAnsi" w:hAnsiTheme="minorHAnsi"/>
          <w:b/>
        </w:rPr>
        <w:t xml:space="preserve">Year One </w:t>
      </w:r>
      <w:r w:rsidR="0007638F" w:rsidRPr="00721222">
        <w:rPr>
          <w:rFonts w:asciiTheme="minorHAnsi" w:hAnsiTheme="minorHAnsi"/>
          <w:b/>
          <w:u w:val="single"/>
        </w:rPr>
        <w:tab/>
      </w:r>
      <w:r w:rsidR="0007638F" w:rsidRPr="00721222">
        <w:rPr>
          <w:rFonts w:asciiTheme="minorHAnsi" w:hAnsiTheme="minorHAnsi"/>
          <w:b/>
        </w:rPr>
        <w:t xml:space="preserve"> </w:t>
      </w:r>
      <w:r w:rsidR="0007638F" w:rsidRPr="00721222">
        <w:rPr>
          <w:rFonts w:asciiTheme="minorHAnsi" w:hAnsiTheme="minorHAnsi"/>
        </w:rPr>
        <w:t>%</w:t>
      </w:r>
      <w:r w:rsidR="0007638F" w:rsidRPr="00721222">
        <w:rPr>
          <w:rFonts w:asciiTheme="minorHAnsi" w:hAnsiTheme="minorHAnsi"/>
          <w:b/>
        </w:rPr>
        <w:tab/>
        <w:t xml:space="preserve">Year Two </w:t>
      </w:r>
      <w:r w:rsidR="0007638F" w:rsidRPr="00721222">
        <w:rPr>
          <w:rFonts w:asciiTheme="minorHAnsi" w:hAnsiTheme="minorHAnsi"/>
          <w:b/>
          <w:u w:val="single"/>
        </w:rPr>
        <w:tab/>
        <w:t xml:space="preserve"> </w:t>
      </w:r>
      <w:r w:rsidR="0007638F" w:rsidRPr="00721222">
        <w:rPr>
          <w:rFonts w:asciiTheme="minorHAnsi" w:hAnsiTheme="minorHAnsi"/>
        </w:rPr>
        <w:t xml:space="preserve"> %</w:t>
      </w:r>
    </w:p>
    <w:tbl>
      <w:tblPr>
        <w:tblStyle w:val="TableGrid"/>
        <w:tblW w:w="0" w:type="auto"/>
        <w:tblLook w:val="04A0" w:firstRow="1" w:lastRow="0" w:firstColumn="1" w:lastColumn="0" w:noHBand="0" w:noVBand="1"/>
        <w:tblCaption w:val="Table: Planned CSBG 90 Percent Funds - Year One"/>
      </w:tblPr>
      <w:tblGrid>
        <w:gridCol w:w="4788"/>
        <w:gridCol w:w="4788"/>
      </w:tblGrid>
      <w:tr w:rsidR="00850715" w:rsidRPr="00721222" w14:paraId="26BB3208" w14:textId="77777777" w:rsidTr="005C3591">
        <w:trPr>
          <w:cantSplit/>
          <w:tblHeader/>
        </w:trPr>
        <w:tc>
          <w:tcPr>
            <w:tcW w:w="9576" w:type="dxa"/>
            <w:gridSpan w:val="2"/>
            <w:vAlign w:val="center"/>
          </w:tcPr>
          <w:p w14:paraId="26BB3207" w14:textId="77777777" w:rsidR="00850715" w:rsidRPr="00721222" w:rsidRDefault="00850715" w:rsidP="00850715">
            <w:pPr>
              <w:pStyle w:val="BodyText"/>
              <w:ind w:left="0"/>
              <w:jc w:val="center"/>
              <w:rPr>
                <w:rFonts w:asciiTheme="minorHAnsi" w:hAnsiTheme="minorHAnsi"/>
                <w:b/>
              </w:rPr>
            </w:pPr>
            <w:r w:rsidRPr="00721222">
              <w:rPr>
                <w:rFonts w:asciiTheme="minorHAnsi" w:hAnsiTheme="minorHAnsi"/>
                <w:b/>
              </w:rPr>
              <w:t>Planned CSBG 90 Percent Funds</w:t>
            </w:r>
            <w:r w:rsidR="00D74402" w:rsidRPr="00721222">
              <w:rPr>
                <w:rFonts w:asciiTheme="minorHAnsi" w:hAnsiTheme="minorHAnsi"/>
                <w:b/>
              </w:rPr>
              <w:t xml:space="preserve"> – Year One</w:t>
            </w:r>
          </w:p>
        </w:tc>
      </w:tr>
      <w:tr w:rsidR="00D8656C" w:rsidRPr="00721222" w14:paraId="26BB320C" w14:textId="77777777" w:rsidTr="005C3591">
        <w:trPr>
          <w:cantSplit/>
          <w:tblHeader/>
        </w:trPr>
        <w:tc>
          <w:tcPr>
            <w:tcW w:w="4788" w:type="dxa"/>
            <w:vAlign w:val="center"/>
          </w:tcPr>
          <w:p w14:paraId="26BB3209" w14:textId="77777777" w:rsidR="00D8656C" w:rsidRPr="00721222" w:rsidRDefault="00D8656C" w:rsidP="00850715">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14:paraId="26BB320B" w14:textId="74D05D79" w:rsidR="00D8656C" w:rsidRPr="00721222" w:rsidRDefault="00D8656C" w:rsidP="00D8656C">
            <w:pPr>
              <w:pStyle w:val="BodyText"/>
              <w:ind w:left="0"/>
              <w:jc w:val="center"/>
              <w:rPr>
                <w:rFonts w:asciiTheme="minorHAnsi" w:hAnsiTheme="minorHAnsi"/>
                <w:b/>
              </w:rPr>
            </w:pPr>
            <w:r w:rsidRPr="00721222">
              <w:rPr>
                <w:rFonts w:asciiTheme="minorHAnsi" w:hAnsiTheme="minorHAnsi"/>
                <w:b/>
              </w:rPr>
              <w:t>Funding Amount $</w:t>
            </w:r>
          </w:p>
        </w:tc>
      </w:tr>
      <w:tr w:rsidR="00850715" w:rsidRPr="00721222" w14:paraId="26BB320F" w14:textId="77777777" w:rsidTr="003B0942">
        <w:trPr>
          <w:cantSplit/>
        </w:trPr>
        <w:tc>
          <w:tcPr>
            <w:tcW w:w="4788" w:type="dxa"/>
            <w:vAlign w:val="center"/>
          </w:tcPr>
          <w:p w14:paraId="26BB320D" w14:textId="789EEF0D" w:rsidR="00850715" w:rsidRPr="00721222" w:rsidRDefault="00850715" w:rsidP="00850715">
            <w:pPr>
              <w:pStyle w:val="BodyText"/>
              <w:ind w:left="0"/>
              <w:rPr>
                <w:rFonts w:asciiTheme="minorHAnsi" w:hAnsiTheme="minorHAnsi"/>
              </w:rPr>
            </w:pPr>
            <w:r w:rsidRPr="00721222">
              <w:rPr>
                <w:rFonts w:asciiTheme="minorHAnsi" w:hAnsiTheme="minorHAnsi"/>
              </w:rPr>
              <w:t xml:space="preserve">Pre-populates from the CSBG Eligible Entity Master List </w:t>
            </w:r>
          </w:p>
        </w:tc>
        <w:tc>
          <w:tcPr>
            <w:tcW w:w="4788" w:type="dxa"/>
            <w:vAlign w:val="center"/>
          </w:tcPr>
          <w:p w14:paraId="26BB320E" w14:textId="3B0E0F95" w:rsidR="00850715" w:rsidRPr="00721222" w:rsidRDefault="00850715">
            <w:pPr>
              <w:pStyle w:val="BodyText"/>
              <w:ind w:left="0"/>
              <w:jc w:val="center"/>
              <w:rPr>
                <w:rFonts w:asciiTheme="minorHAnsi" w:hAnsiTheme="minorHAnsi"/>
              </w:rPr>
            </w:pPr>
            <w:r w:rsidRPr="00721222">
              <w:rPr>
                <w:rFonts w:asciiTheme="minorHAnsi" w:hAnsiTheme="minorHAnsi"/>
              </w:rPr>
              <w:t>Enter the dollar amount for each eligible entity for the first FFY covered by this plan</w:t>
            </w:r>
          </w:p>
        </w:tc>
      </w:tr>
      <w:tr w:rsidR="00D8656C" w:rsidRPr="00721222" w14:paraId="26BB3213" w14:textId="77777777" w:rsidTr="003B0942">
        <w:trPr>
          <w:cantSplit/>
        </w:trPr>
        <w:tc>
          <w:tcPr>
            <w:tcW w:w="4788" w:type="dxa"/>
            <w:vAlign w:val="center"/>
          </w:tcPr>
          <w:p w14:paraId="26BB3210" w14:textId="77777777" w:rsidR="00D8656C" w:rsidRPr="00721222" w:rsidRDefault="00D8656C" w:rsidP="00850715">
            <w:pPr>
              <w:pStyle w:val="BodyText"/>
              <w:ind w:left="0"/>
              <w:rPr>
                <w:rFonts w:asciiTheme="minorHAnsi" w:hAnsiTheme="minorHAnsi"/>
                <w:b/>
              </w:rPr>
            </w:pPr>
            <w:r w:rsidRPr="00721222">
              <w:rPr>
                <w:rFonts w:asciiTheme="minorHAnsi" w:hAnsiTheme="minorHAnsi"/>
                <w:b/>
              </w:rPr>
              <w:t>Total</w:t>
            </w:r>
          </w:p>
        </w:tc>
        <w:tc>
          <w:tcPr>
            <w:tcW w:w="4788" w:type="dxa"/>
            <w:vAlign w:val="center"/>
          </w:tcPr>
          <w:p w14:paraId="26BB3212" w14:textId="51AB5BC6" w:rsidR="00D8656C" w:rsidRPr="00721222" w:rsidRDefault="00D8656C" w:rsidP="00D8656C">
            <w:pPr>
              <w:pStyle w:val="BodyText"/>
              <w:ind w:left="0"/>
              <w:jc w:val="center"/>
              <w:rPr>
                <w:rFonts w:asciiTheme="minorHAnsi" w:hAnsiTheme="minorHAnsi"/>
              </w:rPr>
            </w:pPr>
            <w:r w:rsidRPr="00721222">
              <w:rPr>
                <w:rFonts w:asciiTheme="minorHAnsi" w:hAnsiTheme="minorHAnsi"/>
              </w:rPr>
              <w:t>Auto-calculated</w:t>
            </w:r>
            <w:r w:rsidRPr="00721222" w:rsidDel="00D8656C">
              <w:rPr>
                <w:rFonts w:asciiTheme="minorHAnsi" w:hAnsiTheme="minorHAnsi"/>
              </w:rPr>
              <w:t xml:space="preserve"> </w:t>
            </w:r>
          </w:p>
        </w:tc>
      </w:tr>
    </w:tbl>
    <w:p w14:paraId="26BB3214" w14:textId="77777777" w:rsidR="00850715" w:rsidRPr="00721222" w:rsidRDefault="00850715" w:rsidP="00850715">
      <w:pPr>
        <w:pStyle w:val="BodyText"/>
        <w:ind w:left="0"/>
        <w:rPr>
          <w:rFonts w:asciiTheme="minorHAnsi" w:hAnsiTheme="minorHAnsi"/>
        </w:rPr>
      </w:pPr>
    </w:p>
    <w:tbl>
      <w:tblPr>
        <w:tblStyle w:val="TableGrid"/>
        <w:tblW w:w="0" w:type="auto"/>
        <w:tblLook w:val="04A0" w:firstRow="1" w:lastRow="0" w:firstColumn="1" w:lastColumn="0" w:noHBand="0" w:noVBand="1"/>
        <w:tblCaption w:val="Table: Planned 90 Percent Funds - Year Two"/>
      </w:tblPr>
      <w:tblGrid>
        <w:gridCol w:w="4788"/>
        <w:gridCol w:w="4788"/>
      </w:tblGrid>
      <w:tr w:rsidR="00850715" w:rsidRPr="00721222" w14:paraId="26BB3216" w14:textId="77777777" w:rsidTr="005C3591">
        <w:trPr>
          <w:cantSplit/>
          <w:tblHeader/>
        </w:trPr>
        <w:tc>
          <w:tcPr>
            <w:tcW w:w="9576" w:type="dxa"/>
            <w:gridSpan w:val="2"/>
            <w:vAlign w:val="center"/>
          </w:tcPr>
          <w:p w14:paraId="26BB3215" w14:textId="77777777" w:rsidR="00850715" w:rsidRPr="00721222" w:rsidRDefault="00850715" w:rsidP="007742AD">
            <w:pPr>
              <w:pStyle w:val="BodyText"/>
              <w:ind w:left="0"/>
              <w:jc w:val="center"/>
              <w:rPr>
                <w:rFonts w:asciiTheme="minorHAnsi" w:hAnsiTheme="minorHAnsi"/>
                <w:b/>
              </w:rPr>
            </w:pPr>
            <w:r w:rsidRPr="00721222">
              <w:rPr>
                <w:rFonts w:asciiTheme="minorHAnsi" w:hAnsiTheme="minorHAnsi"/>
                <w:b/>
              </w:rPr>
              <w:t>Planned CSBG 90 Percent Funds</w:t>
            </w:r>
            <w:r w:rsidR="00D74402" w:rsidRPr="00721222">
              <w:rPr>
                <w:rFonts w:asciiTheme="minorHAnsi" w:hAnsiTheme="minorHAnsi"/>
                <w:b/>
              </w:rPr>
              <w:t xml:space="preserve"> – Year Two</w:t>
            </w:r>
          </w:p>
        </w:tc>
      </w:tr>
      <w:tr w:rsidR="00D8656C" w:rsidRPr="00721222" w14:paraId="26BB321A" w14:textId="77777777" w:rsidTr="005C3591">
        <w:trPr>
          <w:cantSplit/>
          <w:tblHeader/>
        </w:trPr>
        <w:tc>
          <w:tcPr>
            <w:tcW w:w="4788" w:type="dxa"/>
            <w:vAlign w:val="center"/>
          </w:tcPr>
          <w:p w14:paraId="26BB3217" w14:textId="77777777" w:rsidR="00D8656C" w:rsidRPr="00721222" w:rsidRDefault="00D8656C" w:rsidP="00850715">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14:paraId="26BB3219" w14:textId="510B501E" w:rsidR="00D8656C" w:rsidRPr="00721222" w:rsidRDefault="00D8656C" w:rsidP="00D8656C">
            <w:pPr>
              <w:pStyle w:val="BodyText"/>
              <w:ind w:left="0"/>
              <w:jc w:val="center"/>
              <w:rPr>
                <w:rFonts w:asciiTheme="minorHAnsi" w:hAnsiTheme="minorHAnsi"/>
                <w:b/>
              </w:rPr>
            </w:pPr>
            <w:r w:rsidRPr="00721222">
              <w:rPr>
                <w:rFonts w:asciiTheme="minorHAnsi" w:hAnsiTheme="minorHAnsi"/>
                <w:b/>
              </w:rPr>
              <w:t>Funding Amount $</w:t>
            </w:r>
          </w:p>
        </w:tc>
      </w:tr>
      <w:tr w:rsidR="00850715" w:rsidRPr="00721222" w14:paraId="26BB321D" w14:textId="77777777" w:rsidTr="003B0942">
        <w:trPr>
          <w:cantSplit/>
        </w:trPr>
        <w:tc>
          <w:tcPr>
            <w:tcW w:w="4788" w:type="dxa"/>
            <w:vAlign w:val="center"/>
          </w:tcPr>
          <w:p w14:paraId="26BB321B" w14:textId="3A0D5F26" w:rsidR="00850715" w:rsidRPr="00721222" w:rsidRDefault="00850715" w:rsidP="00850715">
            <w:pPr>
              <w:pStyle w:val="BodyText"/>
              <w:ind w:left="0"/>
              <w:rPr>
                <w:rFonts w:asciiTheme="minorHAnsi" w:hAnsiTheme="minorHAnsi"/>
              </w:rPr>
            </w:pPr>
            <w:r w:rsidRPr="00721222">
              <w:rPr>
                <w:rFonts w:asciiTheme="minorHAnsi" w:hAnsiTheme="minorHAnsi"/>
              </w:rPr>
              <w:t>Pre-populates from the CSBG Eligible Entity Master List</w:t>
            </w:r>
          </w:p>
        </w:tc>
        <w:tc>
          <w:tcPr>
            <w:tcW w:w="4788" w:type="dxa"/>
            <w:vAlign w:val="center"/>
          </w:tcPr>
          <w:p w14:paraId="26BB321C" w14:textId="1D4BB838" w:rsidR="00850715" w:rsidRPr="00721222" w:rsidRDefault="00850715">
            <w:pPr>
              <w:pStyle w:val="BodyText"/>
              <w:ind w:left="0"/>
              <w:jc w:val="center"/>
              <w:rPr>
                <w:rFonts w:asciiTheme="minorHAnsi" w:hAnsiTheme="minorHAnsi"/>
              </w:rPr>
            </w:pPr>
            <w:r w:rsidRPr="00721222">
              <w:rPr>
                <w:rFonts w:asciiTheme="minorHAnsi" w:hAnsiTheme="minorHAnsi"/>
              </w:rPr>
              <w:t>Enter the dollar amount for each eligible entity for the second FFY covered by this plan</w:t>
            </w:r>
          </w:p>
        </w:tc>
      </w:tr>
      <w:tr w:rsidR="00D8656C" w:rsidRPr="00721222" w14:paraId="26BB3221" w14:textId="77777777" w:rsidTr="003B0942">
        <w:trPr>
          <w:cantSplit/>
        </w:trPr>
        <w:tc>
          <w:tcPr>
            <w:tcW w:w="4788" w:type="dxa"/>
            <w:vAlign w:val="center"/>
          </w:tcPr>
          <w:p w14:paraId="26BB321E" w14:textId="77777777" w:rsidR="00D8656C" w:rsidRPr="00721222" w:rsidRDefault="00D8656C" w:rsidP="00850715">
            <w:pPr>
              <w:pStyle w:val="BodyText"/>
              <w:ind w:left="0"/>
              <w:rPr>
                <w:rFonts w:asciiTheme="minorHAnsi" w:hAnsiTheme="minorHAnsi"/>
                <w:b/>
              </w:rPr>
            </w:pPr>
            <w:r w:rsidRPr="00721222">
              <w:rPr>
                <w:rFonts w:asciiTheme="minorHAnsi" w:hAnsiTheme="minorHAnsi"/>
                <w:b/>
              </w:rPr>
              <w:t>Total</w:t>
            </w:r>
          </w:p>
        </w:tc>
        <w:tc>
          <w:tcPr>
            <w:tcW w:w="4788" w:type="dxa"/>
            <w:vAlign w:val="center"/>
          </w:tcPr>
          <w:p w14:paraId="26BB3220" w14:textId="6267855E" w:rsidR="00D8656C" w:rsidRPr="00721222" w:rsidRDefault="00D8656C" w:rsidP="00D8656C">
            <w:pPr>
              <w:pStyle w:val="BodyText"/>
              <w:ind w:left="0"/>
              <w:jc w:val="center"/>
              <w:rPr>
                <w:rFonts w:asciiTheme="minorHAnsi" w:hAnsiTheme="minorHAnsi"/>
              </w:rPr>
            </w:pPr>
            <w:r w:rsidRPr="00721222">
              <w:rPr>
                <w:rFonts w:asciiTheme="minorHAnsi" w:hAnsiTheme="minorHAnsi"/>
              </w:rPr>
              <w:t>Auto-calculated</w:t>
            </w:r>
          </w:p>
        </w:tc>
      </w:tr>
    </w:tbl>
    <w:p w14:paraId="26BB323D" w14:textId="77777777" w:rsidR="00581849" w:rsidRPr="00721222" w:rsidRDefault="00581849" w:rsidP="003356BC">
      <w:pPr>
        <w:spacing w:before="6" w:line="140" w:lineRule="exact"/>
        <w:rPr>
          <w:sz w:val="24"/>
          <w:szCs w:val="24"/>
        </w:rPr>
      </w:pPr>
    </w:p>
    <w:p w14:paraId="4B04FB7D" w14:textId="5F5AD0C6" w:rsidR="00F0499E" w:rsidRPr="00AB0D96" w:rsidRDefault="00F0499E" w:rsidP="00F0499E">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 E.2</w:t>
      </w:r>
      <w:r w:rsidRPr="00AB0D96">
        <w:t>.</w:t>
      </w:r>
    </w:p>
    <w:p w14:paraId="77EDF9C4" w14:textId="31B6A09A" w:rsidR="00D7795E" w:rsidRPr="00D7795E" w:rsidRDefault="00D7795E" w:rsidP="00342245">
      <w:pPr>
        <w:tabs>
          <w:tab w:val="left" w:pos="720"/>
          <w:tab w:val="left" w:pos="7920"/>
          <w:tab w:val="left" w:pos="8640"/>
        </w:tabs>
        <w:spacing w:after="120"/>
        <w:ind w:left="720" w:hanging="720"/>
        <w:rPr>
          <w:rFonts w:cs="Calibri"/>
          <w:b/>
          <w:bCs/>
          <w:sz w:val="24"/>
          <w:szCs w:val="24"/>
        </w:rPr>
      </w:pPr>
      <w:r>
        <w:rPr>
          <w:rFonts w:cs="Calibri"/>
          <w:b/>
          <w:bCs/>
          <w:sz w:val="24"/>
          <w:szCs w:val="24"/>
        </w:rPr>
        <w:t>7.3.</w:t>
      </w:r>
      <w:r w:rsidR="009539CB">
        <w:rPr>
          <w:rFonts w:cs="Calibri"/>
          <w:b/>
          <w:bCs/>
          <w:sz w:val="24"/>
          <w:szCs w:val="24"/>
        </w:rPr>
        <w:tab/>
      </w:r>
      <w:r>
        <w:rPr>
          <w:rFonts w:cs="Calibri"/>
          <w:b/>
          <w:bCs/>
          <w:sz w:val="24"/>
          <w:szCs w:val="24"/>
        </w:rPr>
        <w:t xml:space="preserve">Distribution Process: </w:t>
      </w:r>
      <w:r>
        <w:rPr>
          <w:rFonts w:cs="Calibri"/>
          <w:bCs/>
          <w:sz w:val="24"/>
          <w:szCs w:val="24"/>
        </w:rPr>
        <w:t xml:space="preserve">Describe the specific steps in the state’s process for distributing 90 percent funds to the eligible entities and include the number of days each step is expected to take; include information about state legislative approval or other types of administrative approval (such as approval by a board or commission). </w:t>
      </w:r>
      <w:r>
        <w:rPr>
          <w:rFonts w:cs="Calibri"/>
          <w:b/>
          <w:bCs/>
          <w:sz w:val="24"/>
          <w:szCs w:val="24"/>
        </w:rPr>
        <w:t>[Narrative, 5000 characters]</w:t>
      </w:r>
    </w:p>
    <w:p w14:paraId="26BB3241" w14:textId="5F92E75C" w:rsidR="00581849" w:rsidRPr="00D8656C" w:rsidRDefault="003356BC" w:rsidP="00342245">
      <w:pPr>
        <w:tabs>
          <w:tab w:val="left" w:pos="720"/>
          <w:tab w:val="left" w:pos="7920"/>
          <w:tab w:val="left" w:pos="8640"/>
        </w:tabs>
        <w:spacing w:after="120"/>
        <w:ind w:left="720" w:hanging="720"/>
        <w:rPr>
          <w:sz w:val="24"/>
          <w:szCs w:val="24"/>
        </w:rPr>
      </w:pPr>
      <w:r w:rsidRPr="00D8656C">
        <w:rPr>
          <w:rFonts w:cs="Calibri"/>
          <w:b/>
          <w:bCs/>
          <w:sz w:val="24"/>
          <w:szCs w:val="24"/>
        </w:rPr>
        <w:t>7.4.</w:t>
      </w:r>
      <w:r w:rsidRPr="00D8656C">
        <w:rPr>
          <w:rFonts w:cs="Calibri"/>
          <w:b/>
          <w:bCs/>
          <w:sz w:val="24"/>
          <w:szCs w:val="24"/>
        </w:rPr>
        <w:tab/>
      </w:r>
      <w:r w:rsidR="00D63D79" w:rsidRPr="00D8656C">
        <w:rPr>
          <w:rFonts w:cs="Calibri"/>
          <w:b/>
          <w:bCs/>
          <w:sz w:val="24"/>
          <w:szCs w:val="24"/>
        </w:rPr>
        <w:t xml:space="preserve">Distribution Timeframe: </w:t>
      </w:r>
      <w:r w:rsidR="0065410E">
        <w:rPr>
          <w:sz w:val="24"/>
          <w:szCs w:val="24"/>
        </w:rPr>
        <w:t>Does t</w:t>
      </w:r>
      <w:r w:rsidR="00342245" w:rsidRPr="00D8656C">
        <w:rPr>
          <w:sz w:val="24"/>
          <w:szCs w:val="24"/>
        </w:rPr>
        <w:t xml:space="preserve">he state </w:t>
      </w:r>
      <w:r w:rsidR="00D63D79" w:rsidRPr="00D8656C">
        <w:rPr>
          <w:sz w:val="24"/>
          <w:szCs w:val="24"/>
        </w:rPr>
        <w:t xml:space="preserve">plan to make funds available to eligible entities no later than 30 calendar days after OCS distributes the </w:t>
      </w:r>
      <w:r w:rsidR="00AF243E">
        <w:rPr>
          <w:sz w:val="24"/>
          <w:szCs w:val="24"/>
        </w:rPr>
        <w:t>f</w:t>
      </w:r>
      <w:r w:rsidR="00D63D79" w:rsidRPr="00D8656C">
        <w:rPr>
          <w:sz w:val="24"/>
          <w:szCs w:val="24"/>
        </w:rPr>
        <w:t>ederal award</w:t>
      </w:r>
      <w:r w:rsidR="0065410E">
        <w:rPr>
          <w:sz w:val="24"/>
          <w:szCs w:val="24"/>
        </w:rPr>
        <w:t>?</w:t>
      </w:r>
      <w:r w:rsidRPr="00D8656C">
        <w:rPr>
          <w:sz w:val="24"/>
          <w:szCs w:val="24"/>
        </w:rPr>
        <w:tab/>
      </w:r>
      <w:r w:rsidRPr="00D8656C">
        <w:rPr>
          <w:sz w:val="24"/>
          <w:szCs w:val="24"/>
        </w:rPr>
        <w:sym w:font="Wingdings" w:char="F0A1"/>
      </w:r>
      <w:r w:rsidRPr="00D8656C">
        <w:rPr>
          <w:sz w:val="24"/>
          <w:szCs w:val="24"/>
        </w:rPr>
        <w:t xml:space="preserve"> </w:t>
      </w:r>
      <w:r w:rsidR="00D63D79" w:rsidRPr="0007638F">
        <w:rPr>
          <w:sz w:val="24"/>
          <w:szCs w:val="24"/>
        </w:rPr>
        <w:t>Yes</w:t>
      </w:r>
      <w:r w:rsidRPr="00D8656C">
        <w:rPr>
          <w:sz w:val="24"/>
          <w:szCs w:val="24"/>
        </w:rPr>
        <w:tab/>
      </w:r>
      <w:r w:rsidRPr="00D8656C">
        <w:rPr>
          <w:sz w:val="24"/>
          <w:szCs w:val="24"/>
        </w:rPr>
        <w:sym w:font="Wingdings" w:char="F0A1"/>
      </w:r>
      <w:r w:rsidRPr="00D8656C">
        <w:rPr>
          <w:sz w:val="24"/>
          <w:szCs w:val="24"/>
        </w:rPr>
        <w:t xml:space="preserve"> </w:t>
      </w:r>
      <w:r w:rsidR="00D63D79" w:rsidRPr="0007638F">
        <w:rPr>
          <w:sz w:val="24"/>
          <w:szCs w:val="24"/>
        </w:rPr>
        <w:t>N</w:t>
      </w:r>
      <w:r w:rsidR="00D63D79" w:rsidRPr="00D8656C">
        <w:rPr>
          <w:sz w:val="24"/>
          <w:szCs w:val="24"/>
        </w:rPr>
        <w:t>o</w:t>
      </w:r>
    </w:p>
    <w:p w14:paraId="26BB3242" w14:textId="4AF00E8E" w:rsidR="00581849" w:rsidRPr="00AB0D96" w:rsidRDefault="00D63D79" w:rsidP="003356BC">
      <w:pPr>
        <w:tabs>
          <w:tab w:val="left" w:pos="1440"/>
        </w:tabs>
        <w:spacing w:after="120"/>
        <w:ind w:left="1440" w:hanging="720"/>
        <w:rPr>
          <w:rFonts w:eastAsia="Calibri" w:cs="Calibri"/>
          <w:sz w:val="24"/>
          <w:szCs w:val="24"/>
        </w:rPr>
      </w:pPr>
      <w:r w:rsidRPr="007B4981">
        <w:rPr>
          <w:rFonts w:eastAsia="Calibri" w:cs="Calibri"/>
          <w:b/>
          <w:bCs/>
          <w:sz w:val="24"/>
          <w:szCs w:val="24"/>
        </w:rPr>
        <w:t>7.4a.</w:t>
      </w:r>
      <w:r w:rsidRPr="007B4981">
        <w:rPr>
          <w:rFonts w:eastAsia="Calibri" w:cs="Calibri"/>
          <w:b/>
          <w:bCs/>
          <w:sz w:val="24"/>
          <w:szCs w:val="24"/>
        </w:rPr>
        <w:tab/>
      </w:r>
      <w:r w:rsidR="00342245" w:rsidRPr="007B4981">
        <w:rPr>
          <w:rFonts w:eastAsia="Calibri" w:cs="Calibri"/>
          <w:b/>
          <w:bCs/>
          <w:sz w:val="24"/>
          <w:szCs w:val="24"/>
        </w:rPr>
        <w:t xml:space="preserve">Distribution Consistency: </w:t>
      </w:r>
      <w:r w:rsidRPr="00207834">
        <w:rPr>
          <w:rFonts w:eastAsia="Calibri" w:cs="Calibri"/>
          <w:sz w:val="24"/>
          <w:szCs w:val="24"/>
        </w:rPr>
        <w:t xml:space="preserve">If no, describe </w:t>
      </w:r>
      <w:r w:rsidR="003A4DBC">
        <w:rPr>
          <w:rFonts w:eastAsia="Calibri" w:cs="Calibri"/>
          <w:sz w:val="24"/>
          <w:szCs w:val="24"/>
        </w:rPr>
        <w:t>s</w:t>
      </w:r>
      <w:r w:rsidRPr="00207834">
        <w:rPr>
          <w:rFonts w:eastAsia="Calibri" w:cs="Calibri"/>
          <w:sz w:val="24"/>
          <w:szCs w:val="24"/>
        </w:rPr>
        <w:t xml:space="preserve">tate procedures to ensure funds are made available to eligible entities consistently and without interruption. </w:t>
      </w:r>
      <w:r w:rsidRPr="00A158D4">
        <w:rPr>
          <w:rFonts w:eastAsia="Calibri" w:cs="Calibri"/>
          <w:b/>
          <w:bCs/>
          <w:sz w:val="24"/>
          <w:szCs w:val="24"/>
        </w:rPr>
        <w:t xml:space="preserve">[Narrative, </w:t>
      </w:r>
      <w:r w:rsidRPr="00AB0D96">
        <w:rPr>
          <w:rFonts w:eastAsia="Calibri" w:cs="Calibri"/>
          <w:b/>
          <w:bCs/>
          <w:sz w:val="24"/>
          <w:szCs w:val="24"/>
        </w:rPr>
        <w:t>500</w:t>
      </w:r>
      <w:r w:rsidR="00342245" w:rsidRPr="00AB0D96">
        <w:rPr>
          <w:rFonts w:eastAsia="Calibri" w:cs="Calibri"/>
          <w:b/>
          <w:bCs/>
          <w:sz w:val="24"/>
          <w:szCs w:val="24"/>
        </w:rPr>
        <w:t>0</w:t>
      </w:r>
      <w:r w:rsidRPr="00AB0D96">
        <w:rPr>
          <w:rFonts w:eastAsia="Calibri" w:cs="Calibri"/>
          <w:b/>
          <w:bCs/>
          <w:sz w:val="24"/>
          <w:szCs w:val="24"/>
        </w:rPr>
        <w:t xml:space="preserve"> Characters]</w:t>
      </w:r>
    </w:p>
    <w:p w14:paraId="26BB3243" w14:textId="44B3F5BB" w:rsidR="00581849" w:rsidRPr="006617C1" w:rsidRDefault="00D63D79" w:rsidP="00F52A38">
      <w:pPr>
        <w:pStyle w:val="BodyText"/>
        <w:spacing w:after="120"/>
        <w:ind w:left="72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Item 7.4 is associated with State Accountability Measure 2Sa and may pre-populate the </w:t>
      </w:r>
      <w:r w:rsidR="00AF243E">
        <w:rPr>
          <w:rFonts w:asciiTheme="minorHAnsi" w:hAnsiTheme="minorHAnsi"/>
        </w:rPr>
        <w:t>s</w:t>
      </w:r>
      <w:r w:rsidRPr="006617C1">
        <w:rPr>
          <w:rFonts w:asciiTheme="minorHAnsi" w:hAnsiTheme="minorHAnsi"/>
        </w:rPr>
        <w:t>tate’s annual report form.</w:t>
      </w:r>
    </w:p>
    <w:p w14:paraId="26BB3245" w14:textId="78137D9C" w:rsidR="00581849" w:rsidRPr="006617C1" w:rsidRDefault="000C0A03" w:rsidP="003356BC">
      <w:pPr>
        <w:pStyle w:val="BodyText"/>
        <w:tabs>
          <w:tab w:val="left" w:pos="720"/>
        </w:tabs>
        <w:spacing w:after="120"/>
        <w:ind w:left="720" w:hanging="720"/>
        <w:rPr>
          <w:rFonts w:asciiTheme="minorHAnsi" w:hAnsiTheme="minorHAnsi" w:cs="Calibri"/>
        </w:rPr>
      </w:pPr>
      <w:r w:rsidRPr="006617C1">
        <w:rPr>
          <w:rFonts w:asciiTheme="minorHAnsi" w:hAnsiTheme="minorHAnsi" w:cs="Calibri"/>
          <w:b/>
          <w:bCs/>
        </w:rPr>
        <w:t>7.</w:t>
      </w:r>
      <w:r w:rsidR="003356BC" w:rsidRPr="006617C1">
        <w:rPr>
          <w:rFonts w:asciiTheme="minorHAnsi" w:hAnsiTheme="minorHAnsi" w:cs="Calibri"/>
          <w:b/>
          <w:bCs/>
        </w:rPr>
        <w:t>5</w:t>
      </w:r>
      <w:r w:rsidRPr="006617C1">
        <w:rPr>
          <w:rFonts w:asciiTheme="minorHAnsi" w:hAnsiTheme="minorHAnsi" w:cs="Calibri"/>
          <w:b/>
          <w:bCs/>
        </w:rPr>
        <w:t>.</w:t>
      </w:r>
      <w:r w:rsidRPr="006617C1">
        <w:rPr>
          <w:rFonts w:asciiTheme="minorHAnsi" w:hAnsiTheme="minorHAnsi" w:cs="Calibri"/>
          <w:b/>
          <w:bCs/>
        </w:rPr>
        <w:tab/>
      </w:r>
      <w:r w:rsidR="00D63D79" w:rsidRPr="006617C1">
        <w:rPr>
          <w:rFonts w:asciiTheme="minorHAnsi" w:hAnsiTheme="minorHAnsi" w:cs="Calibri"/>
          <w:b/>
          <w:bCs/>
        </w:rPr>
        <w:t xml:space="preserve">Performance Management Adjustment: </w:t>
      </w:r>
      <w:r w:rsidR="00342245" w:rsidRPr="007B4981">
        <w:rPr>
          <w:rFonts w:asciiTheme="minorHAnsi" w:hAnsiTheme="minorHAnsi" w:cs="Calibri"/>
          <w:bCs/>
        </w:rPr>
        <w:t xml:space="preserve">Describe </w:t>
      </w:r>
      <w:r w:rsidR="00D63D79" w:rsidRPr="00207834">
        <w:rPr>
          <w:rFonts w:asciiTheme="minorHAnsi" w:hAnsiTheme="minorHAnsi"/>
        </w:rPr>
        <w:t xml:space="preserve">the </w:t>
      </w:r>
      <w:r w:rsidR="00342245" w:rsidRPr="00207834">
        <w:rPr>
          <w:rFonts w:asciiTheme="minorHAnsi" w:hAnsiTheme="minorHAnsi"/>
        </w:rPr>
        <w:t>s</w:t>
      </w:r>
      <w:r w:rsidR="00D63D79" w:rsidRPr="00A158D4">
        <w:rPr>
          <w:rFonts w:asciiTheme="minorHAnsi" w:hAnsiTheme="minorHAnsi"/>
        </w:rPr>
        <w:t>tate</w:t>
      </w:r>
      <w:r w:rsidR="00342245" w:rsidRPr="00AB0D96">
        <w:rPr>
          <w:rFonts w:asciiTheme="minorHAnsi" w:hAnsiTheme="minorHAnsi"/>
        </w:rPr>
        <w:t xml:space="preserve">’s strategy for </w:t>
      </w:r>
      <w:r w:rsidR="00D63D79" w:rsidRPr="00AB0D96">
        <w:rPr>
          <w:rFonts w:asciiTheme="minorHAnsi" w:hAnsiTheme="minorHAnsi"/>
        </w:rPr>
        <w:t>improving grant and/or contract</w:t>
      </w:r>
      <w:r w:rsidR="00D63D79" w:rsidRPr="006617C1">
        <w:rPr>
          <w:rFonts w:asciiTheme="minorHAnsi" w:hAnsiTheme="minorHAnsi"/>
        </w:rPr>
        <w:t xml:space="preserve"> administration procedures under this State Plan as compared to past plans</w:t>
      </w:r>
      <w:r w:rsidR="00342245" w:rsidRPr="006617C1">
        <w:rPr>
          <w:rFonts w:asciiTheme="minorHAnsi" w:hAnsiTheme="minorHAnsi"/>
        </w:rPr>
        <w:t>.</w:t>
      </w:r>
      <w:r w:rsidR="00D63D79" w:rsidRPr="006617C1">
        <w:rPr>
          <w:rFonts w:asciiTheme="minorHAnsi" w:hAnsiTheme="minorHAnsi"/>
        </w:rPr>
        <w:t xml:space="preserve"> Any improvements should be based on analysis of past performance, and should consider feedback from eligible entities, OCS, and other sources, such as the public hearing. If the </w:t>
      </w:r>
      <w:r w:rsidR="00604B18" w:rsidRPr="007B4981">
        <w:rPr>
          <w:rFonts w:asciiTheme="minorHAnsi" w:hAnsiTheme="minorHAnsi"/>
        </w:rPr>
        <w:t>s</w:t>
      </w:r>
      <w:r w:rsidR="00D63D79" w:rsidRPr="00207834">
        <w:rPr>
          <w:rFonts w:asciiTheme="minorHAnsi" w:hAnsiTheme="minorHAnsi"/>
        </w:rPr>
        <w:t xml:space="preserve">tate is not making any improvements, provide further detail. </w:t>
      </w:r>
      <w:r w:rsidR="00D63D79" w:rsidRPr="00207834">
        <w:rPr>
          <w:rFonts w:asciiTheme="minorHAnsi" w:hAnsiTheme="minorHAnsi" w:cs="Calibri"/>
          <w:b/>
          <w:bCs/>
        </w:rPr>
        <w:t xml:space="preserve">[Narrative, </w:t>
      </w:r>
      <w:r w:rsidR="00D63D79" w:rsidRPr="00A158D4">
        <w:rPr>
          <w:rFonts w:asciiTheme="minorHAnsi" w:hAnsiTheme="minorHAnsi" w:cs="Calibri"/>
          <w:b/>
          <w:bCs/>
        </w:rPr>
        <w:t>5</w:t>
      </w:r>
      <w:r w:rsidR="00604B18" w:rsidRPr="00AB0D96">
        <w:rPr>
          <w:rFonts w:asciiTheme="minorHAnsi" w:hAnsiTheme="minorHAnsi" w:cs="Calibri"/>
          <w:b/>
          <w:bCs/>
        </w:rPr>
        <w:t>0</w:t>
      </w:r>
      <w:r w:rsidR="00D63D79" w:rsidRPr="00AB0D96">
        <w:rPr>
          <w:rFonts w:asciiTheme="minorHAnsi" w:hAnsiTheme="minorHAnsi" w:cs="Calibri"/>
          <w:b/>
          <w:bCs/>
        </w:rPr>
        <w:t>00 Characters]</w:t>
      </w:r>
    </w:p>
    <w:p w14:paraId="26BB3246" w14:textId="48448A43" w:rsidR="00581849" w:rsidRPr="00AB0D96" w:rsidRDefault="00D63D79" w:rsidP="003356BC">
      <w:pPr>
        <w:pStyle w:val="BodyText"/>
        <w:spacing w:after="120"/>
        <w:ind w:left="720"/>
        <w:rPr>
          <w:rFonts w:asciiTheme="minorHAnsi" w:hAnsiTheme="minorHAnsi"/>
        </w:rPr>
      </w:pPr>
      <w:r w:rsidRPr="007B4981">
        <w:rPr>
          <w:rFonts w:asciiTheme="minorHAnsi" w:hAnsiTheme="minorHAnsi" w:cs="Calibri"/>
          <w:b/>
          <w:bCs/>
        </w:rPr>
        <w:t xml:space="preserve">Note: </w:t>
      </w:r>
      <w:r w:rsidRPr="007B4981">
        <w:rPr>
          <w:rFonts w:asciiTheme="minorHAnsi" w:hAnsiTheme="minorHAnsi"/>
        </w:rPr>
        <w:t>This information is associ</w:t>
      </w:r>
      <w:r w:rsidRPr="00207834">
        <w:rPr>
          <w:rFonts w:asciiTheme="minorHAnsi" w:hAnsiTheme="minorHAnsi"/>
        </w:rPr>
        <w:t xml:space="preserve">ated with State Accountability Measure 2Sb and may pre-populate the </w:t>
      </w:r>
      <w:r w:rsidR="00604B18" w:rsidRPr="00207834">
        <w:rPr>
          <w:rFonts w:asciiTheme="minorHAnsi" w:hAnsiTheme="minorHAnsi"/>
        </w:rPr>
        <w:t>s</w:t>
      </w:r>
      <w:r w:rsidRPr="00A158D4">
        <w:rPr>
          <w:rFonts w:asciiTheme="minorHAnsi" w:hAnsiTheme="minorHAnsi"/>
        </w:rPr>
        <w:t>tate’s annual report form.</w:t>
      </w:r>
    </w:p>
    <w:p w14:paraId="26BB3247" w14:textId="77777777" w:rsidR="00581849" w:rsidRPr="00AB0D96" w:rsidRDefault="00D63D79" w:rsidP="003356BC">
      <w:pPr>
        <w:spacing w:after="120"/>
        <w:rPr>
          <w:rFonts w:eastAsia="Calibri" w:cs="Calibri"/>
          <w:sz w:val="24"/>
          <w:szCs w:val="24"/>
        </w:rPr>
      </w:pPr>
      <w:r w:rsidRPr="00AB0D96">
        <w:rPr>
          <w:rFonts w:eastAsia="Calibri" w:cs="Calibri"/>
          <w:b/>
          <w:bCs/>
          <w:sz w:val="24"/>
          <w:szCs w:val="24"/>
        </w:rPr>
        <w:t xml:space="preserve">Administrative Funds </w:t>
      </w:r>
      <w:r w:rsidRPr="00AB0D96">
        <w:rPr>
          <w:rFonts w:eastAsia="Calibri" w:cs="Calibri"/>
          <w:sz w:val="24"/>
          <w:szCs w:val="24"/>
        </w:rPr>
        <w:t>[Section 675C(b)(2) of the CSBG Act]</w:t>
      </w:r>
    </w:p>
    <w:p w14:paraId="66B25B5A" w14:textId="1546755D" w:rsidR="003A4DBC" w:rsidRDefault="000C0A03" w:rsidP="006617C1">
      <w:pPr>
        <w:tabs>
          <w:tab w:val="left" w:pos="720"/>
          <w:tab w:val="left" w:pos="2160"/>
          <w:tab w:val="left" w:pos="3240"/>
          <w:tab w:val="left" w:pos="4680"/>
          <w:tab w:val="right" w:pos="9180"/>
        </w:tabs>
        <w:spacing w:after="120"/>
        <w:ind w:left="720" w:hanging="720"/>
        <w:rPr>
          <w:sz w:val="24"/>
          <w:szCs w:val="24"/>
        </w:rPr>
      </w:pPr>
      <w:r w:rsidRPr="006617C1">
        <w:rPr>
          <w:b/>
          <w:sz w:val="24"/>
          <w:szCs w:val="24"/>
        </w:rPr>
        <w:t>7.</w:t>
      </w:r>
      <w:r w:rsidR="003356BC" w:rsidRPr="006617C1">
        <w:rPr>
          <w:b/>
          <w:sz w:val="24"/>
          <w:szCs w:val="24"/>
        </w:rPr>
        <w:t>6</w:t>
      </w:r>
      <w:r w:rsidRPr="006617C1">
        <w:rPr>
          <w:b/>
          <w:sz w:val="24"/>
          <w:szCs w:val="24"/>
        </w:rPr>
        <w:t>.</w:t>
      </w:r>
      <w:r w:rsidRPr="006617C1">
        <w:rPr>
          <w:b/>
          <w:sz w:val="24"/>
          <w:szCs w:val="24"/>
        </w:rPr>
        <w:tab/>
      </w:r>
      <w:r w:rsidR="00604B18" w:rsidRPr="006617C1">
        <w:rPr>
          <w:b/>
          <w:sz w:val="24"/>
          <w:szCs w:val="24"/>
        </w:rPr>
        <w:t>Allocated Funds:</w:t>
      </w:r>
      <w:r w:rsidR="00604B18" w:rsidRPr="006617C1">
        <w:rPr>
          <w:sz w:val="24"/>
          <w:szCs w:val="24"/>
        </w:rPr>
        <w:t xml:space="preserve"> </w:t>
      </w:r>
      <w:r w:rsidR="00F543AA" w:rsidRPr="006617C1">
        <w:t>Specify the p</w:t>
      </w:r>
      <w:r w:rsidR="00F543AA">
        <w:t xml:space="preserve">ercentage of your CSBG planned allocation </w:t>
      </w:r>
      <w:r w:rsidR="00604B18" w:rsidRPr="006617C1">
        <w:rPr>
          <w:sz w:val="24"/>
          <w:szCs w:val="24"/>
        </w:rPr>
        <w:t xml:space="preserve">for </w:t>
      </w:r>
      <w:r w:rsidR="00D63D79" w:rsidRPr="007B4981">
        <w:rPr>
          <w:sz w:val="24"/>
          <w:szCs w:val="24"/>
        </w:rPr>
        <w:t>administrative activitie</w:t>
      </w:r>
      <w:r w:rsidR="00604B18" w:rsidRPr="007B4981">
        <w:rPr>
          <w:sz w:val="24"/>
          <w:szCs w:val="24"/>
        </w:rPr>
        <w:t>s for the FFY(s)</w:t>
      </w:r>
      <w:r w:rsidR="00604B18" w:rsidRPr="00207834">
        <w:rPr>
          <w:sz w:val="24"/>
          <w:szCs w:val="24"/>
        </w:rPr>
        <w:t xml:space="preserve"> covered by this State Plan. </w:t>
      </w:r>
    </w:p>
    <w:p w14:paraId="26BB3248" w14:textId="6DA2D93F" w:rsidR="00581849" w:rsidRPr="006617C1" w:rsidRDefault="00D63D79" w:rsidP="006617C1">
      <w:pPr>
        <w:tabs>
          <w:tab w:val="left" w:pos="720"/>
          <w:tab w:val="left" w:pos="2160"/>
          <w:tab w:val="left" w:pos="3240"/>
          <w:tab w:val="left" w:pos="4680"/>
          <w:tab w:val="right" w:pos="9180"/>
        </w:tabs>
        <w:spacing w:after="120"/>
        <w:ind w:left="720" w:hanging="720"/>
        <w:rPr>
          <w:rFonts w:cs="Calibri"/>
          <w:sz w:val="24"/>
          <w:szCs w:val="24"/>
        </w:rPr>
      </w:pPr>
      <w:r w:rsidRPr="006617C1">
        <w:rPr>
          <w:sz w:val="24"/>
          <w:szCs w:val="24"/>
        </w:rPr>
        <w:t xml:space="preserve"> </w:t>
      </w:r>
      <w:r w:rsidR="003A4DBC">
        <w:rPr>
          <w:sz w:val="24"/>
          <w:szCs w:val="24"/>
        </w:rPr>
        <w:tab/>
      </w:r>
      <w:r w:rsidR="00604B18" w:rsidRPr="007B4981">
        <w:rPr>
          <w:b/>
          <w:sz w:val="24"/>
          <w:szCs w:val="24"/>
        </w:rPr>
        <w:t xml:space="preserve">Year One </w:t>
      </w:r>
      <w:r w:rsidR="00604B18" w:rsidRPr="007B4981">
        <w:rPr>
          <w:b/>
          <w:sz w:val="24"/>
          <w:szCs w:val="24"/>
          <w:u w:val="single"/>
        </w:rPr>
        <w:tab/>
      </w:r>
      <w:r w:rsidR="00604B18" w:rsidRPr="00207834">
        <w:rPr>
          <w:b/>
          <w:sz w:val="24"/>
          <w:szCs w:val="24"/>
        </w:rPr>
        <w:t xml:space="preserve"> </w:t>
      </w:r>
      <w:r w:rsidR="00604B18" w:rsidRPr="00207834">
        <w:rPr>
          <w:sz w:val="24"/>
          <w:szCs w:val="24"/>
        </w:rPr>
        <w:t>%</w:t>
      </w:r>
      <w:r w:rsidR="00604B18" w:rsidRPr="00207834">
        <w:rPr>
          <w:b/>
          <w:sz w:val="24"/>
          <w:szCs w:val="24"/>
        </w:rPr>
        <w:tab/>
        <w:t xml:space="preserve">Year Two </w:t>
      </w:r>
      <w:r w:rsidR="00604B18" w:rsidRPr="00A158D4">
        <w:rPr>
          <w:b/>
          <w:sz w:val="24"/>
          <w:szCs w:val="24"/>
          <w:u w:val="single"/>
        </w:rPr>
        <w:tab/>
        <w:t xml:space="preserve"> </w:t>
      </w:r>
      <w:r w:rsidR="00604B18" w:rsidRPr="00AB0D96">
        <w:rPr>
          <w:sz w:val="24"/>
          <w:szCs w:val="24"/>
        </w:rPr>
        <w:t xml:space="preserve"> %</w:t>
      </w:r>
      <w:r w:rsidR="00604B18" w:rsidRPr="00AB0D96">
        <w:rPr>
          <w:sz w:val="24"/>
          <w:szCs w:val="24"/>
        </w:rPr>
        <w:tab/>
      </w:r>
      <w:r w:rsidRPr="00AB0D96">
        <w:rPr>
          <w:rFonts w:cs="Calibri"/>
          <w:b/>
          <w:bCs/>
          <w:sz w:val="24"/>
          <w:szCs w:val="24"/>
        </w:rPr>
        <w:t>[Numeric response, specify %]</w:t>
      </w:r>
    </w:p>
    <w:p w14:paraId="66E14504" w14:textId="2B6BBD01" w:rsidR="00F543AA" w:rsidRPr="00AB0D96" w:rsidRDefault="00F543AA" w:rsidP="00F543AA">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w:t>
      </w:r>
      <w:r w:rsidRPr="00AB0D96">
        <w:t xml:space="preserve"> </w:t>
      </w:r>
      <w:r>
        <w:t>E.4.</w:t>
      </w:r>
    </w:p>
    <w:p w14:paraId="26BB3249" w14:textId="4A556E2D" w:rsidR="00C6226C" w:rsidRPr="00AB0D96" w:rsidRDefault="000C0A03" w:rsidP="003356BC">
      <w:pPr>
        <w:tabs>
          <w:tab w:val="left" w:pos="720"/>
        </w:tabs>
        <w:spacing w:after="120"/>
        <w:ind w:left="720" w:hanging="720"/>
        <w:rPr>
          <w:rFonts w:eastAsia="Calibri" w:cs="Calibri"/>
          <w:sz w:val="24"/>
          <w:szCs w:val="24"/>
        </w:rPr>
      </w:pPr>
      <w:r w:rsidRPr="007B4981">
        <w:rPr>
          <w:rFonts w:eastAsia="Calibri" w:cs="Calibri"/>
          <w:b/>
          <w:sz w:val="24"/>
          <w:szCs w:val="24"/>
        </w:rPr>
        <w:t>7.</w:t>
      </w:r>
      <w:r w:rsidR="003356BC" w:rsidRPr="007B4981">
        <w:rPr>
          <w:rFonts w:eastAsia="Calibri" w:cs="Calibri"/>
          <w:b/>
          <w:sz w:val="24"/>
          <w:szCs w:val="24"/>
        </w:rPr>
        <w:t>7</w:t>
      </w:r>
      <w:r w:rsidRPr="00207834">
        <w:rPr>
          <w:rFonts w:eastAsia="Calibri" w:cs="Calibri"/>
          <w:b/>
          <w:sz w:val="24"/>
          <w:szCs w:val="24"/>
        </w:rPr>
        <w:t>.</w:t>
      </w:r>
      <w:r w:rsidRPr="00207834">
        <w:rPr>
          <w:rFonts w:eastAsia="Calibri" w:cs="Calibri"/>
          <w:b/>
          <w:sz w:val="24"/>
          <w:szCs w:val="24"/>
        </w:rPr>
        <w:tab/>
      </w:r>
      <w:r w:rsidR="00604B18" w:rsidRPr="00207834">
        <w:rPr>
          <w:rFonts w:eastAsia="Calibri" w:cs="Calibri"/>
          <w:b/>
          <w:sz w:val="24"/>
          <w:szCs w:val="24"/>
        </w:rPr>
        <w:t xml:space="preserve">State Staff: </w:t>
      </w:r>
      <w:r w:rsidR="00604B18" w:rsidRPr="00207834">
        <w:rPr>
          <w:rFonts w:eastAsia="Calibri" w:cs="Calibri"/>
          <w:sz w:val="24"/>
          <w:szCs w:val="24"/>
        </w:rPr>
        <w:t xml:space="preserve">Provide the number of state </w:t>
      </w:r>
      <w:r w:rsidR="00D63D79" w:rsidRPr="00AB0D96">
        <w:rPr>
          <w:rFonts w:eastAsia="Calibri" w:cs="Calibri"/>
          <w:sz w:val="24"/>
          <w:szCs w:val="24"/>
        </w:rPr>
        <w:t xml:space="preserve">staff positions </w:t>
      </w:r>
      <w:r w:rsidR="00604B18" w:rsidRPr="00AB0D96">
        <w:rPr>
          <w:rFonts w:eastAsia="Calibri" w:cs="Calibri"/>
          <w:sz w:val="24"/>
          <w:szCs w:val="24"/>
        </w:rPr>
        <w:t xml:space="preserve">to be funded </w:t>
      </w:r>
      <w:r w:rsidR="00D63D79" w:rsidRPr="00AB0D96">
        <w:rPr>
          <w:rFonts w:eastAsia="Calibri" w:cs="Calibri"/>
          <w:sz w:val="24"/>
          <w:szCs w:val="24"/>
        </w:rPr>
        <w:t xml:space="preserve">in whole or in part with CSBG funds </w:t>
      </w:r>
      <w:r w:rsidR="00604B18" w:rsidRPr="00AB0D96">
        <w:rPr>
          <w:sz w:val="24"/>
          <w:szCs w:val="24"/>
        </w:rPr>
        <w:t xml:space="preserve">for the FFY(s) covered by this </w:t>
      </w:r>
      <w:r w:rsidR="00D63D79" w:rsidRPr="00AB0D96">
        <w:rPr>
          <w:rFonts w:eastAsia="Calibri" w:cs="Calibri"/>
          <w:sz w:val="24"/>
          <w:szCs w:val="24"/>
        </w:rPr>
        <w:t>State Plan</w:t>
      </w:r>
      <w:r w:rsidR="00604B18" w:rsidRPr="00AB0D96">
        <w:rPr>
          <w:rFonts w:eastAsia="Calibri" w:cs="Calibri"/>
          <w:sz w:val="24"/>
          <w:szCs w:val="24"/>
        </w:rPr>
        <w:t>.</w:t>
      </w:r>
      <w:r w:rsidR="00D63D79" w:rsidRPr="00AB0D96">
        <w:rPr>
          <w:rFonts w:eastAsia="Calibri" w:cs="Calibri"/>
          <w:sz w:val="24"/>
          <w:szCs w:val="24"/>
        </w:rPr>
        <w:t xml:space="preserve"> </w:t>
      </w:r>
    </w:p>
    <w:p w14:paraId="26BB324A" w14:textId="5AFA59E2" w:rsidR="00581849" w:rsidRPr="00AB0D96" w:rsidRDefault="00C6226C" w:rsidP="002578C8">
      <w:pPr>
        <w:tabs>
          <w:tab w:val="left" w:pos="720"/>
          <w:tab w:val="left" w:pos="2160"/>
          <w:tab w:val="left" w:pos="3240"/>
          <w:tab w:val="left" w:pos="4770"/>
          <w:tab w:val="right" w:pos="9180"/>
        </w:tabs>
        <w:spacing w:after="120"/>
        <w:ind w:left="720"/>
        <w:rPr>
          <w:rFonts w:eastAsia="Calibri" w:cs="Calibri"/>
          <w:sz w:val="24"/>
          <w:szCs w:val="24"/>
        </w:rPr>
      </w:pPr>
      <w:r w:rsidRPr="00AB0D96">
        <w:rPr>
          <w:b/>
          <w:sz w:val="24"/>
          <w:szCs w:val="24"/>
        </w:rPr>
        <w:t xml:space="preserve">Year One </w:t>
      </w:r>
      <w:r w:rsidRPr="00AB0D96">
        <w:rPr>
          <w:b/>
          <w:sz w:val="24"/>
          <w:szCs w:val="24"/>
          <w:u w:val="single"/>
        </w:rPr>
        <w:tab/>
      </w:r>
      <w:r w:rsidRPr="00AB0D96">
        <w:rPr>
          <w:sz w:val="24"/>
          <w:szCs w:val="24"/>
        </w:rPr>
        <w:tab/>
      </w:r>
      <w:r w:rsidRPr="00AB0D96">
        <w:rPr>
          <w:b/>
          <w:sz w:val="24"/>
          <w:szCs w:val="24"/>
        </w:rPr>
        <w:t xml:space="preserve">Year Two </w:t>
      </w:r>
      <w:r w:rsidRPr="00AB0D96">
        <w:rPr>
          <w:b/>
          <w:sz w:val="24"/>
          <w:szCs w:val="24"/>
          <w:u w:val="single"/>
        </w:rPr>
        <w:tab/>
        <w:t xml:space="preserve"> </w:t>
      </w:r>
      <w:r w:rsidRPr="00AB0D96">
        <w:rPr>
          <w:sz w:val="24"/>
          <w:szCs w:val="24"/>
        </w:rPr>
        <w:t xml:space="preserve"> </w:t>
      </w:r>
      <w:r w:rsidRPr="00AB0D96">
        <w:rPr>
          <w:sz w:val="24"/>
          <w:szCs w:val="24"/>
        </w:rPr>
        <w:tab/>
      </w:r>
      <w:r w:rsidR="00D63D79" w:rsidRPr="00AB0D96">
        <w:rPr>
          <w:rFonts w:eastAsia="Calibri" w:cs="Calibri"/>
          <w:b/>
          <w:bCs/>
          <w:sz w:val="24"/>
          <w:szCs w:val="24"/>
        </w:rPr>
        <w:t>[</w:t>
      </w:r>
      <w:r w:rsidR="00604B18" w:rsidRPr="00AB0D96">
        <w:rPr>
          <w:rFonts w:eastAsia="Calibri" w:cs="Calibri"/>
          <w:b/>
          <w:bCs/>
          <w:sz w:val="24"/>
          <w:szCs w:val="24"/>
        </w:rPr>
        <w:t xml:space="preserve">Numeric response, </w:t>
      </w:r>
      <w:r w:rsidR="00D63D79" w:rsidRPr="00AB0D96">
        <w:rPr>
          <w:rFonts w:eastAsia="Calibri" w:cs="Calibri"/>
          <w:b/>
          <w:bCs/>
          <w:sz w:val="24"/>
          <w:szCs w:val="24"/>
        </w:rPr>
        <w:t>0</w:t>
      </w:r>
      <w:r w:rsidR="00F0499E">
        <w:rPr>
          <w:rFonts w:eastAsia="Calibri" w:cs="Calibri"/>
          <w:b/>
          <w:bCs/>
          <w:sz w:val="24"/>
          <w:szCs w:val="24"/>
        </w:rPr>
        <w:t>.0</w:t>
      </w:r>
      <w:r w:rsidR="00F543AA">
        <w:rPr>
          <w:rFonts w:eastAsia="Calibri" w:cs="Calibri"/>
          <w:b/>
          <w:bCs/>
          <w:sz w:val="24"/>
          <w:szCs w:val="24"/>
        </w:rPr>
        <w:t>0</w:t>
      </w:r>
      <w:r w:rsidR="00D63D79" w:rsidRPr="00AB0D96">
        <w:rPr>
          <w:rFonts w:eastAsia="Calibri" w:cs="Calibri"/>
          <w:b/>
          <w:bCs/>
          <w:sz w:val="24"/>
          <w:szCs w:val="24"/>
        </w:rPr>
        <w:t xml:space="preserve"> – 99</w:t>
      </w:r>
      <w:r w:rsidR="00F0499E">
        <w:rPr>
          <w:rFonts w:eastAsia="Calibri" w:cs="Calibri"/>
          <w:b/>
          <w:bCs/>
          <w:sz w:val="24"/>
          <w:szCs w:val="24"/>
        </w:rPr>
        <w:t>.</w:t>
      </w:r>
      <w:r w:rsidR="00F543AA">
        <w:rPr>
          <w:rFonts w:eastAsia="Calibri" w:cs="Calibri"/>
          <w:b/>
          <w:bCs/>
          <w:sz w:val="24"/>
          <w:szCs w:val="24"/>
        </w:rPr>
        <w:t>99</w:t>
      </w:r>
      <w:r w:rsidR="00D63D79" w:rsidRPr="00AB0D96">
        <w:rPr>
          <w:rFonts w:eastAsia="Calibri" w:cs="Calibri"/>
          <w:b/>
          <w:bCs/>
          <w:sz w:val="24"/>
          <w:szCs w:val="24"/>
        </w:rPr>
        <w:t>]</w:t>
      </w:r>
    </w:p>
    <w:p w14:paraId="26BB324B" w14:textId="65A8A7AB" w:rsidR="00C6226C" w:rsidRPr="006617C1" w:rsidRDefault="000C0A03" w:rsidP="003356BC">
      <w:pPr>
        <w:tabs>
          <w:tab w:val="left" w:pos="720"/>
        </w:tabs>
        <w:spacing w:after="120"/>
        <w:ind w:left="720" w:hanging="720"/>
        <w:rPr>
          <w:rFonts w:eastAsia="Calibri" w:cs="Calibri"/>
          <w:sz w:val="24"/>
          <w:szCs w:val="24"/>
        </w:rPr>
      </w:pPr>
      <w:r w:rsidRPr="006617C1">
        <w:rPr>
          <w:rFonts w:eastAsia="Calibri" w:cs="Calibri"/>
          <w:b/>
          <w:sz w:val="24"/>
          <w:szCs w:val="24"/>
        </w:rPr>
        <w:t>7.</w:t>
      </w:r>
      <w:r w:rsidR="003356BC" w:rsidRPr="006617C1">
        <w:rPr>
          <w:rFonts w:eastAsia="Calibri" w:cs="Calibri"/>
          <w:b/>
          <w:sz w:val="24"/>
          <w:szCs w:val="24"/>
        </w:rPr>
        <w:t>8</w:t>
      </w:r>
      <w:r w:rsidRPr="007B4981">
        <w:rPr>
          <w:rFonts w:eastAsia="Calibri" w:cs="Calibri"/>
          <w:b/>
          <w:sz w:val="24"/>
          <w:szCs w:val="24"/>
        </w:rPr>
        <w:t>.</w:t>
      </w:r>
      <w:r w:rsidRPr="007B4981">
        <w:rPr>
          <w:rFonts w:eastAsia="Calibri" w:cs="Calibri"/>
          <w:b/>
          <w:sz w:val="24"/>
          <w:szCs w:val="24"/>
        </w:rPr>
        <w:tab/>
      </w:r>
      <w:r w:rsidR="00604B18" w:rsidRPr="007B4981">
        <w:rPr>
          <w:rFonts w:eastAsia="Calibri" w:cs="Calibri"/>
          <w:b/>
          <w:sz w:val="24"/>
          <w:szCs w:val="24"/>
        </w:rPr>
        <w:t xml:space="preserve">State FTEs: </w:t>
      </w:r>
      <w:r w:rsidR="00604B18" w:rsidRPr="00207834">
        <w:rPr>
          <w:rFonts w:eastAsia="Calibri" w:cs="Calibri"/>
          <w:sz w:val="24"/>
          <w:szCs w:val="24"/>
        </w:rPr>
        <w:t>Provide the number of s</w:t>
      </w:r>
      <w:r w:rsidR="00D63D79" w:rsidRPr="00A158D4">
        <w:rPr>
          <w:rFonts w:eastAsia="Calibri" w:cs="Calibri"/>
          <w:sz w:val="24"/>
          <w:szCs w:val="24"/>
        </w:rPr>
        <w:t xml:space="preserve">tate Full Time Equivalents (FTEs) </w:t>
      </w:r>
      <w:r w:rsidR="00604B18" w:rsidRPr="00AB0D96">
        <w:rPr>
          <w:rFonts w:eastAsia="Calibri" w:cs="Calibri"/>
          <w:sz w:val="24"/>
          <w:szCs w:val="24"/>
        </w:rPr>
        <w:t xml:space="preserve">to </w:t>
      </w:r>
      <w:r w:rsidR="00D63D79" w:rsidRPr="00AB0D96">
        <w:rPr>
          <w:rFonts w:eastAsia="Calibri" w:cs="Calibri"/>
          <w:sz w:val="24"/>
          <w:szCs w:val="24"/>
        </w:rPr>
        <w:t xml:space="preserve">be funded with CSBG funds </w:t>
      </w:r>
      <w:r w:rsidR="00604B18" w:rsidRPr="00AB0D96">
        <w:rPr>
          <w:sz w:val="24"/>
          <w:szCs w:val="24"/>
        </w:rPr>
        <w:t>for the FFY(s) covered by this</w:t>
      </w:r>
      <w:r w:rsidR="00604B18" w:rsidRPr="00AB0D96" w:rsidDel="00604B18">
        <w:rPr>
          <w:rFonts w:eastAsia="Calibri" w:cs="Calibri"/>
          <w:sz w:val="24"/>
          <w:szCs w:val="24"/>
        </w:rPr>
        <w:t xml:space="preserve"> </w:t>
      </w:r>
      <w:r w:rsidR="00D63D79" w:rsidRPr="00AB0D96">
        <w:rPr>
          <w:rFonts w:eastAsia="Calibri" w:cs="Calibri"/>
          <w:sz w:val="24"/>
          <w:szCs w:val="24"/>
        </w:rPr>
        <w:t>State</w:t>
      </w:r>
      <w:r w:rsidR="00D63D79" w:rsidRPr="006617C1">
        <w:rPr>
          <w:rFonts w:eastAsia="Calibri" w:cs="Calibri"/>
          <w:sz w:val="24"/>
          <w:szCs w:val="24"/>
        </w:rPr>
        <w:t xml:space="preserve"> Plan? </w:t>
      </w:r>
    </w:p>
    <w:p w14:paraId="26BB324C" w14:textId="78DA97CA" w:rsidR="00C6226C" w:rsidRPr="00AB0D96" w:rsidRDefault="00C6226C" w:rsidP="00C6226C">
      <w:pPr>
        <w:tabs>
          <w:tab w:val="left" w:pos="720"/>
          <w:tab w:val="left" w:pos="2160"/>
          <w:tab w:val="left" w:pos="3240"/>
          <w:tab w:val="left" w:pos="4770"/>
          <w:tab w:val="right" w:pos="9180"/>
        </w:tabs>
        <w:spacing w:after="120"/>
        <w:ind w:left="720"/>
        <w:rPr>
          <w:rFonts w:eastAsia="Calibri" w:cs="Calibri"/>
          <w:sz w:val="24"/>
          <w:szCs w:val="24"/>
        </w:rPr>
      </w:pPr>
      <w:r w:rsidRPr="007B4981">
        <w:rPr>
          <w:b/>
          <w:sz w:val="24"/>
          <w:szCs w:val="24"/>
        </w:rPr>
        <w:t xml:space="preserve">Year One </w:t>
      </w:r>
      <w:r w:rsidRPr="007B4981">
        <w:rPr>
          <w:b/>
          <w:sz w:val="24"/>
          <w:szCs w:val="24"/>
          <w:u w:val="single"/>
        </w:rPr>
        <w:tab/>
      </w:r>
      <w:r w:rsidRPr="00207834">
        <w:rPr>
          <w:sz w:val="24"/>
          <w:szCs w:val="24"/>
        </w:rPr>
        <w:tab/>
      </w:r>
      <w:r w:rsidRPr="00207834">
        <w:rPr>
          <w:b/>
          <w:sz w:val="24"/>
          <w:szCs w:val="24"/>
        </w:rPr>
        <w:t xml:space="preserve">Year Two </w:t>
      </w:r>
      <w:r w:rsidRPr="00207834">
        <w:rPr>
          <w:b/>
          <w:sz w:val="24"/>
          <w:szCs w:val="24"/>
          <w:u w:val="single"/>
        </w:rPr>
        <w:tab/>
      </w:r>
      <w:r w:rsidRPr="00A158D4">
        <w:rPr>
          <w:sz w:val="24"/>
          <w:szCs w:val="24"/>
        </w:rPr>
        <w:tab/>
      </w:r>
      <w:r w:rsidRPr="00AB0D96">
        <w:rPr>
          <w:rFonts w:eastAsia="Calibri" w:cs="Calibri"/>
          <w:b/>
          <w:bCs/>
          <w:sz w:val="24"/>
          <w:szCs w:val="24"/>
        </w:rPr>
        <w:t>[Numeric response, 0</w:t>
      </w:r>
      <w:r w:rsidR="00F543AA">
        <w:rPr>
          <w:rFonts w:eastAsia="Calibri" w:cs="Calibri"/>
          <w:b/>
          <w:bCs/>
          <w:sz w:val="24"/>
          <w:szCs w:val="24"/>
        </w:rPr>
        <w:t>.00</w:t>
      </w:r>
      <w:r w:rsidRPr="00AB0D96">
        <w:rPr>
          <w:rFonts w:eastAsia="Calibri" w:cs="Calibri"/>
          <w:b/>
          <w:bCs/>
          <w:sz w:val="24"/>
          <w:szCs w:val="24"/>
        </w:rPr>
        <w:t xml:space="preserve"> – 99</w:t>
      </w:r>
      <w:r w:rsidR="00F543AA">
        <w:rPr>
          <w:rFonts w:eastAsia="Calibri" w:cs="Calibri"/>
          <w:b/>
          <w:bCs/>
          <w:sz w:val="24"/>
          <w:szCs w:val="24"/>
        </w:rPr>
        <w:t>.99</w:t>
      </w:r>
      <w:r w:rsidRPr="00AB0D96">
        <w:rPr>
          <w:rFonts w:eastAsia="Calibri" w:cs="Calibri"/>
          <w:b/>
          <w:bCs/>
          <w:sz w:val="24"/>
          <w:szCs w:val="24"/>
        </w:rPr>
        <w:t>]</w:t>
      </w:r>
    </w:p>
    <w:p w14:paraId="39723C1F" w14:textId="6F1EE459" w:rsidR="00AB0D96" w:rsidRPr="006617C1" w:rsidRDefault="00AB0D96" w:rsidP="00771F4E">
      <w:pPr>
        <w:pStyle w:val="BodyText"/>
        <w:tabs>
          <w:tab w:val="left" w:pos="720"/>
          <w:tab w:val="left" w:pos="7920"/>
          <w:tab w:val="left" w:pos="8640"/>
        </w:tabs>
        <w:spacing w:after="120"/>
        <w:ind w:left="720" w:hanging="720"/>
        <w:rPr>
          <w:rFonts w:cs="Calibri"/>
          <w:b/>
          <w:bCs/>
        </w:rPr>
      </w:pPr>
      <w:r w:rsidRPr="00AB0D96">
        <w:rPr>
          <w:rFonts w:cs="Calibri"/>
          <w:b/>
          <w:bCs/>
        </w:rPr>
        <w:t xml:space="preserve">Use of Remainder/Discretionary Funds </w:t>
      </w:r>
      <w:r>
        <w:rPr>
          <w:rFonts w:cs="Calibri"/>
          <w:bCs/>
        </w:rPr>
        <w:t>[Section 675C(b) of the CSBG Act]</w:t>
      </w:r>
    </w:p>
    <w:p w14:paraId="26BB324F" w14:textId="18EDE314" w:rsidR="003356BC" w:rsidRPr="006617C1" w:rsidRDefault="000C0A03" w:rsidP="00771F4E">
      <w:pPr>
        <w:pStyle w:val="BodyText"/>
        <w:tabs>
          <w:tab w:val="left" w:pos="720"/>
          <w:tab w:val="left" w:pos="7920"/>
          <w:tab w:val="left" w:pos="8640"/>
        </w:tabs>
        <w:spacing w:after="120"/>
        <w:ind w:left="720" w:hanging="720"/>
        <w:rPr>
          <w:rFonts w:asciiTheme="minorHAnsi" w:hAnsiTheme="minorHAnsi"/>
        </w:rPr>
      </w:pPr>
      <w:r w:rsidRPr="00AB0D96">
        <w:rPr>
          <w:rFonts w:asciiTheme="minorHAnsi" w:hAnsiTheme="minorHAnsi"/>
          <w:b/>
        </w:rPr>
        <w:t>7.</w:t>
      </w:r>
      <w:r w:rsidR="003356BC" w:rsidRPr="00AB0D96">
        <w:rPr>
          <w:rFonts w:asciiTheme="minorHAnsi" w:hAnsiTheme="minorHAnsi"/>
          <w:b/>
        </w:rPr>
        <w:t>9</w:t>
      </w:r>
      <w:r w:rsidRPr="00AB0D96">
        <w:rPr>
          <w:rFonts w:asciiTheme="minorHAnsi" w:hAnsiTheme="minorHAnsi"/>
          <w:b/>
        </w:rPr>
        <w:t>.</w:t>
      </w:r>
      <w:r w:rsidRPr="00AB0D96">
        <w:rPr>
          <w:rFonts w:asciiTheme="minorHAnsi" w:hAnsiTheme="minorHAnsi"/>
          <w:b/>
        </w:rPr>
        <w:tab/>
      </w:r>
      <w:r w:rsidR="00771F4E" w:rsidRPr="00AB0D96">
        <w:rPr>
          <w:rFonts w:cs="Calibri"/>
          <w:b/>
          <w:bCs/>
        </w:rPr>
        <w:t>Remainder/Discretionary Funds</w:t>
      </w:r>
      <w:r w:rsidR="00771F4E" w:rsidRPr="00AB0D96">
        <w:rPr>
          <w:rFonts w:asciiTheme="minorHAnsi" w:hAnsiTheme="minorHAnsi"/>
        </w:rPr>
        <w:t xml:space="preserve"> </w:t>
      </w:r>
      <w:r w:rsidR="00771F4E" w:rsidRPr="00AB0D96">
        <w:rPr>
          <w:rFonts w:asciiTheme="minorHAnsi" w:hAnsiTheme="minorHAnsi"/>
          <w:b/>
        </w:rPr>
        <w:t xml:space="preserve">Use: </w:t>
      </w:r>
      <w:r w:rsidR="0065410E">
        <w:rPr>
          <w:rFonts w:asciiTheme="minorHAnsi" w:hAnsiTheme="minorHAnsi"/>
        </w:rPr>
        <w:t xml:space="preserve"> Does t</w:t>
      </w:r>
      <w:r w:rsidR="005639A2" w:rsidRPr="00AB0D96">
        <w:rPr>
          <w:rFonts w:asciiTheme="minorHAnsi" w:hAnsiTheme="minorHAnsi"/>
        </w:rPr>
        <w:t xml:space="preserve">he </w:t>
      </w:r>
      <w:r w:rsidR="005653EC" w:rsidRPr="00AB0D96">
        <w:rPr>
          <w:rFonts w:asciiTheme="minorHAnsi" w:hAnsiTheme="minorHAnsi"/>
        </w:rPr>
        <w:t>s</w:t>
      </w:r>
      <w:r w:rsidR="00D63D79" w:rsidRPr="00AB0D96">
        <w:rPr>
          <w:rFonts w:asciiTheme="minorHAnsi" w:hAnsiTheme="minorHAnsi"/>
        </w:rPr>
        <w:t>tate ha</w:t>
      </w:r>
      <w:r w:rsidR="0065410E">
        <w:rPr>
          <w:rFonts w:asciiTheme="minorHAnsi" w:hAnsiTheme="minorHAnsi"/>
        </w:rPr>
        <w:t>ve</w:t>
      </w:r>
      <w:r w:rsidR="005639A2" w:rsidRPr="00AB0D96">
        <w:rPr>
          <w:rFonts w:asciiTheme="minorHAnsi" w:hAnsiTheme="minorHAnsi"/>
        </w:rPr>
        <w:t xml:space="preserve"> </w:t>
      </w:r>
      <w:r w:rsidR="00D63D79" w:rsidRPr="00AB0D96">
        <w:rPr>
          <w:rFonts w:asciiTheme="minorHAnsi" w:hAnsiTheme="minorHAnsi"/>
        </w:rPr>
        <w:t>remainder/discretionary funds</w:t>
      </w:r>
      <w:r w:rsidR="005639A2" w:rsidRPr="00AB0D96">
        <w:rPr>
          <w:rFonts w:asciiTheme="minorHAnsi" w:hAnsiTheme="minorHAnsi"/>
        </w:rPr>
        <w:t xml:space="preserve">, as described in </w:t>
      </w:r>
      <w:r w:rsidR="0065410E">
        <w:rPr>
          <w:rFonts w:asciiTheme="minorHAnsi" w:hAnsiTheme="minorHAnsi"/>
        </w:rPr>
        <w:t>Section 675C(b) of the CSBG Act?</w:t>
      </w:r>
      <w:r w:rsidR="003356BC" w:rsidRPr="00AB0D96">
        <w:rPr>
          <w:rFonts w:asciiTheme="minorHAnsi" w:hAnsiTheme="minorHAnsi"/>
        </w:rPr>
        <w:tab/>
      </w:r>
      <w:r w:rsidR="003356BC" w:rsidRPr="00AB0D96">
        <w:rPr>
          <w:rFonts w:asciiTheme="minorHAnsi" w:hAnsiTheme="minorHAnsi"/>
        </w:rPr>
        <w:sym w:font="Wingdings" w:char="F0A1"/>
      </w:r>
      <w:r w:rsidR="003356BC" w:rsidRPr="00AB0D96">
        <w:rPr>
          <w:rFonts w:asciiTheme="minorHAnsi" w:hAnsiTheme="minorHAnsi"/>
        </w:rPr>
        <w:t xml:space="preserve"> </w:t>
      </w:r>
      <w:r w:rsidR="00D63D79" w:rsidRPr="00AB0D96">
        <w:rPr>
          <w:rFonts w:asciiTheme="minorHAnsi" w:hAnsiTheme="minorHAnsi"/>
        </w:rPr>
        <w:t>Yes</w:t>
      </w:r>
      <w:r w:rsidR="003356BC" w:rsidRPr="00AB0D96">
        <w:rPr>
          <w:rFonts w:asciiTheme="minorHAnsi" w:hAnsiTheme="minorHAnsi"/>
        </w:rPr>
        <w:tab/>
      </w:r>
      <w:r w:rsidR="003356BC" w:rsidRPr="006617C1">
        <w:rPr>
          <w:rFonts w:asciiTheme="minorHAnsi" w:hAnsiTheme="minorHAnsi"/>
        </w:rPr>
        <w:sym w:font="Wingdings" w:char="F0A1"/>
      </w:r>
      <w:r w:rsidR="003356BC" w:rsidRPr="006617C1">
        <w:rPr>
          <w:rFonts w:asciiTheme="minorHAnsi" w:hAnsiTheme="minorHAnsi"/>
        </w:rPr>
        <w:t xml:space="preserve"> </w:t>
      </w:r>
      <w:r w:rsidR="00D63D79" w:rsidRPr="006617C1">
        <w:rPr>
          <w:rFonts w:asciiTheme="minorHAnsi" w:hAnsiTheme="minorHAnsi"/>
        </w:rPr>
        <w:t>N</w:t>
      </w:r>
      <w:r w:rsidR="003356BC" w:rsidRPr="006617C1">
        <w:rPr>
          <w:rFonts w:asciiTheme="minorHAnsi" w:hAnsiTheme="minorHAnsi"/>
        </w:rPr>
        <w:t>o</w:t>
      </w:r>
    </w:p>
    <w:p w14:paraId="4C7B1BCB" w14:textId="77777777" w:rsidR="00DD1F86" w:rsidRDefault="00DD1F86" w:rsidP="00DD1F8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before="120" w:after="120"/>
        <w:rPr>
          <w:rFonts w:eastAsia="Calibri" w:cs="Calibri"/>
          <w:b/>
          <w:sz w:val="24"/>
          <w:szCs w:val="24"/>
        </w:rPr>
      </w:pPr>
      <w:r w:rsidRPr="00A158D4">
        <w:rPr>
          <w:rFonts w:ascii="Calibri" w:eastAsia="Calibri" w:hAnsi="Calibri" w:cs="Calibri"/>
          <w:b/>
          <w:sz w:val="24"/>
          <w:szCs w:val="24"/>
        </w:rPr>
        <w:t xml:space="preserve">GUIDANCE: </w:t>
      </w:r>
      <w:r>
        <w:rPr>
          <w:rFonts w:ascii="Calibri" w:eastAsia="Calibri" w:hAnsi="Calibri" w:cs="Calibri"/>
          <w:b/>
          <w:sz w:val="24"/>
          <w:szCs w:val="24"/>
        </w:rPr>
        <w:t>“</w:t>
      </w:r>
      <w:r>
        <w:rPr>
          <w:rFonts w:ascii="Calibri" w:eastAsia="Calibri" w:hAnsi="Calibri" w:cs="Calibri"/>
          <w:sz w:val="24"/>
          <w:szCs w:val="24"/>
        </w:rPr>
        <w:t xml:space="preserve">No” should only be selected if the percentages provided under 7.2. and 7.6. equal to 100%. </w:t>
      </w:r>
    </w:p>
    <w:p w14:paraId="26BB3250" w14:textId="7C524576" w:rsidR="00581849" w:rsidRPr="006617C1" w:rsidRDefault="00D63D79" w:rsidP="006617C1">
      <w:pPr>
        <w:pStyle w:val="BodyText"/>
        <w:tabs>
          <w:tab w:val="left" w:pos="720"/>
          <w:tab w:val="left" w:pos="7200"/>
          <w:tab w:val="left" w:pos="7560"/>
          <w:tab w:val="left" w:pos="9000"/>
        </w:tabs>
        <w:spacing w:after="120"/>
        <w:ind w:left="720"/>
        <w:rPr>
          <w:rFonts w:asciiTheme="minorHAnsi" w:hAnsiTheme="minorHAnsi"/>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003356BC" w:rsidRPr="006617C1">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r w:rsidR="00350CEE" w:rsidRPr="00E93537">
        <w:rPr>
          <w:b/>
        </w:rPr>
        <w:t xml:space="preserve">Year One </w:t>
      </w:r>
      <w:r w:rsidR="00350CEE" w:rsidRPr="00E93537">
        <w:rPr>
          <w:b/>
          <w:u w:val="single"/>
        </w:rPr>
        <w:tab/>
      </w:r>
      <w:r w:rsidR="00350CEE" w:rsidRPr="00E93537">
        <w:t>%</w:t>
      </w:r>
      <w:r w:rsidR="00350CEE" w:rsidRPr="00E93537">
        <w:rPr>
          <w:b/>
        </w:rPr>
        <w:tab/>
        <w:t xml:space="preserve">Year Two </w:t>
      </w:r>
      <w:r w:rsidR="00350CEE" w:rsidRPr="00E93537">
        <w:rPr>
          <w:b/>
          <w:u w:val="single"/>
        </w:rPr>
        <w:tab/>
        <w:t xml:space="preserve"> </w:t>
      </w:r>
      <w:r w:rsidR="00350CEE" w:rsidRPr="00E93537">
        <w:t>%</w:t>
      </w:r>
    </w:p>
    <w:p w14:paraId="26BB3251" w14:textId="48B49419" w:rsidR="00581849" w:rsidRPr="006617C1" w:rsidRDefault="00D63D79" w:rsidP="003356BC">
      <w:pPr>
        <w:pStyle w:val="BodyText"/>
        <w:spacing w:after="120"/>
        <w:ind w:left="720"/>
        <w:rPr>
          <w:rFonts w:asciiTheme="minorHAnsi" w:hAnsiTheme="minorHAnsi"/>
        </w:rPr>
      </w:pPr>
      <w:r w:rsidRPr="006617C1">
        <w:rPr>
          <w:rFonts w:asciiTheme="minorHAnsi" w:hAnsiTheme="minorHAnsi" w:cs="Calibri"/>
          <w:b/>
          <w:bCs/>
        </w:rPr>
        <w:t>Note</w:t>
      </w:r>
      <w:r w:rsidRPr="006617C1">
        <w:rPr>
          <w:rFonts w:asciiTheme="minorHAnsi" w:hAnsiTheme="minorHAnsi"/>
        </w:rPr>
        <w:t xml:space="preserve">: This response will link to the corresponding assurance, </w:t>
      </w:r>
      <w:r w:rsidR="005653EC" w:rsidRPr="006617C1">
        <w:rPr>
          <w:rFonts w:asciiTheme="minorHAnsi" w:hAnsiTheme="minorHAnsi"/>
        </w:rPr>
        <w:t>I</w:t>
      </w:r>
      <w:r w:rsidRPr="006617C1">
        <w:rPr>
          <w:rFonts w:asciiTheme="minorHAnsi" w:hAnsiTheme="minorHAnsi"/>
        </w:rPr>
        <w:t>tem 14.2.</w:t>
      </w:r>
    </w:p>
    <w:p w14:paraId="26BB3252" w14:textId="1304401A" w:rsidR="003356BC" w:rsidRPr="006617C1" w:rsidRDefault="00D63D79"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after="120"/>
        <w:ind w:left="720"/>
        <w:rPr>
          <w:rFonts w:asciiTheme="minorHAnsi" w:hAnsiTheme="minorHAnsi"/>
        </w:rPr>
      </w:pPr>
      <w:r w:rsidRPr="006617C1">
        <w:rPr>
          <w:rFonts w:asciiTheme="minorHAnsi" w:hAnsiTheme="minorHAnsi" w:cs="Calibri"/>
          <w:b/>
          <w:bCs/>
        </w:rPr>
        <w:t xml:space="preserve">Instructional Note: </w:t>
      </w:r>
      <w:r w:rsidRPr="006617C1">
        <w:rPr>
          <w:rFonts w:asciiTheme="minorHAnsi" w:hAnsiTheme="minorHAnsi"/>
        </w:rPr>
        <w:t>The assurance under 676(b)(2) of the Act (</w:t>
      </w:r>
      <w:r w:rsidR="005653EC" w:rsidRPr="006617C1">
        <w:rPr>
          <w:rFonts w:asciiTheme="minorHAnsi" w:hAnsiTheme="minorHAnsi"/>
        </w:rPr>
        <w:t>I</w:t>
      </w:r>
      <w:r w:rsidRPr="006617C1">
        <w:rPr>
          <w:rFonts w:asciiTheme="minorHAnsi" w:hAnsiTheme="minorHAnsi"/>
        </w:rPr>
        <w:t xml:space="preserve">tem 14.2 of this </w:t>
      </w:r>
      <w:r w:rsidR="005653EC" w:rsidRPr="007B4981">
        <w:rPr>
          <w:rFonts w:asciiTheme="minorHAnsi" w:hAnsiTheme="minorHAnsi"/>
        </w:rPr>
        <w:t>S</w:t>
      </w:r>
      <w:r w:rsidRPr="007B4981">
        <w:rPr>
          <w:rFonts w:asciiTheme="minorHAnsi" w:hAnsiTheme="minorHAnsi"/>
        </w:rPr>
        <w:t xml:space="preserve">tate Plan) specifically requires a description of how the </w:t>
      </w:r>
      <w:r w:rsidR="005653EC" w:rsidRPr="00207834">
        <w:rPr>
          <w:rFonts w:asciiTheme="minorHAnsi" w:hAnsiTheme="minorHAnsi"/>
        </w:rPr>
        <w:t>s</w:t>
      </w:r>
      <w:r w:rsidRPr="00207834">
        <w:rPr>
          <w:rFonts w:asciiTheme="minorHAnsi" w:hAnsiTheme="minorHAnsi"/>
        </w:rPr>
        <w:t>tate intends to use remainder/discretionary</w:t>
      </w:r>
      <w:r w:rsidRPr="006617C1">
        <w:rPr>
          <w:rFonts w:asciiTheme="minorHAnsi" w:hAnsiTheme="minorHAnsi"/>
        </w:rPr>
        <w:t xml:space="preserve"> funds to “support innovative community and neighborhood-based initiatives related to the purposes of [the CSBG Act].” Include this description in </w:t>
      </w:r>
      <w:r w:rsidR="005653EC" w:rsidRPr="006617C1">
        <w:rPr>
          <w:rFonts w:asciiTheme="minorHAnsi" w:hAnsiTheme="minorHAnsi"/>
        </w:rPr>
        <w:t>Item 7.9</w:t>
      </w:r>
      <w:r w:rsidRPr="006617C1">
        <w:rPr>
          <w:rFonts w:asciiTheme="minorHAnsi" w:hAnsiTheme="minorHAnsi"/>
        </w:rPr>
        <w:t>f of the table below and/or attach the information.</w:t>
      </w:r>
    </w:p>
    <w:p w14:paraId="26BB3253" w14:textId="2D764BEC" w:rsidR="00581849" w:rsidRPr="006617C1" w:rsidRDefault="00D63D79"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after="120"/>
        <w:ind w:left="720"/>
      </w:pPr>
      <w:r w:rsidRPr="006617C1">
        <w:t xml:space="preserve">If a funded activity fits under more than one category in the table, allocate the funds among the categories. For example, if the </w:t>
      </w:r>
      <w:r w:rsidR="005653EC" w:rsidRPr="006617C1">
        <w:t>s</w:t>
      </w:r>
      <w:r w:rsidRPr="006617C1">
        <w:t xml:space="preserve">tate provides funds under a contract with the State Community Action association to provide training and technical assistance to eligible entities and to create a statewide data system, the funds for that contract should be allocated appropriately between </w:t>
      </w:r>
      <w:r w:rsidR="005653EC" w:rsidRPr="006617C1">
        <w:t xml:space="preserve">Items 7.9a. – 7.9c. </w:t>
      </w:r>
      <w:r w:rsidRPr="00207834">
        <w:t xml:space="preserve">If allocation is not possible, the </w:t>
      </w:r>
      <w:r w:rsidR="005653EC" w:rsidRPr="00A158D4">
        <w:t>s</w:t>
      </w:r>
      <w:r w:rsidRPr="00AB0D96">
        <w:t>tate may allocate</w:t>
      </w:r>
      <w:r w:rsidRPr="006617C1">
        <w:t xml:space="preserve"> the funds to the main category with which the activity is associated.</w:t>
      </w:r>
    </w:p>
    <w:p w14:paraId="033EF1C6" w14:textId="185705CF" w:rsidR="003F47AA" w:rsidRPr="00207834" w:rsidRDefault="00D63D79" w:rsidP="009739B5">
      <w:pPr>
        <w:pStyle w:val="BodyText"/>
        <w:spacing w:after="120"/>
        <w:ind w:left="720"/>
      </w:pPr>
      <w:r w:rsidRPr="006617C1">
        <w:rPr>
          <w:rFonts w:cs="Calibri"/>
          <w:b/>
          <w:bCs/>
        </w:rPr>
        <w:t xml:space="preserve">Note: </w:t>
      </w:r>
      <w:r w:rsidRPr="006617C1">
        <w:t>This information is associated with State Accountability Measures 3Sa</w:t>
      </w:r>
      <w:r w:rsidR="003F47AA">
        <w:t xml:space="preserve"> and pre-populates the A</w:t>
      </w:r>
      <w:r w:rsidRPr="00207834">
        <w:t xml:space="preserve">nnual </w:t>
      </w:r>
      <w:r w:rsidR="003F47AA">
        <w:t>R</w:t>
      </w:r>
      <w:r w:rsidRPr="00207834">
        <w:t>eport</w:t>
      </w:r>
      <w:r w:rsidR="003F47AA">
        <w:t>, Module 1, Table E.7.</w:t>
      </w:r>
    </w:p>
    <w:tbl>
      <w:tblPr>
        <w:tblStyle w:val="TableGrid"/>
        <w:tblW w:w="0" w:type="auto"/>
        <w:tblLook w:val="04A0" w:firstRow="1" w:lastRow="0" w:firstColumn="1" w:lastColumn="0" w:noHBand="0" w:noVBand="1"/>
        <w:tblCaption w:val="Table: Use of Remainder/Discretionary Funds - Year One"/>
      </w:tblPr>
      <w:tblGrid>
        <w:gridCol w:w="3258"/>
        <w:gridCol w:w="2250"/>
        <w:gridCol w:w="4068"/>
      </w:tblGrid>
      <w:tr w:rsidR="00EE60EA" w:rsidRPr="00AB0D96" w14:paraId="26BB3257" w14:textId="77777777" w:rsidTr="005C3591">
        <w:trPr>
          <w:cantSplit/>
          <w:tblHeader/>
        </w:trPr>
        <w:tc>
          <w:tcPr>
            <w:tcW w:w="9576" w:type="dxa"/>
            <w:gridSpan w:val="3"/>
          </w:tcPr>
          <w:p w14:paraId="26BB3256" w14:textId="77777777" w:rsidR="00EE60EA" w:rsidRPr="006617C1" w:rsidRDefault="00EE60EA" w:rsidP="00BA4BDA">
            <w:pPr>
              <w:pStyle w:val="BodyText"/>
              <w:ind w:left="0"/>
              <w:jc w:val="center"/>
              <w:rPr>
                <w:b/>
              </w:rPr>
            </w:pPr>
            <w:r w:rsidRPr="006617C1">
              <w:rPr>
                <w:b/>
              </w:rPr>
              <w:t>Use of Remainder/Discretionary Funds – Year One</w:t>
            </w:r>
          </w:p>
        </w:tc>
      </w:tr>
      <w:tr w:rsidR="00F62A78" w:rsidRPr="00AB0D96" w14:paraId="26BB325D" w14:textId="77777777" w:rsidTr="005C3591">
        <w:trPr>
          <w:cantSplit/>
          <w:tblHeader/>
        </w:trPr>
        <w:tc>
          <w:tcPr>
            <w:tcW w:w="3258" w:type="dxa"/>
            <w:vAlign w:val="center"/>
          </w:tcPr>
          <w:p w14:paraId="26BB3258" w14:textId="77777777" w:rsidR="00F62A78" w:rsidRPr="00AB0D96" w:rsidRDefault="00F62A78" w:rsidP="00BA4BDA">
            <w:pPr>
              <w:pStyle w:val="BodyText"/>
              <w:ind w:left="0"/>
              <w:jc w:val="center"/>
              <w:rPr>
                <w:b/>
                <w:sz w:val="20"/>
                <w:szCs w:val="20"/>
              </w:rPr>
            </w:pPr>
            <w:r w:rsidRPr="00AB0D96">
              <w:rPr>
                <w:b/>
                <w:sz w:val="20"/>
                <w:szCs w:val="20"/>
              </w:rPr>
              <w:t>Remainder/Discretionary Fund Uses</w:t>
            </w:r>
          </w:p>
          <w:p w14:paraId="26BB3259" w14:textId="77777777" w:rsidR="00F62A78" w:rsidRPr="00AB0D96" w:rsidRDefault="00F62A78" w:rsidP="00BA4BDA">
            <w:pPr>
              <w:pStyle w:val="BodyText"/>
              <w:ind w:left="0"/>
              <w:jc w:val="center"/>
              <w:rPr>
                <w:sz w:val="20"/>
                <w:szCs w:val="20"/>
              </w:rPr>
            </w:pPr>
            <w:r w:rsidRPr="00AB0D96">
              <w:rPr>
                <w:sz w:val="20"/>
                <w:szCs w:val="20"/>
              </w:rPr>
              <w:t>(See 675C(b)(1) of the CSBG Act)</w:t>
            </w:r>
          </w:p>
        </w:tc>
        <w:tc>
          <w:tcPr>
            <w:tcW w:w="2250" w:type="dxa"/>
            <w:vAlign w:val="center"/>
          </w:tcPr>
          <w:p w14:paraId="26BB325B" w14:textId="0DAFDFC6"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5C" w14:textId="77777777" w:rsidR="00F62A78" w:rsidRPr="00AB0D96" w:rsidRDefault="00F62A78" w:rsidP="00BA4BDA">
            <w:pPr>
              <w:pStyle w:val="BodyText"/>
              <w:ind w:left="0"/>
              <w:jc w:val="center"/>
              <w:rPr>
                <w:b/>
                <w:sz w:val="20"/>
                <w:szCs w:val="20"/>
              </w:rPr>
            </w:pPr>
            <w:r w:rsidRPr="00AB0D96">
              <w:rPr>
                <w:b/>
                <w:sz w:val="20"/>
                <w:szCs w:val="20"/>
              </w:rPr>
              <w:t>Brief Description of Services and/or Activities</w:t>
            </w:r>
          </w:p>
        </w:tc>
      </w:tr>
      <w:tr w:rsidR="004B0920" w:rsidRPr="00AB0D96" w14:paraId="26BB3261" w14:textId="77777777" w:rsidTr="003B0942">
        <w:trPr>
          <w:cantSplit/>
        </w:trPr>
        <w:tc>
          <w:tcPr>
            <w:tcW w:w="3258" w:type="dxa"/>
            <w:vAlign w:val="center"/>
          </w:tcPr>
          <w:p w14:paraId="26BB325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a.</w:t>
            </w:r>
            <w:r w:rsidR="005653EC" w:rsidRPr="00AB0D96">
              <w:rPr>
                <w:sz w:val="20"/>
                <w:szCs w:val="20"/>
              </w:rPr>
              <w:tab/>
            </w:r>
            <w:r w:rsidR="004B0920" w:rsidRPr="00AB0D96">
              <w:rPr>
                <w:sz w:val="20"/>
                <w:szCs w:val="20"/>
              </w:rPr>
              <w:t>Training/technical assistance to eligible entities</w:t>
            </w:r>
          </w:p>
        </w:tc>
        <w:tc>
          <w:tcPr>
            <w:tcW w:w="2250" w:type="dxa"/>
            <w:vMerge w:val="restart"/>
            <w:vAlign w:val="center"/>
          </w:tcPr>
          <w:p w14:paraId="26BB325F" w14:textId="7CE707A5" w:rsidR="004B0920" w:rsidRPr="00AB0D96" w:rsidRDefault="00D76465">
            <w:pPr>
              <w:pStyle w:val="BodyText"/>
              <w:ind w:left="0"/>
              <w:jc w:val="center"/>
              <w:rPr>
                <w:b/>
                <w:sz w:val="20"/>
                <w:szCs w:val="20"/>
              </w:rPr>
            </w:pPr>
            <w:r>
              <w:rPr>
                <w:b/>
                <w:sz w:val="20"/>
                <w:szCs w:val="20"/>
              </w:rPr>
              <w:t xml:space="preserve">Enter either a planned $ </w:t>
            </w:r>
            <w:r w:rsidR="004B0920" w:rsidRPr="00AB0D96">
              <w:rPr>
                <w:b/>
                <w:sz w:val="20"/>
                <w:szCs w:val="20"/>
              </w:rPr>
              <w:t>for each item listed for the first FFY that this plan covers.</w:t>
            </w:r>
          </w:p>
        </w:tc>
        <w:tc>
          <w:tcPr>
            <w:tcW w:w="4068" w:type="dxa"/>
            <w:vAlign w:val="center"/>
          </w:tcPr>
          <w:p w14:paraId="26BB3260" w14:textId="2F285D89" w:rsidR="004B0920" w:rsidRPr="00AB0D96" w:rsidRDefault="004B0920" w:rsidP="004B0920">
            <w:pPr>
              <w:pStyle w:val="BodyText"/>
              <w:ind w:left="0"/>
              <w:rPr>
                <w:b/>
                <w:sz w:val="20"/>
                <w:szCs w:val="20"/>
              </w:rPr>
            </w:pPr>
            <w:r w:rsidRPr="00AB0D96">
              <w:rPr>
                <w:sz w:val="20"/>
                <w:szCs w:val="20"/>
              </w:rPr>
              <w:t>These planned services/activities will be described in State Plan Item 8.1</w:t>
            </w:r>
            <w:r w:rsidR="00D326D7" w:rsidRPr="00AB0D96">
              <w:rPr>
                <w:sz w:val="20"/>
                <w:szCs w:val="20"/>
              </w:rPr>
              <w:t xml:space="preserve"> </w:t>
            </w:r>
            <w:r w:rsidR="00D326D7" w:rsidRPr="00AB0D96">
              <w:rPr>
                <w:b/>
                <w:sz w:val="20"/>
                <w:szCs w:val="20"/>
              </w:rPr>
              <w:t>[Read Only]</w:t>
            </w:r>
          </w:p>
        </w:tc>
      </w:tr>
      <w:tr w:rsidR="004B0920" w:rsidRPr="00AB0D96" w14:paraId="26BB3265" w14:textId="77777777" w:rsidTr="003B0942">
        <w:trPr>
          <w:cantSplit/>
        </w:trPr>
        <w:tc>
          <w:tcPr>
            <w:tcW w:w="3258" w:type="dxa"/>
            <w:vAlign w:val="center"/>
          </w:tcPr>
          <w:p w14:paraId="26BB326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b.</w:t>
            </w:r>
            <w:r w:rsidR="005653EC" w:rsidRPr="00AB0D96">
              <w:rPr>
                <w:sz w:val="20"/>
                <w:szCs w:val="20"/>
              </w:rPr>
              <w:tab/>
            </w:r>
            <w:r w:rsidR="004B0920" w:rsidRPr="00AB0D96">
              <w:rPr>
                <w:sz w:val="20"/>
                <w:szCs w:val="20"/>
              </w:rPr>
              <w:t>Coordination of State-operated programs and/or local programs</w:t>
            </w:r>
          </w:p>
        </w:tc>
        <w:tc>
          <w:tcPr>
            <w:tcW w:w="2250" w:type="dxa"/>
            <w:vMerge/>
          </w:tcPr>
          <w:p w14:paraId="26BB3263" w14:textId="77777777" w:rsidR="004B0920" w:rsidRPr="00AB0D96" w:rsidRDefault="004B0920" w:rsidP="00EE60EA">
            <w:pPr>
              <w:pStyle w:val="BodyText"/>
              <w:ind w:left="0"/>
              <w:rPr>
                <w:sz w:val="20"/>
                <w:szCs w:val="20"/>
              </w:rPr>
            </w:pPr>
          </w:p>
        </w:tc>
        <w:tc>
          <w:tcPr>
            <w:tcW w:w="4068" w:type="dxa"/>
            <w:vAlign w:val="center"/>
          </w:tcPr>
          <w:p w14:paraId="26BB3264" w14:textId="20E7B5A4" w:rsidR="004B0920" w:rsidRPr="00AB0D96" w:rsidRDefault="004B0920" w:rsidP="008357C4">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9" w14:textId="77777777" w:rsidTr="003B0942">
        <w:trPr>
          <w:cantSplit/>
        </w:trPr>
        <w:tc>
          <w:tcPr>
            <w:tcW w:w="3258" w:type="dxa"/>
            <w:vAlign w:val="center"/>
          </w:tcPr>
          <w:p w14:paraId="26BB3266"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c.</w:t>
            </w:r>
            <w:r w:rsidR="005653EC" w:rsidRPr="00AB0D96">
              <w:rPr>
                <w:sz w:val="20"/>
                <w:szCs w:val="20"/>
              </w:rPr>
              <w:tab/>
            </w:r>
            <w:r w:rsidR="004B0920" w:rsidRPr="00AB0D96">
              <w:rPr>
                <w:sz w:val="20"/>
                <w:szCs w:val="20"/>
              </w:rPr>
              <w:t>Statewide coordination and communication among eligible entities</w:t>
            </w:r>
          </w:p>
        </w:tc>
        <w:tc>
          <w:tcPr>
            <w:tcW w:w="2250" w:type="dxa"/>
            <w:vMerge/>
          </w:tcPr>
          <w:p w14:paraId="26BB3267" w14:textId="77777777" w:rsidR="004B0920" w:rsidRPr="00AB0D96" w:rsidRDefault="004B0920" w:rsidP="00EE60EA">
            <w:pPr>
              <w:pStyle w:val="BodyText"/>
              <w:ind w:left="0"/>
              <w:rPr>
                <w:sz w:val="20"/>
                <w:szCs w:val="20"/>
              </w:rPr>
            </w:pPr>
          </w:p>
        </w:tc>
        <w:tc>
          <w:tcPr>
            <w:tcW w:w="4068" w:type="dxa"/>
            <w:vAlign w:val="center"/>
          </w:tcPr>
          <w:p w14:paraId="26BB3268" w14:textId="720DCE9E" w:rsidR="004B0920" w:rsidRPr="00AB0D96" w:rsidRDefault="004B0920" w:rsidP="004B0920">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D" w14:textId="77777777" w:rsidTr="003B0942">
        <w:trPr>
          <w:cantSplit/>
        </w:trPr>
        <w:tc>
          <w:tcPr>
            <w:tcW w:w="3258" w:type="dxa"/>
            <w:vAlign w:val="center"/>
          </w:tcPr>
          <w:p w14:paraId="26BB326A"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d.</w:t>
            </w:r>
            <w:r w:rsidR="005653EC" w:rsidRPr="00AB0D96">
              <w:rPr>
                <w:sz w:val="20"/>
                <w:szCs w:val="20"/>
              </w:rPr>
              <w:tab/>
            </w:r>
            <w:r w:rsidR="004B0920" w:rsidRPr="00AB0D96">
              <w:rPr>
                <w:sz w:val="20"/>
                <w:szCs w:val="20"/>
              </w:rPr>
              <w:t>Analysis of distribution of CSBG funds to determine if targeting greatest need</w:t>
            </w:r>
          </w:p>
        </w:tc>
        <w:tc>
          <w:tcPr>
            <w:tcW w:w="2250" w:type="dxa"/>
            <w:vMerge/>
          </w:tcPr>
          <w:p w14:paraId="26BB326B" w14:textId="77777777" w:rsidR="004B0920" w:rsidRPr="00AB0D96" w:rsidRDefault="004B0920" w:rsidP="00EE60EA">
            <w:pPr>
              <w:pStyle w:val="BodyText"/>
              <w:ind w:left="0"/>
              <w:rPr>
                <w:sz w:val="20"/>
                <w:szCs w:val="20"/>
              </w:rPr>
            </w:pPr>
          </w:p>
        </w:tc>
        <w:tc>
          <w:tcPr>
            <w:tcW w:w="4068" w:type="dxa"/>
            <w:vAlign w:val="center"/>
          </w:tcPr>
          <w:p w14:paraId="26BB326C" w14:textId="16BC725F" w:rsidR="004B0920" w:rsidRPr="00AB0D96" w:rsidRDefault="004B0920" w:rsidP="004B0920">
            <w:pPr>
              <w:pStyle w:val="BodyText"/>
              <w:ind w:left="0"/>
              <w:rPr>
                <w:b/>
                <w:sz w:val="20"/>
                <w:szCs w:val="20"/>
              </w:rPr>
            </w:pPr>
            <w:r w:rsidRPr="00AB0D96">
              <w:rPr>
                <w:b/>
                <w:sz w:val="20"/>
                <w:szCs w:val="20"/>
              </w:rPr>
              <w:t>[Narrative, 500</w:t>
            </w:r>
            <w:r w:rsidR="008357C4">
              <w:rPr>
                <w:b/>
                <w:sz w:val="20"/>
                <w:szCs w:val="20"/>
              </w:rPr>
              <w:t>0</w:t>
            </w:r>
            <w:r w:rsidRPr="00AB0D96">
              <w:rPr>
                <w:b/>
                <w:sz w:val="20"/>
                <w:szCs w:val="20"/>
              </w:rPr>
              <w:t xml:space="preserve"> characters] </w:t>
            </w:r>
          </w:p>
        </w:tc>
      </w:tr>
      <w:tr w:rsidR="004B0920" w:rsidRPr="00AB0D96" w14:paraId="26BB3271" w14:textId="77777777" w:rsidTr="003B0942">
        <w:trPr>
          <w:cantSplit/>
        </w:trPr>
        <w:tc>
          <w:tcPr>
            <w:tcW w:w="3258" w:type="dxa"/>
            <w:vAlign w:val="center"/>
          </w:tcPr>
          <w:p w14:paraId="26BB326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e.</w:t>
            </w:r>
            <w:r w:rsidR="005653EC" w:rsidRPr="00AB0D96">
              <w:rPr>
                <w:sz w:val="20"/>
                <w:szCs w:val="20"/>
              </w:rPr>
              <w:tab/>
            </w:r>
            <w:r w:rsidR="004B0920" w:rsidRPr="00AB0D96">
              <w:rPr>
                <w:sz w:val="20"/>
                <w:szCs w:val="20"/>
              </w:rPr>
              <w:t>Asset-building programs</w:t>
            </w:r>
          </w:p>
        </w:tc>
        <w:tc>
          <w:tcPr>
            <w:tcW w:w="2250" w:type="dxa"/>
            <w:vMerge/>
          </w:tcPr>
          <w:p w14:paraId="26BB326F" w14:textId="77777777" w:rsidR="004B0920" w:rsidRPr="00AB0D96" w:rsidRDefault="004B0920" w:rsidP="00EE60EA">
            <w:pPr>
              <w:pStyle w:val="BodyText"/>
              <w:ind w:left="0"/>
              <w:rPr>
                <w:sz w:val="20"/>
                <w:szCs w:val="20"/>
              </w:rPr>
            </w:pPr>
          </w:p>
        </w:tc>
        <w:tc>
          <w:tcPr>
            <w:tcW w:w="4068" w:type="dxa"/>
            <w:vAlign w:val="center"/>
          </w:tcPr>
          <w:p w14:paraId="26BB3270" w14:textId="567C5A70" w:rsidR="004B0920" w:rsidRPr="00AB0D96" w:rsidRDefault="004B0920" w:rsidP="004B092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004B0920" w:rsidRPr="00AB0D96" w14:paraId="26BB3276" w14:textId="77777777" w:rsidTr="003B0942">
        <w:trPr>
          <w:cantSplit/>
        </w:trPr>
        <w:tc>
          <w:tcPr>
            <w:tcW w:w="3258" w:type="dxa"/>
            <w:vAlign w:val="center"/>
          </w:tcPr>
          <w:p w14:paraId="26BB327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f.</w:t>
            </w:r>
            <w:r w:rsidR="005653EC" w:rsidRPr="00AB0D96">
              <w:rPr>
                <w:sz w:val="20"/>
                <w:szCs w:val="20"/>
              </w:rPr>
              <w:tab/>
            </w:r>
            <w:r w:rsidR="004B0920" w:rsidRPr="00AB0D96">
              <w:rPr>
                <w:sz w:val="20"/>
                <w:szCs w:val="20"/>
              </w:rPr>
              <w:t>Innovation programs/activities by eligible entities or other neighborhood group</w:t>
            </w:r>
          </w:p>
        </w:tc>
        <w:tc>
          <w:tcPr>
            <w:tcW w:w="2250" w:type="dxa"/>
            <w:vMerge/>
          </w:tcPr>
          <w:p w14:paraId="26BB3273" w14:textId="77777777" w:rsidR="004B0920" w:rsidRPr="00AB0D96" w:rsidRDefault="004B0920" w:rsidP="00EE60EA">
            <w:pPr>
              <w:pStyle w:val="BodyText"/>
              <w:ind w:left="0"/>
              <w:rPr>
                <w:sz w:val="20"/>
                <w:szCs w:val="20"/>
              </w:rPr>
            </w:pPr>
          </w:p>
        </w:tc>
        <w:tc>
          <w:tcPr>
            <w:tcW w:w="4068" w:type="dxa"/>
            <w:vAlign w:val="center"/>
          </w:tcPr>
          <w:p w14:paraId="26BB3275" w14:textId="365078DD" w:rsidR="004B0920" w:rsidRPr="00AB0D96" w:rsidRDefault="004B0920" w:rsidP="00D326D7">
            <w:pPr>
              <w:pStyle w:val="BodyText"/>
              <w:ind w:left="0"/>
              <w:rPr>
                <w:sz w:val="20"/>
                <w:szCs w:val="20"/>
              </w:rPr>
            </w:pPr>
            <w:r w:rsidRPr="00AB0D96">
              <w:rPr>
                <w:sz w:val="20"/>
                <w:szCs w:val="20"/>
              </w:rPr>
              <w:t xml:space="preserve">Describe here. </w:t>
            </w:r>
            <w:r w:rsidR="008357C4">
              <w:rPr>
                <w:b/>
                <w:sz w:val="20"/>
                <w:szCs w:val="20"/>
              </w:rPr>
              <w:t xml:space="preserve">[Narrative, </w:t>
            </w:r>
            <w:r w:rsidR="00D326D7" w:rsidRPr="00AB0D96">
              <w:rPr>
                <w:b/>
                <w:sz w:val="20"/>
                <w:szCs w:val="20"/>
              </w:rPr>
              <w:t>500</w:t>
            </w:r>
            <w:r w:rsidR="008357C4">
              <w:rPr>
                <w:b/>
                <w:sz w:val="20"/>
                <w:szCs w:val="20"/>
              </w:rPr>
              <w:t>0</w:t>
            </w:r>
            <w:r w:rsidR="00D326D7" w:rsidRPr="00AB0D96">
              <w:rPr>
                <w:b/>
                <w:sz w:val="20"/>
                <w:szCs w:val="20"/>
              </w:rPr>
              <w:t xml:space="preserve"> characters]</w:t>
            </w:r>
          </w:p>
        </w:tc>
      </w:tr>
      <w:tr w:rsidR="004B0920" w:rsidRPr="00AB0D96" w14:paraId="26BB327A" w14:textId="77777777" w:rsidTr="003B0942">
        <w:trPr>
          <w:cantSplit/>
        </w:trPr>
        <w:tc>
          <w:tcPr>
            <w:tcW w:w="3258" w:type="dxa"/>
            <w:vAlign w:val="center"/>
          </w:tcPr>
          <w:p w14:paraId="26BB3277" w14:textId="77777777" w:rsidR="004B0920" w:rsidRPr="00AB0D96" w:rsidRDefault="00D326D7" w:rsidP="00D326D7">
            <w:pPr>
              <w:pStyle w:val="BodyText"/>
              <w:tabs>
                <w:tab w:val="left" w:pos="450"/>
              </w:tabs>
              <w:ind w:left="450" w:hanging="450"/>
              <w:rPr>
                <w:sz w:val="20"/>
                <w:szCs w:val="20"/>
                <w:u w:val="single"/>
              </w:rPr>
            </w:pPr>
            <w:r w:rsidRPr="00AB0D96">
              <w:rPr>
                <w:sz w:val="20"/>
                <w:szCs w:val="20"/>
              </w:rPr>
              <w:t>7.9</w:t>
            </w:r>
            <w:r w:rsidR="005653EC" w:rsidRPr="00AB0D96">
              <w:rPr>
                <w:sz w:val="20"/>
                <w:szCs w:val="20"/>
              </w:rPr>
              <w:t>g.</w:t>
            </w:r>
            <w:r w:rsidR="005653EC" w:rsidRPr="00AB0D96">
              <w:rPr>
                <w:sz w:val="20"/>
                <w:szCs w:val="20"/>
              </w:rPr>
              <w:tab/>
            </w:r>
            <w:r w:rsidR="004B0920" w:rsidRPr="00AB0D96">
              <w:rPr>
                <w:sz w:val="20"/>
                <w:szCs w:val="20"/>
              </w:rPr>
              <w:t>State charity tax credits</w:t>
            </w:r>
          </w:p>
        </w:tc>
        <w:tc>
          <w:tcPr>
            <w:tcW w:w="2250" w:type="dxa"/>
            <w:vMerge/>
          </w:tcPr>
          <w:p w14:paraId="26BB3278" w14:textId="77777777" w:rsidR="004B0920" w:rsidRPr="00AB0D96" w:rsidRDefault="004B0920" w:rsidP="00EE60EA">
            <w:pPr>
              <w:pStyle w:val="BodyText"/>
              <w:ind w:left="0"/>
              <w:rPr>
                <w:sz w:val="20"/>
                <w:szCs w:val="20"/>
              </w:rPr>
            </w:pPr>
          </w:p>
        </w:tc>
        <w:tc>
          <w:tcPr>
            <w:tcW w:w="4068" w:type="dxa"/>
            <w:vAlign w:val="center"/>
          </w:tcPr>
          <w:p w14:paraId="26BB3279" w14:textId="483986D5" w:rsidR="004B0920" w:rsidRPr="00AB0D96" w:rsidRDefault="004B0920" w:rsidP="004B092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004B0920" w:rsidRPr="00AB0D96" w14:paraId="26BB327E" w14:textId="77777777" w:rsidTr="003B0942">
        <w:trPr>
          <w:cantSplit/>
        </w:trPr>
        <w:tc>
          <w:tcPr>
            <w:tcW w:w="3258" w:type="dxa"/>
            <w:vAlign w:val="center"/>
          </w:tcPr>
          <w:p w14:paraId="26BB327B" w14:textId="1E678712"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h.</w:t>
            </w:r>
            <w:r w:rsidR="005653EC" w:rsidRPr="00AB0D96">
              <w:rPr>
                <w:sz w:val="20"/>
                <w:szCs w:val="20"/>
              </w:rPr>
              <w:tab/>
            </w:r>
            <w:r w:rsidR="004B0920" w:rsidRPr="00AB0D96">
              <w:rPr>
                <w:sz w:val="20"/>
                <w:szCs w:val="20"/>
              </w:rPr>
              <w:t>Other activities</w:t>
            </w:r>
            <w:r w:rsidRPr="00AB0D96">
              <w:rPr>
                <w:sz w:val="20"/>
                <w:szCs w:val="20"/>
              </w:rPr>
              <w:t xml:space="preserve"> [S</w:t>
            </w:r>
            <w:r w:rsidR="004B0920" w:rsidRPr="00AB0D96">
              <w:rPr>
                <w:sz w:val="20"/>
                <w:szCs w:val="20"/>
              </w:rPr>
              <w:t>pecify</w:t>
            </w:r>
            <w:r w:rsidRPr="00AB0D96">
              <w:rPr>
                <w:sz w:val="20"/>
                <w:szCs w:val="20"/>
              </w:rPr>
              <w:t xml:space="preserve"> under Column 4]</w:t>
            </w:r>
          </w:p>
        </w:tc>
        <w:tc>
          <w:tcPr>
            <w:tcW w:w="2250" w:type="dxa"/>
            <w:vMerge/>
          </w:tcPr>
          <w:p w14:paraId="26BB327C" w14:textId="77777777" w:rsidR="004B0920" w:rsidRPr="00AB0D96" w:rsidRDefault="004B0920" w:rsidP="00EE60EA">
            <w:pPr>
              <w:pStyle w:val="BodyText"/>
              <w:ind w:left="0"/>
              <w:rPr>
                <w:sz w:val="20"/>
                <w:szCs w:val="20"/>
              </w:rPr>
            </w:pPr>
          </w:p>
        </w:tc>
        <w:tc>
          <w:tcPr>
            <w:tcW w:w="4068" w:type="dxa"/>
            <w:vAlign w:val="center"/>
          </w:tcPr>
          <w:p w14:paraId="26BB327D" w14:textId="04B57A3C" w:rsidR="004B0920" w:rsidRPr="00AB0D96" w:rsidRDefault="00D326D7" w:rsidP="004B0920">
            <w:pPr>
              <w:pStyle w:val="BodyText"/>
              <w:ind w:left="0"/>
              <w:rPr>
                <w:sz w:val="20"/>
                <w:szCs w:val="20"/>
              </w:rPr>
            </w:pPr>
            <w:r w:rsidRPr="00AB0D96">
              <w:rPr>
                <w:sz w:val="20"/>
                <w:szCs w:val="20"/>
              </w:rPr>
              <w:t>Specify the other activities funded through discretionary funds here.</w:t>
            </w:r>
            <w:r w:rsidRPr="00AB0D96">
              <w:rPr>
                <w:b/>
                <w:sz w:val="20"/>
                <w:szCs w:val="20"/>
              </w:rPr>
              <w:t xml:space="preserve"> </w:t>
            </w:r>
            <w:r w:rsidR="004B0920" w:rsidRPr="00AB0D96">
              <w:rPr>
                <w:b/>
                <w:sz w:val="20"/>
                <w:szCs w:val="20"/>
              </w:rPr>
              <w:t>[Narrative, 500</w:t>
            </w:r>
            <w:r w:rsidR="008357C4">
              <w:rPr>
                <w:b/>
                <w:sz w:val="20"/>
                <w:szCs w:val="20"/>
              </w:rPr>
              <w:t>0</w:t>
            </w:r>
            <w:r w:rsidR="004B0920" w:rsidRPr="00AB0D96">
              <w:rPr>
                <w:b/>
                <w:sz w:val="20"/>
                <w:szCs w:val="20"/>
              </w:rPr>
              <w:t xml:space="preserve"> characters]</w:t>
            </w:r>
          </w:p>
        </w:tc>
      </w:tr>
      <w:tr w:rsidR="00D326D7" w:rsidRPr="00AB0D96" w14:paraId="26BB3282" w14:textId="77777777" w:rsidTr="003B0942">
        <w:trPr>
          <w:cantSplit/>
        </w:trPr>
        <w:tc>
          <w:tcPr>
            <w:tcW w:w="3258" w:type="dxa"/>
            <w:vAlign w:val="center"/>
          </w:tcPr>
          <w:p w14:paraId="26BB327F"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80"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81" w14:textId="77777777" w:rsidR="00D326D7" w:rsidRPr="00AB0D96" w:rsidRDefault="00D326D7" w:rsidP="004B0920">
            <w:pPr>
              <w:pStyle w:val="BodyText"/>
              <w:ind w:left="0"/>
              <w:rPr>
                <w:b/>
                <w:sz w:val="20"/>
                <w:szCs w:val="20"/>
              </w:rPr>
            </w:pPr>
          </w:p>
        </w:tc>
      </w:tr>
    </w:tbl>
    <w:p w14:paraId="7D0B341A" w14:textId="77777777" w:rsidR="003B0942" w:rsidRDefault="003B0942" w:rsidP="00D63D79">
      <w:pPr>
        <w:spacing w:before="9" w:line="190" w:lineRule="exact"/>
        <w:rPr>
          <w:sz w:val="24"/>
          <w:szCs w:val="24"/>
        </w:rPr>
      </w:pPr>
    </w:p>
    <w:p w14:paraId="46544054" w14:textId="7889664A" w:rsidR="00CD16C2" w:rsidRDefault="00CD16C2" w:rsidP="00D63D79">
      <w:pPr>
        <w:spacing w:before="9" w:line="190" w:lineRule="exact"/>
        <w:rPr>
          <w:sz w:val="24"/>
          <w:szCs w:val="24"/>
        </w:rPr>
      </w:pPr>
    </w:p>
    <w:p w14:paraId="76857293" w14:textId="77777777" w:rsidR="00CD16C2" w:rsidRDefault="00CD16C2" w:rsidP="00D63D79">
      <w:pPr>
        <w:spacing w:before="9" w:line="190" w:lineRule="exact"/>
        <w:rPr>
          <w:sz w:val="24"/>
          <w:szCs w:val="24"/>
        </w:rPr>
      </w:pPr>
    </w:p>
    <w:p w14:paraId="6386CC69" w14:textId="77777777" w:rsidR="00CD16C2" w:rsidRDefault="00CD16C2" w:rsidP="00D63D79">
      <w:pPr>
        <w:spacing w:before="9" w:line="190" w:lineRule="exact"/>
        <w:rPr>
          <w:sz w:val="24"/>
          <w:szCs w:val="24"/>
        </w:rPr>
      </w:pPr>
    </w:p>
    <w:p w14:paraId="6201E67E" w14:textId="77777777" w:rsidR="00CD16C2" w:rsidRDefault="00CD16C2" w:rsidP="00D63D79">
      <w:pPr>
        <w:spacing w:before="9" w:line="190" w:lineRule="exact"/>
        <w:rPr>
          <w:sz w:val="24"/>
          <w:szCs w:val="24"/>
        </w:rPr>
      </w:pPr>
    </w:p>
    <w:p w14:paraId="42715FC2" w14:textId="77777777" w:rsidR="00CD16C2" w:rsidRDefault="00CD16C2" w:rsidP="00D63D79">
      <w:pPr>
        <w:spacing w:before="9" w:line="190" w:lineRule="exact"/>
        <w:rPr>
          <w:sz w:val="24"/>
          <w:szCs w:val="24"/>
        </w:rPr>
      </w:pPr>
    </w:p>
    <w:p w14:paraId="20F2BD9E" w14:textId="77777777" w:rsidR="00CD16C2" w:rsidRDefault="00CD16C2" w:rsidP="00D63D79">
      <w:pPr>
        <w:spacing w:before="9" w:line="190" w:lineRule="exact"/>
        <w:rPr>
          <w:sz w:val="24"/>
          <w:szCs w:val="24"/>
        </w:rPr>
      </w:pPr>
    </w:p>
    <w:p w14:paraId="3BFD6769" w14:textId="77777777" w:rsidR="00CD16C2" w:rsidRDefault="00CD16C2" w:rsidP="00D63D79">
      <w:pPr>
        <w:spacing w:before="9" w:line="190" w:lineRule="exact"/>
        <w:rPr>
          <w:sz w:val="24"/>
          <w:szCs w:val="24"/>
        </w:rPr>
      </w:pPr>
    </w:p>
    <w:p w14:paraId="53CED4F1" w14:textId="77777777" w:rsidR="00CD16C2" w:rsidRDefault="00CD16C2" w:rsidP="00D63D79">
      <w:pPr>
        <w:spacing w:before="9" w:line="190" w:lineRule="exact"/>
        <w:rPr>
          <w:sz w:val="24"/>
          <w:szCs w:val="24"/>
        </w:rPr>
      </w:pPr>
    </w:p>
    <w:p w14:paraId="505BB3E3" w14:textId="77777777" w:rsidR="00CD16C2" w:rsidRDefault="00CD16C2" w:rsidP="00D63D79">
      <w:pPr>
        <w:spacing w:before="9" w:line="190" w:lineRule="exact"/>
        <w:rPr>
          <w:sz w:val="24"/>
          <w:szCs w:val="24"/>
        </w:rPr>
      </w:pPr>
    </w:p>
    <w:p w14:paraId="0006F993" w14:textId="77777777" w:rsidR="00CD16C2" w:rsidRDefault="00CD16C2" w:rsidP="00D63D79">
      <w:pPr>
        <w:spacing w:before="9" w:line="190" w:lineRule="exact"/>
        <w:rPr>
          <w:sz w:val="24"/>
          <w:szCs w:val="24"/>
        </w:rPr>
      </w:pPr>
    </w:p>
    <w:p w14:paraId="20F454BA" w14:textId="77777777" w:rsidR="00CD16C2" w:rsidRDefault="00CD16C2" w:rsidP="00D63D79">
      <w:pPr>
        <w:spacing w:before="9" w:line="190" w:lineRule="exact"/>
        <w:rPr>
          <w:sz w:val="24"/>
          <w:szCs w:val="24"/>
        </w:rPr>
      </w:pPr>
    </w:p>
    <w:p w14:paraId="7DCC6A23" w14:textId="77777777" w:rsidR="00CD16C2" w:rsidRDefault="00CD16C2" w:rsidP="00D63D79">
      <w:pPr>
        <w:spacing w:before="9" w:line="190" w:lineRule="exact"/>
        <w:rPr>
          <w:sz w:val="24"/>
          <w:szCs w:val="24"/>
        </w:rPr>
      </w:pPr>
    </w:p>
    <w:p w14:paraId="5902C332" w14:textId="77777777" w:rsidR="00CD16C2" w:rsidRDefault="00CD16C2" w:rsidP="00D63D79">
      <w:pPr>
        <w:spacing w:before="9" w:line="190" w:lineRule="exact"/>
        <w:rPr>
          <w:sz w:val="24"/>
          <w:szCs w:val="24"/>
        </w:rPr>
      </w:pPr>
    </w:p>
    <w:p w14:paraId="7E7E431E" w14:textId="77777777" w:rsidR="00CD16C2" w:rsidRDefault="00CD16C2" w:rsidP="00D63D79">
      <w:pPr>
        <w:spacing w:before="9" w:line="190" w:lineRule="exact"/>
        <w:rPr>
          <w:sz w:val="24"/>
          <w:szCs w:val="24"/>
        </w:rPr>
      </w:pPr>
    </w:p>
    <w:p w14:paraId="6F725607" w14:textId="77777777" w:rsidR="00CD16C2" w:rsidRDefault="00CD16C2" w:rsidP="00D63D79">
      <w:pPr>
        <w:spacing w:before="9" w:line="190" w:lineRule="exact"/>
        <w:rPr>
          <w:sz w:val="24"/>
          <w:szCs w:val="24"/>
        </w:rPr>
      </w:pPr>
    </w:p>
    <w:p w14:paraId="39874CFB" w14:textId="77777777" w:rsidR="00CD16C2" w:rsidRDefault="00CD16C2" w:rsidP="00D63D79">
      <w:pPr>
        <w:spacing w:before="9" w:line="190" w:lineRule="exact"/>
        <w:rPr>
          <w:sz w:val="24"/>
          <w:szCs w:val="24"/>
        </w:rPr>
      </w:pPr>
    </w:p>
    <w:p w14:paraId="6749F653" w14:textId="77777777" w:rsidR="00CD16C2" w:rsidRDefault="00CD16C2" w:rsidP="00D63D79">
      <w:pPr>
        <w:spacing w:before="9" w:line="190" w:lineRule="exact"/>
        <w:rPr>
          <w:sz w:val="24"/>
          <w:szCs w:val="24"/>
        </w:rPr>
      </w:pPr>
    </w:p>
    <w:p w14:paraId="728C25C2" w14:textId="77777777" w:rsidR="00CD16C2" w:rsidRDefault="00CD16C2" w:rsidP="00D63D79">
      <w:pPr>
        <w:spacing w:before="9" w:line="190" w:lineRule="exact"/>
        <w:rPr>
          <w:sz w:val="24"/>
          <w:szCs w:val="24"/>
        </w:rPr>
      </w:pPr>
    </w:p>
    <w:p w14:paraId="005DF993" w14:textId="77777777" w:rsidR="00CD16C2" w:rsidRDefault="00CD16C2" w:rsidP="00D63D79">
      <w:pPr>
        <w:spacing w:before="9" w:line="190" w:lineRule="exact"/>
        <w:rPr>
          <w:sz w:val="24"/>
          <w:szCs w:val="24"/>
        </w:rPr>
      </w:pPr>
    </w:p>
    <w:p w14:paraId="39745FDE" w14:textId="77777777" w:rsidR="00CD16C2" w:rsidRPr="00AB0D96" w:rsidRDefault="00CD16C2" w:rsidP="00D63D79">
      <w:pPr>
        <w:spacing w:before="9" w:line="190" w:lineRule="exact"/>
        <w:rPr>
          <w:sz w:val="24"/>
          <w:szCs w:val="24"/>
        </w:rPr>
      </w:pPr>
    </w:p>
    <w:tbl>
      <w:tblPr>
        <w:tblStyle w:val="TableGrid"/>
        <w:tblW w:w="0" w:type="auto"/>
        <w:tblLayout w:type="fixed"/>
        <w:tblCellMar>
          <w:left w:w="115" w:type="dxa"/>
          <w:right w:w="115" w:type="dxa"/>
        </w:tblCellMar>
        <w:tblLook w:val="04A0" w:firstRow="1" w:lastRow="0" w:firstColumn="1" w:lastColumn="0" w:noHBand="0" w:noVBand="1"/>
        <w:tblCaption w:val="Table: Use of Remainder/Discretionary Funds - Year Two"/>
      </w:tblPr>
      <w:tblGrid>
        <w:gridCol w:w="3258"/>
        <w:gridCol w:w="2250"/>
        <w:gridCol w:w="4068"/>
      </w:tblGrid>
      <w:tr w:rsidR="004B0920" w:rsidRPr="00AB0D96" w14:paraId="26BB3285" w14:textId="77777777" w:rsidTr="005C3591">
        <w:trPr>
          <w:cantSplit/>
          <w:tblHeader/>
        </w:trPr>
        <w:tc>
          <w:tcPr>
            <w:tcW w:w="9576" w:type="dxa"/>
            <w:gridSpan w:val="3"/>
          </w:tcPr>
          <w:p w14:paraId="26BB3284" w14:textId="77777777" w:rsidR="004B0920" w:rsidRPr="00AB0D96" w:rsidRDefault="004B0920" w:rsidP="004B0920">
            <w:pPr>
              <w:pStyle w:val="BodyText"/>
              <w:ind w:left="0"/>
              <w:jc w:val="center"/>
              <w:rPr>
                <w:b/>
              </w:rPr>
            </w:pPr>
            <w:r w:rsidRPr="00AB0D96">
              <w:rPr>
                <w:b/>
              </w:rPr>
              <w:t>Use of Remainder/Discretionary Funds – Year Two (as applicable)</w:t>
            </w:r>
          </w:p>
        </w:tc>
      </w:tr>
      <w:tr w:rsidR="00F62A78" w:rsidRPr="00AB0D96" w14:paraId="26BB328B" w14:textId="77777777" w:rsidTr="005C3591">
        <w:trPr>
          <w:cantSplit/>
          <w:tblHeader/>
        </w:trPr>
        <w:tc>
          <w:tcPr>
            <w:tcW w:w="3258" w:type="dxa"/>
            <w:vAlign w:val="center"/>
          </w:tcPr>
          <w:p w14:paraId="26BB3286" w14:textId="77777777" w:rsidR="00F62A78" w:rsidRPr="00AB0D96" w:rsidRDefault="00F62A78" w:rsidP="004B0920">
            <w:pPr>
              <w:pStyle w:val="BodyText"/>
              <w:ind w:left="0"/>
              <w:jc w:val="center"/>
              <w:rPr>
                <w:b/>
                <w:sz w:val="20"/>
                <w:szCs w:val="20"/>
              </w:rPr>
            </w:pPr>
            <w:r w:rsidRPr="00AB0D96">
              <w:rPr>
                <w:b/>
                <w:sz w:val="20"/>
                <w:szCs w:val="20"/>
              </w:rPr>
              <w:t>Remainder/Discretionary Fund Uses</w:t>
            </w:r>
          </w:p>
          <w:p w14:paraId="26BB3287" w14:textId="77777777" w:rsidR="00F62A78" w:rsidRPr="00AB0D96" w:rsidRDefault="00F62A78" w:rsidP="004B0920">
            <w:pPr>
              <w:pStyle w:val="BodyText"/>
              <w:ind w:left="0"/>
              <w:jc w:val="center"/>
              <w:rPr>
                <w:sz w:val="20"/>
                <w:szCs w:val="20"/>
              </w:rPr>
            </w:pPr>
            <w:r w:rsidRPr="00AB0D96">
              <w:rPr>
                <w:sz w:val="20"/>
                <w:szCs w:val="20"/>
              </w:rPr>
              <w:t>(See 675C(b)(1) of the CSBG Act)</w:t>
            </w:r>
          </w:p>
        </w:tc>
        <w:tc>
          <w:tcPr>
            <w:tcW w:w="2250" w:type="dxa"/>
            <w:vAlign w:val="center"/>
          </w:tcPr>
          <w:p w14:paraId="26BB3289" w14:textId="5E8B1D91"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8A" w14:textId="77777777" w:rsidR="00F62A78" w:rsidRPr="00AB0D96" w:rsidRDefault="00F62A78" w:rsidP="004B0920">
            <w:pPr>
              <w:pStyle w:val="BodyText"/>
              <w:ind w:left="0"/>
              <w:jc w:val="center"/>
              <w:rPr>
                <w:b/>
                <w:sz w:val="20"/>
                <w:szCs w:val="20"/>
              </w:rPr>
            </w:pPr>
            <w:r w:rsidRPr="00AB0D96">
              <w:rPr>
                <w:b/>
                <w:sz w:val="20"/>
                <w:szCs w:val="20"/>
              </w:rPr>
              <w:t>Brief Description of Services and/or Activities</w:t>
            </w:r>
          </w:p>
        </w:tc>
      </w:tr>
      <w:tr w:rsidR="00D326D7" w:rsidRPr="00AB0D96" w14:paraId="26BB328F" w14:textId="77777777" w:rsidTr="003B0942">
        <w:trPr>
          <w:cantSplit/>
        </w:trPr>
        <w:tc>
          <w:tcPr>
            <w:tcW w:w="3258" w:type="dxa"/>
            <w:vAlign w:val="center"/>
          </w:tcPr>
          <w:p w14:paraId="26BB328C" w14:textId="77777777" w:rsidR="00D326D7" w:rsidRPr="00AB0D96" w:rsidRDefault="00D326D7" w:rsidP="007742AD">
            <w:pPr>
              <w:pStyle w:val="BodyText"/>
              <w:tabs>
                <w:tab w:val="left" w:pos="450"/>
              </w:tabs>
              <w:ind w:left="450" w:hanging="450"/>
              <w:rPr>
                <w:sz w:val="20"/>
                <w:szCs w:val="20"/>
              </w:rPr>
            </w:pPr>
            <w:r w:rsidRPr="00AB0D96">
              <w:rPr>
                <w:sz w:val="20"/>
                <w:szCs w:val="20"/>
              </w:rPr>
              <w:t>7.9a.</w:t>
            </w:r>
            <w:r w:rsidRPr="00AB0D96">
              <w:rPr>
                <w:sz w:val="20"/>
                <w:szCs w:val="20"/>
              </w:rPr>
              <w:tab/>
              <w:t>Training/technical assistance to eligible entities</w:t>
            </w:r>
          </w:p>
        </w:tc>
        <w:tc>
          <w:tcPr>
            <w:tcW w:w="2250" w:type="dxa"/>
            <w:vMerge w:val="restart"/>
            <w:vAlign w:val="center"/>
          </w:tcPr>
          <w:p w14:paraId="26BB328D" w14:textId="461D33D6" w:rsidR="00D326D7" w:rsidRPr="00AB0D96" w:rsidRDefault="00D326D7">
            <w:pPr>
              <w:pStyle w:val="BodyText"/>
              <w:ind w:left="0"/>
              <w:jc w:val="center"/>
              <w:rPr>
                <w:b/>
                <w:sz w:val="20"/>
                <w:szCs w:val="20"/>
              </w:rPr>
            </w:pPr>
            <w:r w:rsidRPr="00AB0D96">
              <w:rPr>
                <w:b/>
                <w:sz w:val="20"/>
                <w:szCs w:val="20"/>
              </w:rPr>
              <w:t>Enter either a planned $ or % for each item listed for the first FFY that this plan covers.</w:t>
            </w:r>
          </w:p>
        </w:tc>
        <w:tc>
          <w:tcPr>
            <w:tcW w:w="4068" w:type="dxa"/>
            <w:vAlign w:val="center"/>
          </w:tcPr>
          <w:p w14:paraId="26BB328E" w14:textId="19FA199F"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Item 8.1 </w:t>
            </w:r>
            <w:r w:rsidRPr="00AB0D96">
              <w:rPr>
                <w:b/>
                <w:sz w:val="20"/>
                <w:szCs w:val="20"/>
              </w:rPr>
              <w:t>[Read Only]</w:t>
            </w:r>
          </w:p>
        </w:tc>
      </w:tr>
      <w:tr w:rsidR="00D326D7" w:rsidRPr="00AB0D96" w14:paraId="26BB3293" w14:textId="77777777" w:rsidTr="003B0942">
        <w:trPr>
          <w:cantSplit/>
        </w:trPr>
        <w:tc>
          <w:tcPr>
            <w:tcW w:w="3258" w:type="dxa"/>
            <w:vAlign w:val="center"/>
          </w:tcPr>
          <w:p w14:paraId="26BB3290" w14:textId="77777777" w:rsidR="00D326D7" w:rsidRPr="00AB0D96" w:rsidRDefault="00D326D7" w:rsidP="007742AD">
            <w:pPr>
              <w:pStyle w:val="BodyText"/>
              <w:tabs>
                <w:tab w:val="left" w:pos="450"/>
              </w:tabs>
              <w:ind w:left="450" w:hanging="450"/>
              <w:rPr>
                <w:sz w:val="20"/>
                <w:szCs w:val="20"/>
              </w:rPr>
            </w:pPr>
            <w:r w:rsidRPr="00AB0D96">
              <w:rPr>
                <w:sz w:val="20"/>
                <w:szCs w:val="20"/>
              </w:rPr>
              <w:t>7.9b.</w:t>
            </w:r>
            <w:r w:rsidRPr="00AB0D96">
              <w:rPr>
                <w:sz w:val="20"/>
                <w:szCs w:val="20"/>
              </w:rPr>
              <w:tab/>
              <w:t>Coordination of State-operated programs and/or local programs</w:t>
            </w:r>
          </w:p>
        </w:tc>
        <w:tc>
          <w:tcPr>
            <w:tcW w:w="2250" w:type="dxa"/>
            <w:vMerge/>
          </w:tcPr>
          <w:p w14:paraId="26BB3291" w14:textId="77777777" w:rsidR="00D326D7" w:rsidRPr="00AB0D96" w:rsidRDefault="00D326D7" w:rsidP="004B0920">
            <w:pPr>
              <w:pStyle w:val="BodyText"/>
              <w:ind w:left="0"/>
              <w:rPr>
                <w:sz w:val="20"/>
                <w:szCs w:val="20"/>
              </w:rPr>
            </w:pPr>
          </w:p>
        </w:tc>
        <w:tc>
          <w:tcPr>
            <w:tcW w:w="4068" w:type="dxa"/>
            <w:vAlign w:val="center"/>
          </w:tcPr>
          <w:p w14:paraId="26BB3292" w14:textId="2AB5A95A"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7" w14:textId="77777777" w:rsidTr="003B0942">
        <w:trPr>
          <w:cantSplit/>
        </w:trPr>
        <w:tc>
          <w:tcPr>
            <w:tcW w:w="3258" w:type="dxa"/>
            <w:vAlign w:val="center"/>
          </w:tcPr>
          <w:p w14:paraId="26BB3294" w14:textId="77777777" w:rsidR="00D326D7" w:rsidRPr="00AB0D96" w:rsidRDefault="00D326D7" w:rsidP="007742AD">
            <w:pPr>
              <w:pStyle w:val="BodyText"/>
              <w:tabs>
                <w:tab w:val="left" w:pos="450"/>
              </w:tabs>
              <w:ind w:left="450" w:hanging="450"/>
              <w:rPr>
                <w:sz w:val="20"/>
                <w:szCs w:val="20"/>
              </w:rPr>
            </w:pPr>
            <w:r w:rsidRPr="00AB0D96">
              <w:rPr>
                <w:sz w:val="20"/>
                <w:szCs w:val="20"/>
              </w:rPr>
              <w:t>7.9c.</w:t>
            </w:r>
            <w:r w:rsidRPr="00AB0D96">
              <w:rPr>
                <w:sz w:val="20"/>
                <w:szCs w:val="20"/>
              </w:rPr>
              <w:tab/>
              <w:t>Statewide coordination and communication among eligible entities</w:t>
            </w:r>
          </w:p>
        </w:tc>
        <w:tc>
          <w:tcPr>
            <w:tcW w:w="2250" w:type="dxa"/>
            <w:vMerge/>
          </w:tcPr>
          <w:p w14:paraId="26BB3295" w14:textId="77777777" w:rsidR="00D326D7" w:rsidRPr="00AB0D96" w:rsidRDefault="00D326D7" w:rsidP="004B0920">
            <w:pPr>
              <w:pStyle w:val="BodyText"/>
              <w:ind w:left="0"/>
              <w:rPr>
                <w:sz w:val="20"/>
                <w:szCs w:val="20"/>
              </w:rPr>
            </w:pPr>
          </w:p>
        </w:tc>
        <w:tc>
          <w:tcPr>
            <w:tcW w:w="4068" w:type="dxa"/>
            <w:vAlign w:val="center"/>
          </w:tcPr>
          <w:p w14:paraId="26BB3296" w14:textId="162EAB34"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B" w14:textId="77777777" w:rsidTr="003B0942">
        <w:trPr>
          <w:cantSplit/>
        </w:trPr>
        <w:tc>
          <w:tcPr>
            <w:tcW w:w="3258" w:type="dxa"/>
            <w:vAlign w:val="center"/>
          </w:tcPr>
          <w:p w14:paraId="26BB3298" w14:textId="77777777" w:rsidR="00D326D7" w:rsidRPr="00AB0D96" w:rsidRDefault="00D326D7" w:rsidP="007742AD">
            <w:pPr>
              <w:pStyle w:val="BodyText"/>
              <w:tabs>
                <w:tab w:val="left" w:pos="450"/>
              </w:tabs>
              <w:ind w:left="450" w:hanging="450"/>
              <w:rPr>
                <w:sz w:val="20"/>
                <w:szCs w:val="20"/>
              </w:rPr>
            </w:pPr>
            <w:r w:rsidRPr="00AB0D96">
              <w:rPr>
                <w:sz w:val="20"/>
                <w:szCs w:val="20"/>
              </w:rPr>
              <w:t>7.9d.</w:t>
            </w:r>
            <w:r w:rsidRPr="00AB0D96">
              <w:rPr>
                <w:sz w:val="20"/>
                <w:szCs w:val="20"/>
              </w:rPr>
              <w:tab/>
              <w:t>Analysis of distribution of CSBG funds to determine if targeting greatest need</w:t>
            </w:r>
          </w:p>
        </w:tc>
        <w:tc>
          <w:tcPr>
            <w:tcW w:w="2250" w:type="dxa"/>
            <w:vMerge/>
          </w:tcPr>
          <w:p w14:paraId="26BB3299" w14:textId="77777777" w:rsidR="00D326D7" w:rsidRPr="00AB0D96" w:rsidRDefault="00D326D7" w:rsidP="004B0920">
            <w:pPr>
              <w:pStyle w:val="BodyText"/>
              <w:ind w:left="0"/>
              <w:rPr>
                <w:sz w:val="20"/>
                <w:szCs w:val="20"/>
              </w:rPr>
            </w:pPr>
          </w:p>
        </w:tc>
        <w:tc>
          <w:tcPr>
            <w:tcW w:w="4068" w:type="dxa"/>
            <w:vAlign w:val="center"/>
          </w:tcPr>
          <w:p w14:paraId="26BB329A" w14:textId="176AA4A3" w:rsidR="00D326D7" w:rsidRPr="00AB0D96" w:rsidRDefault="00D326D7" w:rsidP="00D326D7">
            <w:pPr>
              <w:pStyle w:val="BodyText"/>
              <w:ind w:left="0"/>
              <w:rPr>
                <w:b/>
                <w:sz w:val="20"/>
                <w:szCs w:val="20"/>
              </w:rPr>
            </w:pPr>
            <w:r w:rsidRPr="00AB0D96">
              <w:rPr>
                <w:b/>
                <w:sz w:val="20"/>
                <w:szCs w:val="20"/>
              </w:rPr>
              <w:t xml:space="preserve">[Narrative, 5000 characters] </w:t>
            </w:r>
          </w:p>
        </w:tc>
      </w:tr>
      <w:tr w:rsidR="00D326D7" w:rsidRPr="00AB0D96" w14:paraId="26BB329F" w14:textId="77777777" w:rsidTr="003B0942">
        <w:trPr>
          <w:cantSplit/>
        </w:trPr>
        <w:tc>
          <w:tcPr>
            <w:tcW w:w="3258" w:type="dxa"/>
            <w:vAlign w:val="center"/>
          </w:tcPr>
          <w:p w14:paraId="26BB329C" w14:textId="77777777" w:rsidR="00D326D7" w:rsidRPr="00AB0D96" w:rsidRDefault="00D326D7" w:rsidP="007742AD">
            <w:pPr>
              <w:pStyle w:val="BodyText"/>
              <w:tabs>
                <w:tab w:val="left" w:pos="450"/>
              </w:tabs>
              <w:ind w:left="450" w:hanging="450"/>
              <w:rPr>
                <w:sz w:val="20"/>
                <w:szCs w:val="20"/>
              </w:rPr>
            </w:pPr>
            <w:r w:rsidRPr="00AB0D96">
              <w:rPr>
                <w:sz w:val="20"/>
                <w:szCs w:val="20"/>
              </w:rPr>
              <w:t>7.9e.</w:t>
            </w:r>
            <w:r w:rsidRPr="00AB0D96">
              <w:rPr>
                <w:sz w:val="20"/>
                <w:szCs w:val="20"/>
              </w:rPr>
              <w:tab/>
              <w:t>Asset-building programs</w:t>
            </w:r>
          </w:p>
        </w:tc>
        <w:tc>
          <w:tcPr>
            <w:tcW w:w="2250" w:type="dxa"/>
            <w:vMerge/>
          </w:tcPr>
          <w:p w14:paraId="26BB329D" w14:textId="77777777" w:rsidR="00D326D7" w:rsidRPr="00AB0D96" w:rsidRDefault="00D326D7" w:rsidP="004B0920">
            <w:pPr>
              <w:pStyle w:val="BodyText"/>
              <w:ind w:left="0"/>
              <w:rPr>
                <w:sz w:val="20"/>
                <w:szCs w:val="20"/>
              </w:rPr>
            </w:pPr>
          </w:p>
        </w:tc>
        <w:tc>
          <w:tcPr>
            <w:tcW w:w="4068" w:type="dxa"/>
            <w:vAlign w:val="center"/>
          </w:tcPr>
          <w:p w14:paraId="26BB329E" w14:textId="713AC446" w:rsidR="00D326D7" w:rsidRPr="00AB0D96" w:rsidRDefault="00D326D7" w:rsidP="00D326D7">
            <w:pPr>
              <w:pStyle w:val="BodyText"/>
              <w:ind w:left="0"/>
              <w:rPr>
                <w:sz w:val="20"/>
                <w:szCs w:val="20"/>
              </w:rPr>
            </w:pPr>
            <w:r w:rsidRPr="00AB0D96">
              <w:rPr>
                <w:b/>
                <w:sz w:val="20"/>
                <w:szCs w:val="20"/>
              </w:rPr>
              <w:t>[Narrative, 5000 characters]</w:t>
            </w:r>
          </w:p>
        </w:tc>
      </w:tr>
      <w:tr w:rsidR="00D326D7" w:rsidRPr="00AB0D96" w14:paraId="26BB32A4" w14:textId="77777777" w:rsidTr="003B0942">
        <w:trPr>
          <w:cantSplit/>
        </w:trPr>
        <w:tc>
          <w:tcPr>
            <w:tcW w:w="3258" w:type="dxa"/>
            <w:vAlign w:val="center"/>
          </w:tcPr>
          <w:p w14:paraId="26BB32A0" w14:textId="77777777" w:rsidR="00D326D7" w:rsidRPr="00AB0D96" w:rsidRDefault="00D326D7" w:rsidP="007742AD">
            <w:pPr>
              <w:pStyle w:val="BodyText"/>
              <w:tabs>
                <w:tab w:val="left" w:pos="450"/>
              </w:tabs>
              <w:ind w:left="450" w:hanging="450"/>
              <w:rPr>
                <w:sz w:val="20"/>
                <w:szCs w:val="20"/>
              </w:rPr>
            </w:pPr>
            <w:r w:rsidRPr="00AB0D96">
              <w:rPr>
                <w:sz w:val="20"/>
                <w:szCs w:val="20"/>
              </w:rPr>
              <w:t>7.9f.</w:t>
            </w:r>
            <w:r w:rsidRPr="00AB0D96">
              <w:rPr>
                <w:sz w:val="20"/>
                <w:szCs w:val="20"/>
              </w:rPr>
              <w:tab/>
              <w:t>Innovation programs/activities by eligible entities or other neighborhood group</w:t>
            </w:r>
          </w:p>
        </w:tc>
        <w:tc>
          <w:tcPr>
            <w:tcW w:w="2250" w:type="dxa"/>
            <w:vMerge/>
          </w:tcPr>
          <w:p w14:paraId="26BB32A1" w14:textId="77777777" w:rsidR="00D326D7" w:rsidRPr="00AB0D96" w:rsidRDefault="00D326D7" w:rsidP="004B0920">
            <w:pPr>
              <w:pStyle w:val="BodyText"/>
              <w:ind w:left="0"/>
              <w:rPr>
                <w:sz w:val="20"/>
                <w:szCs w:val="20"/>
              </w:rPr>
            </w:pPr>
          </w:p>
        </w:tc>
        <w:tc>
          <w:tcPr>
            <w:tcW w:w="4068" w:type="dxa"/>
            <w:vAlign w:val="center"/>
          </w:tcPr>
          <w:p w14:paraId="26BB32A3" w14:textId="7298221A" w:rsidR="00D326D7" w:rsidRPr="00AB0D96" w:rsidRDefault="00D326D7" w:rsidP="00D326D7">
            <w:pPr>
              <w:pStyle w:val="BodyText"/>
              <w:ind w:left="0"/>
              <w:rPr>
                <w:sz w:val="20"/>
                <w:szCs w:val="20"/>
              </w:rPr>
            </w:pPr>
            <w:r w:rsidRPr="00AB0D96">
              <w:rPr>
                <w:sz w:val="20"/>
                <w:szCs w:val="20"/>
              </w:rPr>
              <w:t xml:space="preserve">Describe here. </w:t>
            </w:r>
            <w:r w:rsidRPr="00AB0D96">
              <w:rPr>
                <w:b/>
                <w:sz w:val="20"/>
                <w:szCs w:val="20"/>
              </w:rPr>
              <w:t>[Narrative, 5000 characters]</w:t>
            </w:r>
          </w:p>
        </w:tc>
      </w:tr>
      <w:tr w:rsidR="00D326D7" w:rsidRPr="00AB0D96" w14:paraId="26BB32A8" w14:textId="77777777" w:rsidTr="003B0942">
        <w:trPr>
          <w:cantSplit/>
        </w:trPr>
        <w:tc>
          <w:tcPr>
            <w:tcW w:w="3258" w:type="dxa"/>
            <w:vAlign w:val="center"/>
          </w:tcPr>
          <w:p w14:paraId="26BB32A5" w14:textId="77777777" w:rsidR="00D326D7" w:rsidRPr="00AB0D96" w:rsidRDefault="00D326D7" w:rsidP="007742AD">
            <w:pPr>
              <w:pStyle w:val="BodyText"/>
              <w:tabs>
                <w:tab w:val="left" w:pos="450"/>
              </w:tabs>
              <w:ind w:left="450" w:hanging="450"/>
              <w:rPr>
                <w:sz w:val="20"/>
                <w:szCs w:val="20"/>
                <w:u w:val="single"/>
              </w:rPr>
            </w:pPr>
            <w:r w:rsidRPr="00AB0D96">
              <w:rPr>
                <w:sz w:val="20"/>
                <w:szCs w:val="20"/>
              </w:rPr>
              <w:t>7.9g.</w:t>
            </w:r>
            <w:r w:rsidRPr="00AB0D96">
              <w:rPr>
                <w:sz w:val="20"/>
                <w:szCs w:val="20"/>
              </w:rPr>
              <w:tab/>
              <w:t>State charity tax credits</w:t>
            </w:r>
          </w:p>
        </w:tc>
        <w:tc>
          <w:tcPr>
            <w:tcW w:w="2250" w:type="dxa"/>
            <w:vMerge/>
          </w:tcPr>
          <w:p w14:paraId="26BB32A6" w14:textId="77777777" w:rsidR="00D326D7" w:rsidRPr="00AB0D96" w:rsidRDefault="00D326D7" w:rsidP="004B0920">
            <w:pPr>
              <w:pStyle w:val="BodyText"/>
              <w:ind w:left="0"/>
              <w:rPr>
                <w:sz w:val="20"/>
                <w:szCs w:val="20"/>
              </w:rPr>
            </w:pPr>
          </w:p>
        </w:tc>
        <w:tc>
          <w:tcPr>
            <w:tcW w:w="4068" w:type="dxa"/>
            <w:vAlign w:val="center"/>
          </w:tcPr>
          <w:p w14:paraId="26BB32A7" w14:textId="5161354F" w:rsidR="00D326D7" w:rsidRPr="00AB0D96" w:rsidRDefault="00D326D7" w:rsidP="00D326D7">
            <w:pPr>
              <w:pStyle w:val="BodyText"/>
              <w:ind w:left="0"/>
              <w:rPr>
                <w:sz w:val="20"/>
                <w:szCs w:val="20"/>
              </w:rPr>
            </w:pPr>
            <w:r w:rsidRPr="00AB0D96">
              <w:rPr>
                <w:b/>
                <w:sz w:val="20"/>
                <w:szCs w:val="20"/>
              </w:rPr>
              <w:t>[Narrative, 5000 characters]</w:t>
            </w:r>
          </w:p>
        </w:tc>
      </w:tr>
      <w:tr w:rsidR="00D326D7" w:rsidRPr="00AB0D96" w14:paraId="26BB32AC" w14:textId="77777777" w:rsidTr="003B0942">
        <w:trPr>
          <w:cantSplit/>
        </w:trPr>
        <w:tc>
          <w:tcPr>
            <w:tcW w:w="3258" w:type="dxa"/>
            <w:vAlign w:val="center"/>
          </w:tcPr>
          <w:p w14:paraId="26BB32A9" w14:textId="79AD4680" w:rsidR="00D326D7" w:rsidRPr="00AB0D96" w:rsidRDefault="00D326D7" w:rsidP="007742AD">
            <w:pPr>
              <w:pStyle w:val="BodyText"/>
              <w:tabs>
                <w:tab w:val="left" w:pos="450"/>
              </w:tabs>
              <w:ind w:left="450" w:hanging="450"/>
              <w:rPr>
                <w:sz w:val="20"/>
                <w:szCs w:val="20"/>
              </w:rPr>
            </w:pPr>
            <w:r w:rsidRPr="00AB0D96">
              <w:rPr>
                <w:sz w:val="20"/>
                <w:szCs w:val="20"/>
              </w:rPr>
              <w:t>7.9h.</w:t>
            </w:r>
            <w:r w:rsidRPr="00AB0D96">
              <w:rPr>
                <w:sz w:val="20"/>
                <w:szCs w:val="20"/>
              </w:rPr>
              <w:tab/>
              <w:t>Other activities [Specify under Column 4]</w:t>
            </w:r>
          </w:p>
        </w:tc>
        <w:tc>
          <w:tcPr>
            <w:tcW w:w="2250" w:type="dxa"/>
            <w:vMerge/>
          </w:tcPr>
          <w:p w14:paraId="26BB32AA" w14:textId="77777777" w:rsidR="00D326D7" w:rsidRPr="00AB0D96" w:rsidRDefault="00D326D7" w:rsidP="004B0920">
            <w:pPr>
              <w:pStyle w:val="BodyText"/>
              <w:ind w:left="0"/>
              <w:rPr>
                <w:sz w:val="20"/>
                <w:szCs w:val="20"/>
              </w:rPr>
            </w:pPr>
          </w:p>
        </w:tc>
        <w:tc>
          <w:tcPr>
            <w:tcW w:w="4068" w:type="dxa"/>
            <w:vAlign w:val="center"/>
          </w:tcPr>
          <w:p w14:paraId="26BB32AB" w14:textId="2D6D1CCC" w:rsidR="00D326D7" w:rsidRPr="00AB0D96" w:rsidRDefault="00D326D7" w:rsidP="00D326D7">
            <w:pPr>
              <w:pStyle w:val="BodyText"/>
              <w:ind w:left="0"/>
              <w:rPr>
                <w:sz w:val="20"/>
                <w:szCs w:val="20"/>
              </w:rPr>
            </w:pPr>
            <w:r w:rsidRPr="00AB0D96">
              <w:rPr>
                <w:sz w:val="20"/>
                <w:szCs w:val="20"/>
              </w:rPr>
              <w:t xml:space="preserve">Specify the other activities funded through discretionary funds here. </w:t>
            </w:r>
            <w:r w:rsidRPr="00AB0D96">
              <w:rPr>
                <w:b/>
                <w:sz w:val="20"/>
                <w:szCs w:val="20"/>
              </w:rPr>
              <w:t>[Narrative, 2500 characters]</w:t>
            </w:r>
          </w:p>
        </w:tc>
      </w:tr>
      <w:tr w:rsidR="00D326D7" w:rsidRPr="00AB0D96" w14:paraId="26BB32B0" w14:textId="77777777" w:rsidTr="003B0942">
        <w:trPr>
          <w:cantSplit/>
        </w:trPr>
        <w:tc>
          <w:tcPr>
            <w:tcW w:w="3258" w:type="dxa"/>
            <w:vAlign w:val="center"/>
          </w:tcPr>
          <w:p w14:paraId="26BB32AD"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AE"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AF" w14:textId="77777777" w:rsidR="00D326D7" w:rsidRPr="00AB0D96" w:rsidRDefault="00D326D7" w:rsidP="004B0920">
            <w:pPr>
              <w:pStyle w:val="BodyText"/>
              <w:ind w:left="0"/>
              <w:rPr>
                <w:b/>
                <w:sz w:val="20"/>
                <w:szCs w:val="20"/>
              </w:rPr>
            </w:pPr>
          </w:p>
        </w:tc>
      </w:tr>
    </w:tbl>
    <w:p w14:paraId="6F3BD3C3" w14:textId="77777777" w:rsidR="00DD1F86" w:rsidRDefault="00DD1F86" w:rsidP="00DD1F8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before="120" w:after="120"/>
        <w:rPr>
          <w:rFonts w:eastAsia="Calibri" w:cs="Calibri"/>
          <w:b/>
          <w:sz w:val="24"/>
          <w:szCs w:val="24"/>
        </w:rPr>
      </w:pPr>
      <w:r w:rsidRPr="00A158D4">
        <w:rPr>
          <w:rFonts w:ascii="Calibri" w:eastAsia="Calibri" w:hAnsi="Calibri" w:cs="Calibri"/>
          <w:b/>
          <w:sz w:val="24"/>
          <w:szCs w:val="24"/>
        </w:rPr>
        <w:t xml:space="preserve">GUIDANCE: </w:t>
      </w:r>
      <w:r>
        <w:rPr>
          <w:rFonts w:ascii="Calibri" w:eastAsia="Calibri" w:hAnsi="Calibri" w:cs="Calibri"/>
          <w:sz w:val="24"/>
          <w:szCs w:val="24"/>
        </w:rPr>
        <w:t xml:space="preserve">If the percentages provided under 7.2. and 7.6. do not equal 100%, the remaining percentage should be reported under 7.9. If the state does not have any remainder/ discretionary fund activities (as listed in 7.9a. – 7.9g.), the remainder should be described in 7.9h. </w:t>
      </w:r>
    </w:p>
    <w:p w14:paraId="26BB3356" w14:textId="08FDF7E6" w:rsidR="00581849" w:rsidRDefault="000C0A03" w:rsidP="00D37391">
      <w:pPr>
        <w:tabs>
          <w:tab w:val="left" w:pos="720"/>
        </w:tabs>
        <w:spacing w:before="120" w:after="120"/>
        <w:ind w:left="720" w:hanging="720"/>
        <w:rPr>
          <w:rFonts w:eastAsia="Calibri" w:cs="Calibri"/>
          <w:b/>
          <w:bCs/>
          <w:sz w:val="24"/>
          <w:szCs w:val="24"/>
        </w:rPr>
      </w:pPr>
      <w:r w:rsidRPr="006617C1">
        <w:rPr>
          <w:rFonts w:eastAsia="Calibri" w:cs="Calibri"/>
          <w:b/>
          <w:sz w:val="24"/>
          <w:szCs w:val="24"/>
        </w:rPr>
        <w:t>7.</w:t>
      </w:r>
      <w:r w:rsidR="003356BC" w:rsidRPr="006617C1">
        <w:rPr>
          <w:rFonts w:eastAsia="Calibri" w:cs="Calibri"/>
          <w:b/>
          <w:sz w:val="24"/>
          <w:szCs w:val="24"/>
        </w:rPr>
        <w:t>10.</w:t>
      </w:r>
      <w:r w:rsidR="003356BC" w:rsidRPr="006617C1">
        <w:rPr>
          <w:rFonts w:eastAsia="Calibri" w:cs="Calibri"/>
          <w:b/>
          <w:sz w:val="24"/>
          <w:szCs w:val="24"/>
        </w:rPr>
        <w:tab/>
      </w:r>
      <w:r w:rsidR="004E6D67" w:rsidRPr="006617C1">
        <w:rPr>
          <w:rFonts w:eastAsia="Calibri" w:cs="Calibri"/>
          <w:b/>
          <w:sz w:val="24"/>
          <w:szCs w:val="24"/>
        </w:rPr>
        <w:t xml:space="preserve">Remainder/Discretionary Funds Partnerships: </w:t>
      </w:r>
      <w:r w:rsidR="00771F4E" w:rsidRPr="007B4981">
        <w:rPr>
          <w:rFonts w:eastAsia="Calibri" w:cs="Calibri"/>
          <w:sz w:val="24"/>
          <w:szCs w:val="24"/>
        </w:rPr>
        <w:t>Select</w:t>
      </w:r>
      <w:r w:rsidR="00771F4E" w:rsidRPr="007B4981">
        <w:rPr>
          <w:rFonts w:eastAsia="Calibri" w:cs="Calibri"/>
          <w:b/>
          <w:sz w:val="24"/>
          <w:szCs w:val="24"/>
        </w:rPr>
        <w:t xml:space="preserve"> </w:t>
      </w:r>
      <w:r w:rsidR="004E6D67" w:rsidRPr="00207834">
        <w:rPr>
          <w:rFonts w:eastAsia="Calibri" w:cs="Calibri"/>
          <w:sz w:val="24"/>
          <w:szCs w:val="24"/>
        </w:rPr>
        <w:t xml:space="preserve">the </w:t>
      </w:r>
      <w:r w:rsidR="00D63D79" w:rsidRPr="00207834">
        <w:rPr>
          <w:rFonts w:eastAsia="Calibri" w:cs="Calibri"/>
          <w:sz w:val="24"/>
          <w:szCs w:val="24"/>
        </w:rPr>
        <w:t xml:space="preserve">types of organizations, if any, </w:t>
      </w:r>
      <w:r w:rsidR="00D63D79" w:rsidRPr="00AB0D96">
        <w:rPr>
          <w:rFonts w:eastAsia="Calibri" w:cs="Calibri"/>
          <w:sz w:val="24"/>
          <w:szCs w:val="24"/>
        </w:rPr>
        <w:t xml:space="preserve">the </w:t>
      </w:r>
      <w:r w:rsidR="004E6D67" w:rsidRPr="00AB0D96">
        <w:rPr>
          <w:rFonts w:eastAsia="Calibri" w:cs="Calibri"/>
          <w:sz w:val="24"/>
          <w:szCs w:val="24"/>
        </w:rPr>
        <w:t>s</w:t>
      </w:r>
      <w:r w:rsidR="00D63D79" w:rsidRPr="00AB0D96">
        <w:rPr>
          <w:rFonts w:eastAsia="Calibri" w:cs="Calibri"/>
          <w:sz w:val="24"/>
          <w:szCs w:val="24"/>
        </w:rPr>
        <w:t>tate plan</w:t>
      </w:r>
      <w:r w:rsidR="004E6D67" w:rsidRPr="00AB0D96">
        <w:rPr>
          <w:rFonts w:eastAsia="Calibri" w:cs="Calibri"/>
          <w:sz w:val="24"/>
          <w:szCs w:val="24"/>
        </w:rPr>
        <w:t>s</w:t>
      </w:r>
      <w:r w:rsidR="00D63D79" w:rsidRPr="00AB0D96">
        <w:rPr>
          <w:rFonts w:eastAsia="Calibri" w:cs="Calibri"/>
          <w:sz w:val="24"/>
          <w:szCs w:val="24"/>
        </w:rPr>
        <w:t xml:space="preserve"> to work with (by grant or contract using</w:t>
      </w:r>
      <w:r w:rsidR="00D63D79" w:rsidRPr="006617C1">
        <w:rPr>
          <w:rFonts w:eastAsia="Calibri" w:cs="Calibri"/>
          <w:sz w:val="24"/>
          <w:szCs w:val="24"/>
        </w:rPr>
        <w:t xml:space="preserve"> remainder/discretionary funds) to carry out some or all of the activities in </w:t>
      </w:r>
      <w:r w:rsidR="004E6D67" w:rsidRPr="007B4981">
        <w:rPr>
          <w:rFonts w:eastAsia="Calibri" w:cs="Calibri"/>
          <w:sz w:val="24"/>
          <w:szCs w:val="24"/>
        </w:rPr>
        <w:t>T</w:t>
      </w:r>
      <w:r w:rsidR="00D63D79" w:rsidRPr="007B4981">
        <w:rPr>
          <w:rFonts w:eastAsia="Calibri" w:cs="Calibri"/>
          <w:sz w:val="24"/>
          <w:szCs w:val="24"/>
        </w:rPr>
        <w:t xml:space="preserve">able 7.9. </w:t>
      </w:r>
      <w:r w:rsidR="00D63D79" w:rsidRPr="00207834">
        <w:rPr>
          <w:rFonts w:eastAsia="Calibri" w:cs="Calibri"/>
          <w:b/>
          <w:bCs/>
          <w:sz w:val="24"/>
          <w:szCs w:val="24"/>
        </w:rPr>
        <w:t>[Check all that apply and narrative where applicable]</w:t>
      </w:r>
    </w:p>
    <w:p w14:paraId="0D454A8D" w14:textId="456A719E" w:rsidR="00E13400" w:rsidRDefault="00E13400" w:rsidP="004B507B">
      <w:pPr>
        <w:tabs>
          <w:tab w:val="left" w:pos="720"/>
          <w:tab w:val="left" w:pos="1080"/>
        </w:tabs>
        <w:ind w:left="1080" w:hanging="360"/>
        <w:rPr>
          <w:sz w:val="24"/>
          <w:szCs w:val="24"/>
        </w:rPr>
      </w:pPr>
      <w:r w:rsidRPr="004B507B">
        <w:rPr>
          <w:sz w:val="24"/>
          <w:szCs w:val="24"/>
        </w:rPr>
        <w:sym w:font="Wingdings" w:char="F0A1"/>
      </w:r>
      <w:r w:rsidRPr="004B507B">
        <w:rPr>
          <w:sz w:val="24"/>
          <w:szCs w:val="24"/>
        </w:rPr>
        <w:tab/>
        <w:t xml:space="preserve">The state </w:t>
      </w:r>
      <w:r>
        <w:rPr>
          <w:sz w:val="24"/>
          <w:szCs w:val="24"/>
        </w:rPr>
        <w:t xml:space="preserve">directly </w:t>
      </w:r>
      <w:r w:rsidRPr="004B507B">
        <w:rPr>
          <w:sz w:val="24"/>
          <w:szCs w:val="24"/>
        </w:rPr>
        <w:t>carr</w:t>
      </w:r>
      <w:r>
        <w:rPr>
          <w:sz w:val="24"/>
          <w:szCs w:val="24"/>
        </w:rPr>
        <w:t>ies</w:t>
      </w:r>
      <w:r w:rsidRPr="004B507B">
        <w:rPr>
          <w:sz w:val="24"/>
          <w:szCs w:val="24"/>
        </w:rPr>
        <w:t xml:space="preserve"> out all activities (No Partnerships)</w:t>
      </w:r>
    </w:p>
    <w:p w14:paraId="04668DA8" w14:textId="7BE01288" w:rsidR="00E13400" w:rsidRDefault="00882A9E" w:rsidP="005D3377">
      <w:pPr>
        <w:tabs>
          <w:tab w:val="left" w:pos="720"/>
          <w:tab w:val="left" w:pos="1080"/>
        </w:tabs>
        <w:ind w:left="1080" w:hanging="360"/>
        <w:rPr>
          <w:rFonts w:eastAsia="Calibri" w:cs="Calibri"/>
          <w:sz w:val="24"/>
          <w:szCs w:val="24"/>
        </w:rPr>
      </w:pPr>
      <w:bookmarkStart w:id="9" w:name="_GoBack"/>
      <w:bookmarkEnd w:id="9"/>
      <w:r w:rsidRPr="006617C1">
        <w:rPr>
          <w:rFonts w:eastAsia="Calibri" w:cs="Calibri"/>
          <w:sz w:val="24"/>
          <w:szCs w:val="24"/>
        </w:rPr>
        <w:sym w:font="Wingdings" w:char="F0A8"/>
      </w:r>
      <w:r w:rsidR="00E13400">
        <w:rPr>
          <w:rFonts w:eastAsia="Calibri" w:cs="Calibri"/>
          <w:sz w:val="24"/>
          <w:szCs w:val="24"/>
        </w:rPr>
        <w:t xml:space="preserve"> The state partially carries out some activities </w:t>
      </w:r>
    </w:p>
    <w:p w14:paraId="26BB3357" w14:textId="5E33F533" w:rsidR="00581849" w:rsidRPr="00AB0D96" w:rsidRDefault="00E13400" w:rsidP="005D3377">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Pr>
          <w:rFonts w:eastAsia="Calibri" w:cs="Calibri"/>
          <w:sz w:val="24"/>
          <w:szCs w:val="24"/>
        </w:rPr>
        <w:t xml:space="preserve"> </w:t>
      </w:r>
      <w:r w:rsidR="00D63D79" w:rsidRPr="006617C1">
        <w:rPr>
          <w:rFonts w:eastAsia="Calibri" w:cs="Calibri"/>
          <w:sz w:val="24"/>
          <w:szCs w:val="24"/>
        </w:rPr>
        <w:t xml:space="preserve">CSBG eligible entities (if checked, include the expected number of CSBG eligible entities </w:t>
      </w:r>
      <w:r w:rsidR="00D63D79" w:rsidRPr="007B4981">
        <w:rPr>
          <w:rFonts w:eastAsia="Calibri" w:cs="Calibri"/>
          <w:sz w:val="24"/>
          <w:szCs w:val="24"/>
        </w:rPr>
        <w:t xml:space="preserve">to receive funds) </w:t>
      </w:r>
      <w:r w:rsidR="00D63D79" w:rsidRPr="007B4981">
        <w:rPr>
          <w:rFonts w:eastAsia="Calibri" w:cs="Calibri"/>
          <w:b/>
          <w:bCs/>
          <w:sz w:val="24"/>
          <w:szCs w:val="24"/>
        </w:rPr>
        <w:t>[</w:t>
      </w:r>
      <w:r w:rsidR="004E6D67" w:rsidRPr="00A158D4">
        <w:rPr>
          <w:rFonts w:eastAsia="Calibri" w:cs="Calibri"/>
          <w:b/>
          <w:bCs/>
          <w:sz w:val="24"/>
          <w:szCs w:val="24"/>
        </w:rPr>
        <w:t>Numer</w:t>
      </w:r>
      <w:r w:rsidR="004E6D67" w:rsidRPr="00AB0D96">
        <w:rPr>
          <w:rFonts w:eastAsia="Calibri" w:cs="Calibri"/>
          <w:b/>
          <w:bCs/>
          <w:sz w:val="24"/>
          <w:szCs w:val="24"/>
        </w:rPr>
        <w:t>ic response, 0 – 100</w:t>
      </w:r>
      <w:r w:rsidR="00D63D79" w:rsidRPr="00AB0D96">
        <w:rPr>
          <w:rFonts w:eastAsia="Calibri" w:cs="Calibri"/>
          <w:b/>
          <w:bCs/>
          <w:sz w:val="24"/>
          <w:szCs w:val="24"/>
        </w:rPr>
        <w:t>]</w:t>
      </w:r>
    </w:p>
    <w:p w14:paraId="26BB3358"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00D63D79" w:rsidRPr="006617C1">
        <w:rPr>
          <w:rFonts w:asciiTheme="minorHAnsi" w:hAnsiTheme="minorHAnsi"/>
        </w:rPr>
        <w:t>Other community-based organizations</w:t>
      </w:r>
    </w:p>
    <w:p w14:paraId="26BB3359"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State Community Action association</w:t>
      </w:r>
    </w:p>
    <w:p w14:paraId="26BB335A"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Regional CSBG technical assistance provider(s)</w:t>
      </w:r>
    </w:p>
    <w:p w14:paraId="26BB335B"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National technical assistance provider(s)</w:t>
      </w:r>
    </w:p>
    <w:p w14:paraId="26BB335C" w14:textId="77777777" w:rsidR="00581849" w:rsidRPr="007B498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Individual consultant(s)</w:t>
      </w:r>
    </w:p>
    <w:p w14:paraId="26BB335D"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00D63D79" w:rsidRPr="006617C1">
        <w:rPr>
          <w:rFonts w:asciiTheme="minorHAnsi" w:hAnsiTheme="minorHAnsi"/>
        </w:rPr>
        <w:t>Tribes and Tribal Organizations</w:t>
      </w:r>
    </w:p>
    <w:p w14:paraId="26BB335F" w14:textId="423C2494" w:rsidR="00581849" w:rsidRPr="00AB0D96" w:rsidRDefault="00882A9E" w:rsidP="004B507B">
      <w:pPr>
        <w:pStyle w:val="Heading2"/>
        <w:tabs>
          <w:tab w:val="left" w:pos="720"/>
          <w:tab w:val="left" w:pos="1080"/>
        </w:tabs>
        <w:spacing w:after="120"/>
        <w:ind w:left="1080" w:hanging="360"/>
        <w:rPr>
          <w:rFonts w:asciiTheme="minorHAnsi" w:hAnsiTheme="minorHAnsi"/>
        </w:rPr>
      </w:pPr>
      <w:r w:rsidRPr="007B4981">
        <w:rPr>
          <w:rFonts w:cs="Calibri"/>
          <w:b w:val="0"/>
        </w:rPr>
        <w:sym w:font="Wingdings" w:char="F0A8"/>
      </w:r>
      <w:r w:rsidRPr="007B4981">
        <w:rPr>
          <w:rFonts w:asciiTheme="minorHAnsi" w:hAnsiTheme="minorHAnsi" w:cs="Calibri"/>
          <w:b w:val="0"/>
          <w:bCs w:val="0"/>
        </w:rPr>
        <w:tab/>
      </w:r>
      <w:r w:rsidR="00D63D79" w:rsidRPr="00207834">
        <w:rPr>
          <w:rFonts w:asciiTheme="minorHAnsi" w:hAnsiTheme="minorHAnsi" w:cs="Calibri"/>
          <w:b w:val="0"/>
          <w:bCs w:val="0"/>
        </w:rPr>
        <w:t xml:space="preserve">Other </w:t>
      </w:r>
      <w:r w:rsidR="00D63D79" w:rsidRPr="00A158D4">
        <w:rPr>
          <w:rFonts w:asciiTheme="minorHAnsi" w:hAnsiTheme="minorHAnsi"/>
        </w:rPr>
        <w:t>[Narrative, 2500 characters]</w:t>
      </w:r>
    </w:p>
    <w:p w14:paraId="26BB3360" w14:textId="18542280" w:rsidR="00581849" w:rsidRDefault="00D63D79" w:rsidP="00882A9E">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This response will link to the corresponding CSBG assurance</w:t>
      </w:r>
      <w:r w:rsidR="004E6D67" w:rsidRPr="00AB0D96">
        <w:rPr>
          <w:rFonts w:asciiTheme="minorHAnsi" w:hAnsiTheme="minorHAnsi"/>
        </w:rPr>
        <w:t xml:space="preserve"> in I</w:t>
      </w:r>
      <w:r w:rsidRPr="00AB0D96">
        <w:rPr>
          <w:rFonts w:asciiTheme="minorHAnsi" w:hAnsiTheme="minorHAnsi"/>
        </w:rPr>
        <w:t>tem 14.2.</w:t>
      </w:r>
    </w:p>
    <w:p w14:paraId="26BB3362" w14:textId="7CC008DE" w:rsidR="00581849" w:rsidRPr="00AB0D96" w:rsidRDefault="000C0A03" w:rsidP="00882A9E">
      <w:pPr>
        <w:pStyle w:val="BodyText"/>
        <w:tabs>
          <w:tab w:val="left" w:pos="720"/>
        </w:tabs>
        <w:spacing w:after="120"/>
        <w:ind w:left="720" w:hanging="720"/>
        <w:rPr>
          <w:rFonts w:cs="Calibri"/>
        </w:rPr>
      </w:pPr>
      <w:r w:rsidRPr="00AB0D96">
        <w:rPr>
          <w:rFonts w:cs="Calibri"/>
          <w:b/>
          <w:bCs/>
        </w:rPr>
        <w:t>7.1</w:t>
      </w:r>
      <w:r w:rsidR="003356BC" w:rsidRPr="00AB0D96">
        <w:rPr>
          <w:rFonts w:cs="Calibri"/>
          <w:b/>
          <w:bCs/>
        </w:rPr>
        <w:t>1</w:t>
      </w:r>
      <w:r w:rsidRPr="00AB0D96">
        <w:rPr>
          <w:rFonts w:cs="Calibri"/>
          <w:b/>
          <w:bCs/>
        </w:rPr>
        <w:t>.</w:t>
      </w:r>
      <w:r w:rsidRPr="00AB0D96">
        <w:rPr>
          <w:rFonts w:cs="Calibri"/>
          <w:b/>
          <w:bCs/>
        </w:rPr>
        <w:tab/>
      </w:r>
      <w:r w:rsidR="00D63D79" w:rsidRPr="00AB0D96">
        <w:rPr>
          <w:rFonts w:cs="Calibri"/>
          <w:b/>
          <w:bCs/>
        </w:rPr>
        <w:t xml:space="preserve">Performance Management Adjustment: </w:t>
      </w:r>
      <w:r w:rsidR="004E6D67" w:rsidRPr="00AB0D96">
        <w:rPr>
          <w:rFonts w:cs="Calibri"/>
          <w:bCs/>
        </w:rPr>
        <w:t xml:space="preserve">Describe any adjustments the state will make to the use of </w:t>
      </w:r>
      <w:r w:rsidR="00D63D79" w:rsidRPr="00AB0D96">
        <w:t xml:space="preserve">remainder/discretionary funds under this State Plan as compared to past plans? Any adjustment should be based on the </w:t>
      </w:r>
      <w:r w:rsidR="004E6D67" w:rsidRPr="00AB0D96">
        <w:t>s</w:t>
      </w:r>
      <w:r w:rsidR="00D63D79" w:rsidRPr="00AB0D96">
        <w:t xml:space="preserve">tate’s analysis of past performance, and should consider feedback from eligible entities, OCS, and other sources, such as the public hearing. If the </w:t>
      </w:r>
      <w:r w:rsidR="004E6D67" w:rsidRPr="00AB0D96">
        <w:t>s</w:t>
      </w:r>
      <w:r w:rsidR="00D63D79" w:rsidRPr="00AB0D96">
        <w:t xml:space="preserve">tate is not making any adjustments, provide further detail. </w:t>
      </w:r>
      <w:r w:rsidR="00D63D79" w:rsidRPr="00AB0D96">
        <w:rPr>
          <w:rFonts w:cs="Calibri"/>
          <w:b/>
          <w:bCs/>
        </w:rPr>
        <w:t>[Narrative, 500</w:t>
      </w:r>
      <w:r w:rsidR="004E6D67" w:rsidRPr="00AB0D96">
        <w:rPr>
          <w:rFonts w:cs="Calibri"/>
          <w:b/>
          <w:bCs/>
        </w:rPr>
        <w:t>0</w:t>
      </w:r>
      <w:r w:rsidR="00D63D79" w:rsidRPr="00AB0D96">
        <w:rPr>
          <w:rFonts w:cs="Calibri"/>
          <w:b/>
          <w:bCs/>
        </w:rPr>
        <w:t xml:space="preserve"> Characters]</w:t>
      </w:r>
    </w:p>
    <w:p w14:paraId="26BB3364" w14:textId="0C89BC3B" w:rsidR="004E6D67" w:rsidRPr="00AB0D96" w:rsidRDefault="00D63D79" w:rsidP="003B0942">
      <w:pPr>
        <w:pStyle w:val="BodyText"/>
        <w:spacing w:after="120"/>
        <w:ind w:left="720"/>
      </w:pPr>
      <w:r w:rsidRPr="00AB0D96">
        <w:rPr>
          <w:rFonts w:cs="Calibri"/>
          <w:b/>
          <w:bCs/>
        </w:rPr>
        <w:t xml:space="preserve">Note: </w:t>
      </w:r>
      <w:r w:rsidRPr="00AB0D96">
        <w:t xml:space="preserve">This information is associated with State Accountability Measures 3Sb, and </w:t>
      </w:r>
      <w:r w:rsidR="003B0942">
        <w:t>may</w:t>
      </w:r>
      <w:r w:rsidRPr="00AB0D96">
        <w:t xml:space="preserve"> pre-populate the </w:t>
      </w:r>
      <w:r w:rsidR="00F404A9">
        <w:t>s</w:t>
      </w:r>
      <w:r w:rsidRPr="00AB0D96">
        <w:t>tate’s annual report form.</w:t>
      </w:r>
      <w:bookmarkStart w:id="10" w:name="_bookmark7"/>
      <w:bookmarkEnd w:id="10"/>
    </w:p>
    <w:p w14:paraId="26BB3365" w14:textId="7E4D29D2" w:rsidR="00882A9E" w:rsidRPr="00AB0D96" w:rsidRDefault="00882A9E">
      <w:pPr>
        <w:rPr>
          <w:rFonts w:ascii="Calibri" w:eastAsia="Calibri" w:hAnsi="Calibri"/>
          <w:sz w:val="24"/>
          <w:szCs w:val="24"/>
        </w:rPr>
      </w:pPr>
    </w:p>
    <w:p w14:paraId="1EEF52DB" w14:textId="77777777" w:rsidR="00E6177D" w:rsidRDefault="00E6177D" w:rsidP="00882A9E">
      <w:pPr>
        <w:spacing w:line="341" w:lineRule="exact"/>
        <w:jc w:val="center"/>
        <w:rPr>
          <w:rFonts w:ascii="Calibri" w:eastAsia="Calibri" w:hAnsi="Calibri" w:cs="Calibri"/>
          <w:b/>
          <w:bCs/>
          <w:sz w:val="28"/>
          <w:szCs w:val="28"/>
        </w:rPr>
        <w:sectPr w:rsidR="00E6177D" w:rsidSect="00E6177D">
          <w:headerReference w:type="default" r:id="rId29"/>
          <w:footerReference w:type="default" r:id="rId30"/>
          <w:pgSz w:w="12240" w:h="15840"/>
          <w:pgMar w:top="1440" w:right="1440" w:bottom="1440" w:left="1440" w:header="720" w:footer="720" w:gutter="0"/>
          <w:cols w:space="720"/>
          <w:docGrid w:linePitch="299"/>
        </w:sectPr>
      </w:pPr>
    </w:p>
    <w:p w14:paraId="26BB3366" w14:textId="5EC0A10D" w:rsidR="00581849" w:rsidRPr="00AB0D96" w:rsidRDefault="00D63D79" w:rsidP="00882A9E">
      <w:pPr>
        <w:spacing w:line="341" w:lineRule="exact"/>
        <w:jc w:val="center"/>
        <w:rPr>
          <w:rFonts w:ascii="Calibri" w:eastAsia="Calibri" w:hAnsi="Calibri" w:cs="Calibri"/>
          <w:b/>
          <w:bCs/>
          <w:sz w:val="28"/>
          <w:szCs w:val="28"/>
        </w:rPr>
      </w:pPr>
      <w:r w:rsidRPr="00AB0D96">
        <w:rPr>
          <w:rFonts w:ascii="Calibri" w:eastAsia="Calibri" w:hAnsi="Calibri" w:cs="Calibri"/>
          <w:b/>
          <w:bCs/>
          <w:sz w:val="28"/>
          <w:szCs w:val="28"/>
        </w:rPr>
        <w:t>SECTION 8</w:t>
      </w:r>
    </w:p>
    <w:p w14:paraId="26BB3367" w14:textId="77777777" w:rsidR="00581849" w:rsidRPr="00AB0D96" w:rsidRDefault="00D63D79" w:rsidP="00BF5131">
      <w:pPr>
        <w:spacing w:after="120"/>
        <w:jc w:val="center"/>
        <w:rPr>
          <w:rFonts w:ascii="Calibri" w:eastAsia="Calibri" w:hAnsi="Calibri" w:cs="Calibri"/>
          <w:sz w:val="28"/>
          <w:szCs w:val="28"/>
        </w:rPr>
      </w:pPr>
      <w:r w:rsidRPr="00AB0D96">
        <w:rPr>
          <w:rFonts w:ascii="Calibri" w:eastAsia="Calibri" w:hAnsi="Calibri" w:cs="Calibri"/>
          <w:b/>
          <w:bCs/>
          <w:sz w:val="28"/>
          <w:szCs w:val="28"/>
        </w:rPr>
        <w:t>State Training and Technical Assistance</w:t>
      </w:r>
    </w:p>
    <w:p w14:paraId="26BB3368" w14:textId="3CB8F53E" w:rsidR="00581849" w:rsidRDefault="00E96A5A" w:rsidP="00BF5131">
      <w:pPr>
        <w:tabs>
          <w:tab w:val="left" w:pos="720"/>
        </w:tabs>
        <w:spacing w:after="120"/>
        <w:ind w:left="720" w:hanging="720"/>
        <w:rPr>
          <w:sz w:val="24"/>
          <w:szCs w:val="24"/>
        </w:rPr>
      </w:pPr>
      <w:r w:rsidRPr="006617C1">
        <w:rPr>
          <w:b/>
          <w:sz w:val="24"/>
          <w:szCs w:val="24"/>
        </w:rPr>
        <w:t>8.1.</w:t>
      </w:r>
      <w:r w:rsidRPr="006617C1">
        <w:rPr>
          <w:b/>
          <w:sz w:val="24"/>
          <w:szCs w:val="24"/>
        </w:rPr>
        <w:tab/>
      </w:r>
      <w:r w:rsidR="00F71D2B">
        <w:rPr>
          <w:b/>
          <w:sz w:val="24"/>
          <w:szCs w:val="24"/>
        </w:rPr>
        <w:t xml:space="preserve">Training and Technical Assistance Plan: </w:t>
      </w:r>
      <w:r w:rsidR="00D63D79" w:rsidRPr="006617C1">
        <w:rPr>
          <w:sz w:val="24"/>
          <w:szCs w:val="24"/>
        </w:rPr>
        <w:t xml:space="preserve">Describe the </w:t>
      </w:r>
      <w:r w:rsidR="00A91D8D">
        <w:rPr>
          <w:sz w:val="24"/>
          <w:szCs w:val="24"/>
        </w:rPr>
        <w:t>s</w:t>
      </w:r>
      <w:r w:rsidR="00D63D79" w:rsidRPr="006617C1">
        <w:rPr>
          <w:sz w:val="24"/>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7.9a</w:t>
      </w:r>
      <w:r w:rsidR="00F03CD9">
        <w:rPr>
          <w:sz w:val="24"/>
          <w:szCs w:val="24"/>
        </w:rPr>
        <w:t>.</w:t>
      </w:r>
      <w:r w:rsidR="00D63D79" w:rsidRPr="006617C1">
        <w:rPr>
          <w:sz w:val="24"/>
          <w:szCs w:val="24"/>
        </w:rPr>
        <w:t>, Use of Remainder/Discretionary Funds.</w:t>
      </w:r>
      <w:r w:rsidR="00355983">
        <w:rPr>
          <w:sz w:val="24"/>
          <w:szCs w:val="24"/>
        </w:rPr>
        <w:t xml:space="preserve"> States should also describe training and technical assistance activities performed directly by state staff, regardless of whether these activities are funded with remainder/discretionary funds.</w:t>
      </w:r>
      <w:r w:rsidR="00D63D79" w:rsidRPr="006617C1">
        <w:rPr>
          <w:sz w:val="24"/>
          <w:szCs w:val="24"/>
        </w:rPr>
        <w:t>)</w:t>
      </w:r>
    </w:p>
    <w:p w14:paraId="2B288EE9" w14:textId="621F6162" w:rsidR="00532582" w:rsidRDefault="003B0942" w:rsidP="00CD16C2">
      <w:pPr>
        <w:tabs>
          <w:tab w:val="left" w:pos="720"/>
        </w:tabs>
        <w:spacing w:after="120"/>
        <w:ind w:left="720" w:hanging="720"/>
        <w:rPr>
          <w:sz w:val="24"/>
          <w:szCs w:val="24"/>
        </w:rPr>
      </w:pPr>
      <w:r>
        <w:rPr>
          <w:sz w:val="24"/>
          <w:szCs w:val="24"/>
        </w:rPr>
        <w:tab/>
      </w:r>
      <w:r>
        <w:rPr>
          <w:b/>
          <w:sz w:val="24"/>
          <w:szCs w:val="24"/>
        </w:rPr>
        <w:t xml:space="preserve">Note: </w:t>
      </w:r>
      <w:r>
        <w:rPr>
          <w:sz w:val="24"/>
          <w:szCs w:val="24"/>
        </w:rPr>
        <w:t>This information is associated with State Accountability Measure 3Sc and pre-populates the Annu</w:t>
      </w:r>
      <w:r w:rsidR="00CD16C2">
        <w:rPr>
          <w:sz w:val="24"/>
          <w:szCs w:val="24"/>
        </w:rPr>
        <w:t>al Report, Module 1, Table F.1.</w:t>
      </w:r>
    </w:p>
    <w:p w14:paraId="68E7C876" w14:textId="52671E7C" w:rsidR="00DD1F86" w:rsidRPr="00DD1F86" w:rsidRDefault="00DD1F86" w:rsidP="00DD1F8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before="120" w:after="120"/>
        <w:rPr>
          <w:rFonts w:eastAsia="Calibri" w:cs="Calibri"/>
          <w:b/>
          <w:sz w:val="24"/>
          <w:szCs w:val="24"/>
        </w:rPr>
      </w:pPr>
      <w:r w:rsidRPr="00A158D4">
        <w:rPr>
          <w:rFonts w:ascii="Calibri" w:eastAsia="Calibri" w:hAnsi="Calibri" w:cs="Calibri"/>
          <w:b/>
          <w:sz w:val="24"/>
          <w:szCs w:val="24"/>
        </w:rPr>
        <w:t xml:space="preserve">GUIDANCE: </w:t>
      </w:r>
      <w:r>
        <w:rPr>
          <w:rFonts w:ascii="Calibri" w:eastAsia="Calibri" w:hAnsi="Calibri" w:cs="Calibri"/>
          <w:sz w:val="24"/>
          <w:szCs w:val="24"/>
        </w:rPr>
        <w:t xml:space="preserve">Table 8.1. should only include the trainings that are being </w:t>
      </w:r>
      <w:r w:rsidR="00F03CD9">
        <w:rPr>
          <w:rFonts w:ascii="Calibri" w:eastAsia="Calibri" w:hAnsi="Calibri" w:cs="Calibri"/>
          <w:sz w:val="24"/>
          <w:szCs w:val="24"/>
        </w:rPr>
        <w:t xml:space="preserve">paid for using state discretionary training and technical assistance funds as noted under 7.9a. </w:t>
      </w:r>
    </w:p>
    <w:tbl>
      <w:tblPr>
        <w:tblStyle w:val="TableGrid"/>
        <w:tblW w:w="0" w:type="auto"/>
        <w:tblLayout w:type="fixed"/>
        <w:tblLook w:val="04A0" w:firstRow="1" w:lastRow="0" w:firstColumn="1" w:lastColumn="0" w:noHBand="0" w:noVBand="1"/>
        <w:tblCaption w:val="Table: Training and Technical Assistance – Year One "/>
      </w:tblPr>
      <w:tblGrid>
        <w:gridCol w:w="2088"/>
        <w:gridCol w:w="1980"/>
        <w:gridCol w:w="3690"/>
        <w:gridCol w:w="1818"/>
      </w:tblGrid>
      <w:tr w:rsidR="00E96A5A" w:rsidRPr="00AB0D96" w14:paraId="26BB336B" w14:textId="77777777" w:rsidTr="005C3591">
        <w:trPr>
          <w:tblHeader/>
        </w:trPr>
        <w:tc>
          <w:tcPr>
            <w:tcW w:w="9576" w:type="dxa"/>
            <w:gridSpan w:val="4"/>
            <w:vAlign w:val="center"/>
          </w:tcPr>
          <w:p w14:paraId="26BB336A" w14:textId="77777777" w:rsidR="00E96A5A" w:rsidRPr="006617C1" w:rsidRDefault="00E96A5A" w:rsidP="007C1916">
            <w:pPr>
              <w:jc w:val="center"/>
              <w:rPr>
                <w:b/>
                <w:sz w:val="24"/>
                <w:szCs w:val="24"/>
              </w:rPr>
            </w:pPr>
            <w:r w:rsidRPr="006617C1">
              <w:rPr>
                <w:b/>
                <w:sz w:val="24"/>
                <w:szCs w:val="24"/>
              </w:rPr>
              <w:t>Training and Technical Assistance –</w:t>
            </w:r>
            <w:r w:rsidR="007C1916" w:rsidRPr="006617C1">
              <w:rPr>
                <w:b/>
                <w:sz w:val="24"/>
                <w:szCs w:val="24"/>
              </w:rPr>
              <w:t xml:space="preserve"> Year One</w:t>
            </w:r>
            <w:r w:rsidRPr="006617C1">
              <w:rPr>
                <w:b/>
                <w:sz w:val="24"/>
                <w:szCs w:val="24"/>
              </w:rPr>
              <w:t xml:space="preserve"> </w:t>
            </w:r>
          </w:p>
        </w:tc>
      </w:tr>
      <w:tr w:rsidR="00E96A5A" w:rsidRPr="00AB0D96" w14:paraId="26BB3370" w14:textId="77777777" w:rsidTr="005C3591">
        <w:trPr>
          <w:tblHeader/>
        </w:trPr>
        <w:tc>
          <w:tcPr>
            <w:tcW w:w="2088" w:type="dxa"/>
            <w:vAlign w:val="center"/>
          </w:tcPr>
          <w:p w14:paraId="26BB336C" w14:textId="22F68B21" w:rsidR="00E96A5A" w:rsidRPr="00AB0D96" w:rsidRDefault="007C1916" w:rsidP="00370F56">
            <w:pPr>
              <w:jc w:val="center"/>
              <w:rPr>
                <w:b/>
                <w:sz w:val="20"/>
                <w:szCs w:val="20"/>
              </w:rPr>
            </w:pPr>
            <w:r w:rsidRPr="00AB0D96">
              <w:rPr>
                <w:b/>
                <w:sz w:val="20"/>
                <w:szCs w:val="20"/>
              </w:rPr>
              <w:t xml:space="preserve">Planned </w:t>
            </w:r>
            <w:r w:rsidR="00370F56" w:rsidRPr="00AB0D96">
              <w:rPr>
                <w:b/>
                <w:sz w:val="20"/>
                <w:szCs w:val="20"/>
              </w:rPr>
              <w:t>Timeframe</w:t>
            </w:r>
          </w:p>
        </w:tc>
        <w:tc>
          <w:tcPr>
            <w:tcW w:w="1980" w:type="dxa"/>
            <w:vAlign w:val="center"/>
          </w:tcPr>
          <w:p w14:paraId="26BB336D" w14:textId="77777777" w:rsidR="00E96A5A" w:rsidRPr="00AB0D96" w:rsidRDefault="00370F56" w:rsidP="00370F56">
            <w:pPr>
              <w:jc w:val="center"/>
              <w:rPr>
                <w:b/>
                <w:sz w:val="20"/>
                <w:szCs w:val="20"/>
              </w:rPr>
            </w:pPr>
            <w:r w:rsidRPr="00AB0D96">
              <w:rPr>
                <w:b/>
                <w:sz w:val="20"/>
                <w:szCs w:val="20"/>
              </w:rPr>
              <w:t>Training, Technical Assistance, or Both</w:t>
            </w:r>
          </w:p>
        </w:tc>
        <w:tc>
          <w:tcPr>
            <w:tcW w:w="3690" w:type="dxa"/>
            <w:vAlign w:val="center"/>
          </w:tcPr>
          <w:p w14:paraId="26BB336E" w14:textId="77777777" w:rsidR="00E96A5A" w:rsidRPr="00AB0D96" w:rsidRDefault="00370F56" w:rsidP="00370F56">
            <w:pPr>
              <w:jc w:val="center"/>
              <w:rPr>
                <w:b/>
                <w:sz w:val="20"/>
                <w:szCs w:val="20"/>
              </w:rPr>
            </w:pPr>
            <w:r w:rsidRPr="00AB0D96">
              <w:rPr>
                <w:b/>
                <w:sz w:val="20"/>
                <w:szCs w:val="20"/>
              </w:rPr>
              <w:t>Topic</w:t>
            </w:r>
          </w:p>
        </w:tc>
        <w:tc>
          <w:tcPr>
            <w:tcW w:w="1818" w:type="dxa"/>
            <w:vAlign w:val="center"/>
          </w:tcPr>
          <w:p w14:paraId="26BB336F" w14:textId="77777777" w:rsidR="00E96A5A" w:rsidRPr="00AB0D96" w:rsidRDefault="00370F56" w:rsidP="00370F56">
            <w:pPr>
              <w:jc w:val="center"/>
              <w:rPr>
                <w:b/>
                <w:sz w:val="20"/>
                <w:szCs w:val="20"/>
              </w:rPr>
            </w:pPr>
            <w:r w:rsidRPr="00AB0D96">
              <w:rPr>
                <w:b/>
                <w:sz w:val="20"/>
                <w:szCs w:val="20"/>
              </w:rPr>
              <w:t>Brief Description of “Other”</w:t>
            </w:r>
          </w:p>
        </w:tc>
      </w:tr>
      <w:tr w:rsidR="00E96A5A" w:rsidRPr="00AB0D96" w14:paraId="26BB33B1" w14:textId="77777777" w:rsidTr="007C1916">
        <w:tc>
          <w:tcPr>
            <w:tcW w:w="2088" w:type="dxa"/>
          </w:tcPr>
          <w:p w14:paraId="26BB3371" w14:textId="77777777" w:rsidR="00E96A5A" w:rsidRPr="00AB0D96" w:rsidRDefault="00370F56" w:rsidP="00E96A5A">
            <w:pPr>
              <w:rPr>
                <w:b/>
                <w:sz w:val="20"/>
                <w:szCs w:val="20"/>
              </w:rPr>
            </w:pPr>
            <w:r w:rsidRPr="00AB0D96">
              <w:rPr>
                <w:b/>
                <w:sz w:val="20"/>
                <w:szCs w:val="20"/>
              </w:rPr>
              <w:t>Dropdown Options:</w:t>
            </w:r>
          </w:p>
          <w:p w14:paraId="26BB3372" w14:textId="77777777" w:rsidR="00370F56" w:rsidRPr="00AB0D96" w:rsidRDefault="00FC005C" w:rsidP="002578C8">
            <w:pPr>
              <w:pStyle w:val="ListParagraph"/>
              <w:numPr>
                <w:ilvl w:val="0"/>
                <w:numId w:val="18"/>
              </w:numPr>
              <w:ind w:left="360"/>
              <w:rPr>
                <w:sz w:val="20"/>
                <w:szCs w:val="20"/>
              </w:rPr>
            </w:pPr>
            <w:r w:rsidRPr="00AB0D96">
              <w:rPr>
                <w:sz w:val="20"/>
                <w:szCs w:val="20"/>
              </w:rPr>
              <w:t xml:space="preserve">FY1 </w:t>
            </w:r>
            <w:r w:rsidR="00370F56" w:rsidRPr="00AB0D96">
              <w:rPr>
                <w:sz w:val="20"/>
                <w:szCs w:val="20"/>
              </w:rPr>
              <w:t>Q1</w:t>
            </w:r>
          </w:p>
          <w:p w14:paraId="26BB3373" w14:textId="77777777" w:rsidR="00370F56" w:rsidRPr="00AB0D96" w:rsidRDefault="00370F56" w:rsidP="002578C8">
            <w:pPr>
              <w:pStyle w:val="ListParagraph"/>
              <w:numPr>
                <w:ilvl w:val="0"/>
                <w:numId w:val="18"/>
              </w:numPr>
              <w:ind w:left="360"/>
              <w:rPr>
                <w:sz w:val="20"/>
                <w:szCs w:val="20"/>
              </w:rPr>
            </w:pPr>
            <w:r w:rsidRPr="00AB0D96">
              <w:rPr>
                <w:sz w:val="20"/>
                <w:szCs w:val="20"/>
              </w:rPr>
              <w:t>FY1 Q2</w:t>
            </w:r>
          </w:p>
          <w:p w14:paraId="26BB3374" w14:textId="77777777" w:rsidR="00370F56" w:rsidRPr="00AB0D96" w:rsidRDefault="00370F56" w:rsidP="002578C8">
            <w:pPr>
              <w:pStyle w:val="ListParagraph"/>
              <w:numPr>
                <w:ilvl w:val="0"/>
                <w:numId w:val="18"/>
              </w:numPr>
              <w:ind w:left="360"/>
              <w:rPr>
                <w:sz w:val="20"/>
                <w:szCs w:val="20"/>
              </w:rPr>
            </w:pPr>
            <w:r w:rsidRPr="00AB0D96">
              <w:rPr>
                <w:sz w:val="20"/>
                <w:szCs w:val="20"/>
              </w:rPr>
              <w:t>FY1 Q3</w:t>
            </w:r>
          </w:p>
          <w:p w14:paraId="26BB3375" w14:textId="77777777" w:rsidR="00370F56" w:rsidRPr="00AB0D96" w:rsidRDefault="00370F56" w:rsidP="002578C8">
            <w:pPr>
              <w:pStyle w:val="ListParagraph"/>
              <w:numPr>
                <w:ilvl w:val="0"/>
                <w:numId w:val="18"/>
              </w:numPr>
              <w:ind w:left="360"/>
              <w:rPr>
                <w:sz w:val="20"/>
                <w:szCs w:val="20"/>
              </w:rPr>
            </w:pPr>
            <w:r w:rsidRPr="00AB0D96">
              <w:rPr>
                <w:sz w:val="20"/>
                <w:szCs w:val="20"/>
              </w:rPr>
              <w:t xml:space="preserve">FY1 Q4 </w:t>
            </w:r>
          </w:p>
          <w:p w14:paraId="26BB3376" w14:textId="77777777" w:rsidR="00370F56" w:rsidRPr="00AB0D96" w:rsidRDefault="00370F56" w:rsidP="002578C8">
            <w:pPr>
              <w:pStyle w:val="ListParagraph"/>
              <w:numPr>
                <w:ilvl w:val="0"/>
                <w:numId w:val="18"/>
              </w:numPr>
              <w:ind w:left="360"/>
              <w:rPr>
                <w:sz w:val="20"/>
                <w:szCs w:val="20"/>
              </w:rPr>
            </w:pPr>
            <w:r w:rsidRPr="00AB0D96">
              <w:rPr>
                <w:sz w:val="20"/>
                <w:szCs w:val="20"/>
              </w:rPr>
              <w:t>Ongoing/Multiple Quarters</w:t>
            </w:r>
          </w:p>
          <w:p w14:paraId="26BB3377" w14:textId="77777777" w:rsidR="00370F56" w:rsidRPr="00AB0D96" w:rsidRDefault="00370F56" w:rsidP="002578C8">
            <w:pPr>
              <w:pStyle w:val="ListParagraph"/>
              <w:numPr>
                <w:ilvl w:val="0"/>
                <w:numId w:val="18"/>
              </w:numPr>
              <w:ind w:left="360"/>
              <w:rPr>
                <w:sz w:val="20"/>
                <w:szCs w:val="20"/>
              </w:rPr>
            </w:pPr>
            <w:r w:rsidRPr="00AB0D96">
              <w:rPr>
                <w:sz w:val="20"/>
                <w:szCs w:val="20"/>
              </w:rPr>
              <w:t>All quarters</w:t>
            </w:r>
          </w:p>
          <w:p w14:paraId="26BB3378" w14:textId="77777777" w:rsidR="007C1916" w:rsidRPr="00AB0D96" w:rsidRDefault="007C1916" w:rsidP="00D37391">
            <w:pPr>
              <w:rPr>
                <w:sz w:val="20"/>
                <w:szCs w:val="20"/>
              </w:rPr>
            </w:pPr>
          </w:p>
          <w:p w14:paraId="26BB3379" w14:textId="77777777" w:rsidR="00D814BD" w:rsidRPr="00AB0D96" w:rsidRDefault="00D814BD" w:rsidP="00D37391">
            <w:pPr>
              <w:rPr>
                <w:b/>
                <w:sz w:val="20"/>
                <w:szCs w:val="20"/>
              </w:rPr>
            </w:pPr>
          </w:p>
          <w:p w14:paraId="26BB337A" w14:textId="77777777" w:rsidR="00D814BD" w:rsidRPr="00AB0D96" w:rsidRDefault="00D814BD" w:rsidP="00D37391">
            <w:pPr>
              <w:rPr>
                <w:b/>
                <w:sz w:val="20"/>
                <w:szCs w:val="20"/>
              </w:rPr>
            </w:pPr>
          </w:p>
          <w:p w14:paraId="26BB337B" w14:textId="77777777" w:rsidR="00D814BD" w:rsidRPr="00AB0D96" w:rsidRDefault="00D814BD" w:rsidP="00D37391">
            <w:pPr>
              <w:rPr>
                <w:b/>
                <w:sz w:val="20"/>
                <w:szCs w:val="20"/>
              </w:rPr>
            </w:pPr>
          </w:p>
          <w:p w14:paraId="26BB337C" w14:textId="77777777" w:rsidR="00D814BD" w:rsidRPr="00AB0D96" w:rsidRDefault="00D814BD" w:rsidP="00D37391">
            <w:pPr>
              <w:rPr>
                <w:b/>
                <w:sz w:val="20"/>
                <w:szCs w:val="20"/>
              </w:rPr>
            </w:pPr>
          </w:p>
          <w:p w14:paraId="26BB337D" w14:textId="77777777" w:rsidR="00D814BD" w:rsidRPr="00AB0D96" w:rsidRDefault="00D814BD" w:rsidP="00D37391">
            <w:pPr>
              <w:rPr>
                <w:b/>
                <w:sz w:val="20"/>
                <w:szCs w:val="20"/>
              </w:rPr>
            </w:pPr>
          </w:p>
          <w:p w14:paraId="26BB337E" w14:textId="77777777" w:rsidR="00D814BD" w:rsidRPr="00AB0D96" w:rsidRDefault="00D814BD" w:rsidP="00D37391">
            <w:pPr>
              <w:rPr>
                <w:b/>
                <w:sz w:val="20"/>
                <w:szCs w:val="20"/>
              </w:rPr>
            </w:pPr>
          </w:p>
          <w:p w14:paraId="26BB337F" w14:textId="77777777" w:rsidR="00D814BD" w:rsidRPr="00AB0D96" w:rsidRDefault="00D814BD" w:rsidP="00D37391">
            <w:pPr>
              <w:rPr>
                <w:b/>
                <w:sz w:val="20"/>
                <w:szCs w:val="20"/>
              </w:rPr>
            </w:pPr>
          </w:p>
          <w:p w14:paraId="26BB3380" w14:textId="77777777" w:rsidR="00D814BD" w:rsidRPr="00AB0D96" w:rsidRDefault="00D814BD" w:rsidP="00D37391">
            <w:pPr>
              <w:rPr>
                <w:b/>
                <w:sz w:val="20"/>
                <w:szCs w:val="20"/>
              </w:rPr>
            </w:pPr>
          </w:p>
          <w:p w14:paraId="26BB3381" w14:textId="77777777" w:rsidR="007C1916" w:rsidRPr="00AB0D96" w:rsidRDefault="007C1916" w:rsidP="00D37391">
            <w:pPr>
              <w:rPr>
                <w:b/>
                <w:sz w:val="20"/>
                <w:szCs w:val="20"/>
              </w:rPr>
            </w:pPr>
            <w:r w:rsidRPr="00AB0D96">
              <w:rPr>
                <w:b/>
                <w:sz w:val="20"/>
                <w:szCs w:val="20"/>
              </w:rPr>
              <w:t>[</w:t>
            </w:r>
            <w:r w:rsidR="00D814BD" w:rsidRPr="00AB0D96">
              <w:rPr>
                <w:b/>
                <w:sz w:val="20"/>
                <w:szCs w:val="20"/>
              </w:rPr>
              <w:t>Select one dropdown per row]</w:t>
            </w:r>
          </w:p>
        </w:tc>
        <w:tc>
          <w:tcPr>
            <w:tcW w:w="1980" w:type="dxa"/>
          </w:tcPr>
          <w:p w14:paraId="26BB3382" w14:textId="77777777" w:rsidR="00E96A5A" w:rsidRPr="00AB0D96" w:rsidRDefault="00370F56" w:rsidP="00E96A5A">
            <w:pPr>
              <w:rPr>
                <w:b/>
                <w:sz w:val="20"/>
                <w:szCs w:val="20"/>
              </w:rPr>
            </w:pPr>
            <w:r w:rsidRPr="00AB0D96">
              <w:rPr>
                <w:b/>
                <w:sz w:val="20"/>
                <w:szCs w:val="20"/>
              </w:rPr>
              <w:t xml:space="preserve">Toggle Options: </w:t>
            </w:r>
          </w:p>
          <w:p w14:paraId="26BB3383"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Training</w:t>
            </w:r>
          </w:p>
          <w:p w14:paraId="26BB3384"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Technical Assistance</w:t>
            </w:r>
          </w:p>
          <w:p w14:paraId="26BB3385"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Both</w:t>
            </w:r>
          </w:p>
          <w:p w14:paraId="26BB3386" w14:textId="77777777" w:rsidR="00D814BD" w:rsidRPr="00AB0D96" w:rsidRDefault="00D814BD" w:rsidP="00D37391">
            <w:pPr>
              <w:ind w:left="36"/>
              <w:rPr>
                <w:sz w:val="20"/>
                <w:szCs w:val="20"/>
              </w:rPr>
            </w:pPr>
          </w:p>
          <w:p w14:paraId="26BB3387" w14:textId="77777777" w:rsidR="00D814BD" w:rsidRPr="00AB0D96" w:rsidRDefault="00D814BD" w:rsidP="00D37391">
            <w:pPr>
              <w:ind w:left="36"/>
              <w:rPr>
                <w:sz w:val="20"/>
                <w:szCs w:val="20"/>
              </w:rPr>
            </w:pPr>
          </w:p>
          <w:p w14:paraId="26BB3388" w14:textId="77777777" w:rsidR="00D814BD" w:rsidRPr="00AB0D96" w:rsidRDefault="00D814BD" w:rsidP="00D37391">
            <w:pPr>
              <w:ind w:left="36"/>
              <w:rPr>
                <w:sz w:val="20"/>
                <w:szCs w:val="20"/>
              </w:rPr>
            </w:pPr>
          </w:p>
          <w:p w14:paraId="26BB3389" w14:textId="77777777" w:rsidR="00D814BD" w:rsidRPr="00AB0D96" w:rsidRDefault="00D814BD" w:rsidP="00D37391">
            <w:pPr>
              <w:ind w:left="36"/>
              <w:rPr>
                <w:sz w:val="20"/>
                <w:szCs w:val="20"/>
              </w:rPr>
            </w:pPr>
          </w:p>
          <w:p w14:paraId="26BB338A" w14:textId="77777777" w:rsidR="00D814BD" w:rsidRPr="00AB0D96" w:rsidRDefault="00D814BD" w:rsidP="00D37391">
            <w:pPr>
              <w:ind w:left="36"/>
              <w:rPr>
                <w:b/>
                <w:sz w:val="20"/>
                <w:szCs w:val="20"/>
              </w:rPr>
            </w:pPr>
            <w:r w:rsidRPr="00AB0D96">
              <w:rPr>
                <w:b/>
                <w:sz w:val="20"/>
                <w:szCs w:val="20"/>
              </w:rPr>
              <w:br/>
            </w:r>
          </w:p>
          <w:p w14:paraId="26BB338B" w14:textId="77777777" w:rsidR="00D814BD" w:rsidRPr="00AB0D96" w:rsidRDefault="00D814BD" w:rsidP="00D37391">
            <w:pPr>
              <w:ind w:left="36"/>
              <w:rPr>
                <w:b/>
                <w:sz w:val="20"/>
                <w:szCs w:val="20"/>
              </w:rPr>
            </w:pPr>
          </w:p>
          <w:p w14:paraId="26BB338C" w14:textId="77777777" w:rsidR="00D814BD" w:rsidRPr="00AB0D96" w:rsidRDefault="00D814BD" w:rsidP="00D37391">
            <w:pPr>
              <w:ind w:left="36"/>
              <w:rPr>
                <w:b/>
                <w:sz w:val="20"/>
                <w:szCs w:val="20"/>
              </w:rPr>
            </w:pPr>
          </w:p>
          <w:p w14:paraId="26BB338D" w14:textId="77777777" w:rsidR="00D814BD" w:rsidRPr="00AB0D96" w:rsidRDefault="00D814BD" w:rsidP="00D37391">
            <w:pPr>
              <w:ind w:left="36"/>
              <w:rPr>
                <w:b/>
                <w:sz w:val="20"/>
                <w:szCs w:val="20"/>
              </w:rPr>
            </w:pPr>
          </w:p>
          <w:p w14:paraId="26BB338E" w14:textId="77777777" w:rsidR="00D814BD" w:rsidRPr="00AB0D96" w:rsidRDefault="00D814BD" w:rsidP="00D37391">
            <w:pPr>
              <w:ind w:left="36"/>
              <w:rPr>
                <w:b/>
                <w:sz w:val="20"/>
                <w:szCs w:val="20"/>
              </w:rPr>
            </w:pPr>
          </w:p>
          <w:p w14:paraId="26BB338F" w14:textId="77777777" w:rsidR="00D814BD" w:rsidRPr="00AB0D96" w:rsidRDefault="00D814BD" w:rsidP="00D37391">
            <w:pPr>
              <w:ind w:left="36"/>
              <w:rPr>
                <w:b/>
                <w:sz w:val="20"/>
                <w:szCs w:val="20"/>
              </w:rPr>
            </w:pPr>
          </w:p>
          <w:p w14:paraId="26BB3390" w14:textId="77777777" w:rsidR="00D814BD" w:rsidRPr="00AB0D96" w:rsidRDefault="00D814BD" w:rsidP="00D37391">
            <w:pPr>
              <w:ind w:left="36"/>
              <w:rPr>
                <w:b/>
                <w:sz w:val="20"/>
                <w:szCs w:val="20"/>
              </w:rPr>
            </w:pPr>
          </w:p>
          <w:p w14:paraId="26BB3391" w14:textId="77777777" w:rsidR="00D814BD" w:rsidRPr="00AB0D96" w:rsidRDefault="00D814BD" w:rsidP="00D37391">
            <w:pPr>
              <w:ind w:left="36"/>
              <w:rPr>
                <w:b/>
                <w:sz w:val="20"/>
                <w:szCs w:val="20"/>
              </w:rPr>
            </w:pPr>
            <w:r w:rsidRPr="00AB0D96">
              <w:rPr>
                <w:b/>
                <w:sz w:val="20"/>
                <w:szCs w:val="20"/>
              </w:rPr>
              <w:t>[Select one dropdown per row]</w:t>
            </w:r>
          </w:p>
        </w:tc>
        <w:tc>
          <w:tcPr>
            <w:tcW w:w="3690" w:type="dxa"/>
          </w:tcPr>
          <w:p w14:paraId="26BB3392" w14:textId="77777777" w:rsidR="00E96A5A" w:rsidRPr="00AB0D96" w:rsidRDefault="00370F56" w:rsidP="00E96A5A">
            <w:pPr>
              <w:rPr>
                <w:b/>
                <w:sz w:val="20"/>
                <w:szCs w:val="20"/>
              </w:rPr>
            </w:pPr>
            <w:r w:rsidRPr="00AB0D96">
              <w:rPr>
                <w:b/>
                <w:sz w:val="20"/>
                <w:szCs w:val="20"/>
              </w:rPr>
              <w:t>Dropdown Options:</w:t>
            </w:r>
          </w:p>
          <w:p w14:paraId="26BB3393"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Fiscal</w:t>
            </w:r>
          </w:p>
          <w:p w14:paraId="26BB3394"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Governance/Tripartite Boards</w:t>
            </w:r>
          </w:p>
          <w:p w14:paraId="26BB3395"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 xml:space="preserve">Organizational Standards – General </w:t>
            </w:r>
          </w:p>
          <w:p w14:paraId="26BB3396" w14:textId="57339F99" w:rsidR="00370F56" w:rsidRPr="00AB0D96" w:rsidRDefault="00370F56" w:rsidP="002578C8">
            <w:pPr>
              <w:pStyle w:val="ListParagraph"/>
              <w:numPr>
                <w:ilvl w:val="0"/>
                <w:numId w:val="20"/>
              </w:numPr>
              <w:ind w:left="252" w:hanging="238"/>
              <w:rPr>
                <w:sz w:val="20"/>
                <w:szCs w:val="20"/>
              </w:rPr>
            </w:pPr>
            <w:r w:rsidRPr="00AB0D96">
              <w:rPr>
                <w:sz w:val="20"/>
                <w:szCs w:val="20"/>
              </w:rPr>
              <w:t>Organizational Standards – for eligible entities with unmet TAPs or QIP</w:t>
            </w:r>
            <w:r w:rsidR="0018638C" w:rsidRPr="00AB0D96">
              <w:rPr>
                <w:sz w:val="20"/>
                <w:szCs w:val="20"/>
              </w:rPr>
              <w:t>s</w:t>
            </w:r>
          </w:p>
          <w:p w14:paraId="26BB3397"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 xml:space="preserve">Correcting Significant Deficiencies Among </w:t>
            </w:r>
            <w:r w:rsidR="00AB60B0" w:rsidRPr="00AB0D96">
              <w:rPr>
                <w:sz w:val="20"/>
                <w:szCs w:val="20"/>
              </w:rPr>
              <w:t>E</w:t>
            </w:r>
            <w:r w:rsidRPr="00AB0D96">
              <w:rPr>
                <w:sz w:val="20"/>
                <w:szCs w:val="20"/>
              </w:rPr>
              <w:t xml:space="preserve">ligible </w:t>
            </w:r>
            <w:r w:rsidR="00AB60B0" w:rsidRPr="00AB0D96">
              <w:rPr>
                <w:sz w:val="20"/>
                <w:szCs w:val="20"/>
              </w:rPr>
              <w:t>E</w:t>
            </w:r>
            <w:r w:rsidRPr="00AB0D96">
              <w:rPr>
                <w:sz w:val="20"/>
                <w:szCs w:val="20"/>
              </w:rPr>
              <w:t>ntities</w:t>
            </w:r>
          </w:p>
          <w:p w14:paraId="26BB3398"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Reporting</w:t>
            </w:r>
          </w:p>
          <w:p w14:paraId="26BB3399" w14:textId="77777777" w:rsidR="00370F56" w:rsidRPr="00AB0D96" w:rsidRDefault="007742AD" w:rsidP="002578C8">
            <w:pPr>
              <w:pStyle w:val="ListParagraph"/>
              <w:numPr>
                <w:ilvl w:val="0"/>
                <w:numId w:val="20"/>
              </w:numPr>
              <w:ind w:left="252" w:hanging="238"/>
              <w:rPr>
                <w:sz w:val="20"/>
                <w:szCs w:val="20"/>
              </w:rPr>
            </w:pPr>
            <w:r w:rsidRPr="00AB0D96">
              <w:rPr>
                <w:sz w:val="20"/>
                <w:szCs w:val="20"/>
              </w:rPr>
              <w:t>ROMA</w:t>
            </w:r>
          </w:p>
          <w:p w14:paraId="26BB339A"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Community Assessment</w:t>
            </w:r>
          </w:p>
          <w:p w14:paraId="26BB339B"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Strategic Planning</w:t>
            </w:r>
          </w:p>
          <w:p w14:paraId="26BB339C"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Monitoring</w:t>
            </w:r>
          </w:p>
          <w:p w14:paraId="26BB339D"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Communication</w:t>
            </w:r>
          </w:p>
          <w:p w14:paraId="26BB339E"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Technology</w:t>
            </w:r>
          </w:p>
          <w:p w14:paraId="26BB339F"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Other</w:t>
            </w:r>
          </w:p>
          <w:p w14:paraId="26BB33A0" w14:textId="77777777" w:rsidR="00D814BD" w:rsidRPr="00AB0D96" w:rsidRDefault="00D814BD" w:rsidP="00D37391">
            <w:pPr>
              <w:rPr>
                <w:sz w:val="20"/>
                <w:szCs w:val="20"/>
              </w:rPr>
            </w:pPr>
          </w:p>
          <w:p w14:paraId="26BB33A1" w14:textId="77777777" w:rsidR="00D814BD" w:rsidRPr="00AB0D96" w:rsidRDefault="00D814BD" w:rsidP="00D37391">
            <w:pPr>
              <w:spacing w:before="120"/>
              <w:rPr>
                <w:sz w:val="20"/>
                <w:szCs w:val="20"/>
              </w:rPr>
            </w:pPr>
            <w:r w:rsidRPr="00AB0D96">
              <w:rPr>
                <w:b/>
                <w:sz w:val="20"/>
                <w:szCs w:val="20"/>
              </w:rPr>
              <w:t>[Select one dropdown per row</w:t>
            </w:r>
            <w:r w:rsidRPr="00AB0D96">
              <w:rPr>
                <w:sz w:val="20"/>
                <w:szCs w:val="20"/>
              </w:rPr>
              <w:t>]</w:t>
            </w:r>
          </w:p>
        </w:tc>
        <w:tc>
          <w:tcPr>
            <w:tcW w:w="1818" w:type="dxa"/>
          </w:tcPr>
          <w:p w14:paraId="26BB33A2" w14:textId="77777777" w:rsidR="00E96A5A" w:rsidRPr="00AB0D96" w:rsidRDefault="007742AD" w:rsidP="00E96A5A">
            <w:pPr>
              <w:rPr>
                <w:sz w:val="20"/>
                <w:szCs w:val="20"/>
              </w:rPr>
            </w:pPr>
            <w:r w:rsidRPr="00AB0D96">
              <w:rPr>
                <w:sz w:val="20"/>
                <w:szCs w:val="20"/>
              </w:rPr>
              <w:t>If other is selected in column 3, describe in this column</w:t>
            </w:r>
          </w:p>
          <w:p w14:paraId="26BB33A3" w14:textId="77777777" w:rsidR="00D814BD" w:rsidRPr="00AB0D96" w:rsidRDefault="00D814BD" w:rsidP="00E96A5A">
            <w:pPr>
              <w:rPr>
                <w:sz w:val="20"/>
                <w:szCs w:val="20"/>
              </w:rPr>
            </w:pPr>
          </w:p>
          <w:p w14:paraId="26BB33A4" w14:textId="77777777" w:rsidR="00D814BD" w:rsidRPr="00AB0D96" w:rsidRDefault="00D814BD" w:rsidP="00E96A5A">
            <w:pPr>
              <w:rPr>
                <w:sz w:val="20"/>
                <w:szCs w:val="20"/>
              </w:rPr>
            </w:pPr>
          </w:p>
          <w:p w14:paraId="26BB33A5" w14:textId="77777777" w:rsidR="00D814BD" w:rsidRPr="00AB0D96" w:rsidRDefault="00D814BD" w:rsidP="00E96A5A">
            <w:pPr>
              <w:rPr>
                <w:sz w:val="20"/>
                <w:szCs w:val="20"/>
              </w:rPr>
            </w:pPr>
          </w:p>
          <w:p w14:paraId="26BB33A6" w14:textId="77777777" w:rsidR="00D814BD" w:rsidRPr="00AB0D96" w:rsidRDefault="00D814BD" w:rsidP="00E96A5A">
            <w:pPr>
              <w:rPr>
                <w:sz w:val="20"/>
                <w:szCs w:val="20"/>
              </w:rPr>
            </w:pPr>
          </w:p>
          <w:p w14:paraId="26BB33A7" w14:textId="77777777" w:rsidR="00D814BD" w:rsidRPr="00AB0D96" w:rsidRDefault="00D814BD" w:rsidP="00E96A5A">
            <w:pPr>
              <w:rPr>
                <w:sz w:val="20"/>
                <w:szCs w:val="20"/>
              </w:rPr>
            </w:pPr>
          </w:p>
          <w:p w14:paraId="26BB33A8" w14:textId="77777777" w:rsidR="00D814BD" w:rsidRPr="00AB0D96" w:rsidRDefault="00D814BD" w:rsidP="00E96A5A">
            <w:pPr>
              <w:rPr>
                <w:sz w:val="20"/>
                <w:szCs w:val="20"/>
              </w:rPr>
            </w:pPr>
          </w:p>
          <w:p w14:paraId="26BB33A9" w14:textId="77777777" w:rsidR="00D814BD" w:rsidRPr="00AB0D96" w:rsidRDefault="00D814BD" w:rsidP="00E96A5A">
            <w:pPr>
              <w:rPr>
                <w:sz w:val="20"/>
                <w:szCs w:val="20"/>
              </w:rPr>
            </w:pPr>
          </w:p>
          <w:p w14:paraId="26BB33AA" w14:textId="77777777" w:rsidR="00D814BD" w:rsidRPr="00AB0D96" w:rsidRDefault="00D814BD" w:rsidP="00E96A5A">
            <w:pPr>
              <w:rPr>
                <w:b/>
                <w:sz w:val="20"/>
                <w:szCs w:val="20"/>
              </w:rPr>
            </w:pPr>
          </w:p>
          <w:p w14:paraId="26BB33AB" w14:textId="77777777" w:rsidR="00D814BD" w:rsidRPr="00AB0D96" w:rsidRDefault="00D814BD" w:rsidP="00E96A5A">
            <w:pPr>
              <w:rPr>
                <w:b/>
                <w:sz w:val="20"/>
                <w:szCs w:val="20"/>
              </w:rPr>
            </w:pPr>
          </w:p>
          <w:p w14:paraId="26BB33AC" w14:textId="77777777" w:rsidR="00D814BD" w:rsidRPr="00AB0D96" w:rsidRDefault="00D814BD" w:rsidP="00E96A5A">
            <w:pPr>
              <w:rPr>
                <w:b/>
                <w:sz w:val="20"/>
                <w:szCs w:val="20"/>
              </w:rPr>
            </w:pPr>
          </w:p>
          <w:p w14:paraId="26BB33AD" w14:textId="77777777" w:rsidR="00D814BD" w:rsidRPr="00AB0D96" w:rsidRDefault="00D814BD" w:rsidP="00E96A5A">
            <w:pPr>
              <w:rPr>
                <w:b/>
                <w:sz w:val="20"/>
                <w:szCs w:val="20"/>
              </w:rPr>
            </w:pPr>
          </w:p>
          <w:p w14:paraId="26BB33AE" w14:textId="77777777" w:rsidR="00D814BD" w:rsidRPr="00AB0D96" w:rsidRDefault="00D814BD" w:rsidP="00E96A5A">
            <w:pPr>
              <w:rPr>
                <w:b/>
                <w:sz w:val="20"/>
                <w:szCs w:val="20"/>
              </w:rPr>
            </w:pPr>
          </w:p>
          <w:p w14:paraId="26BB33AF" w14:textId="77777777" w:rsidR="00D814BD" w:rsidRPr="00AB0D96" w:rsidRDefault="00D814BD" w:rsidP="00D814BD">
            <w:pPr>
              <w:rPr>
                <w:b/>
                <w:sz w:val="20"/>
                <w:szCs w:val="20"/>
              </w:rPr>
            </w:pPr>
          </w:p>
          <w:p w14:paraId="26BB33B0" w14:textId="19D9140D" w:rsidR="00D814BD" w:rsidRPr="00AB0D96" w:rsidRDefault="00D814BD" w:rsidP="00D814BD">
            <w:pPr>
              <w:rPr>
                <w:b/>
                <w:sz w:val="20"/>
                <w:szCs w:val="20"/>
              </w:rPr>
            </w:pPr>
            <w:r w:rsidRPr="00AB0D96">
              <w:rPr>
                <w:b/>
                <w:sz w:val="20"/>
                <w:szCs w:val="20"/>
              </w:rPr>
              <w:t>[Narrative,</w:t>
            </w:r>
            <w:r w:rsidR="00827641">
              <w:rPr>
                <w:b/>
                <w:sz w:val="20"/>
                <w:szCs w:val="20"/>
              </w:rPr>
              <w:t xml:space="preserve"> </w:t>
            </w:r>
            <w:r w:rsidRPr="00AB0D96">
              <w:rPr>
                <w:b/>
                <w:sz w:val="20"/>
                <w:szCs w:val="20"/>
              </w:rPr>
              <w:t>500 characters]</w:t>
            </w:r>
          </w:p>
        </w:tc>
      </w:tr>
      <w:tr w:rsidR="007742AD" w:rsidRPr="00AB0D96" w14:paraId="26BB33B3" w14:textId="77777777" w:rsidTr="007C1916">
        <w:tc>
          <w:tcPr>
            <w:tcW w:w="9576" w:type="dxa"/>
            <w:gridSpan w:val="4"/>
          </w:tcPr>
          <w:p w14:paraId="26BB33B2" w14:textId="77777777" w:rsidR="007742AD" w:rsidRPr="00AB0D96" w:rsidRDefault="007742AD" w:rsidP="007C1916">
            <w:pPr>
              <w:jc w:val="center"/>
              <w:rPr>
                <w:sz w:val="20"/>
                <w:szCs w:val="20"/>
              </w:rPr>
            </w:pPr>
            <w:r w:rsidRPr="00AB0D96">
              <w:rPr>
                <w:b/>
                <w:sz w:val="20"/>
                <w:szCs w:val="20"/>
              </w:rPr>
              <w:t xml:space="preserve">ADD A ROW function </w:t>
            </w:r>
            <w:r w:rsidR="007C1916" w:rsidRPr="00AB0D96">
              <w:rPr>
                <w:sz w:val="20"/>
                <w:szCs w:val="20"/>
              </w:rPr>
              <w:t>Note: Rows will be able to be added for each additional training</w:t>
            </w:r>
          </w:p>
        </w:tc>
      </w:tr>
    </w:tbl>
    <w:p w14:paraId="0C8A2EC7" w14:textId="77777777" w:rsidR="003B0942" w:rsidRDefault="003B0942" w:rsidP="00E96A5A">
      <w:pPr>
        <w:rPr>
          <w:sz w:val="24"/>
          <w:szCs w:val="24"/>
        </w:rPr>
      </w:pPr>
    </w:p>
    <w:p w14:paraId="43EB8143" w14:textId="705FBC01" w:rsidR="00CD16C2" w:rsidRDefault="00CD16C2" w:rsidP="00E96A5A">
      <w:pPr>
        <w:rPr>
          <w:sz w:val="24"/>
          <w:szCs w:val="24"/>
        </w:rPr>
      </w:pPr>
    </w:p>
    <w:p w14:paraId="1FCF5795" w14:textId="77777777" w:rsidR="00CD16C2" w:rsidRDefault="00CD16C2" w:rsidP="00E96A5A">
      <w:pPr>
        <w:rPr>
          <w:sz w:val="24"/>
          <w:szCs w:val="24"/>
        </w:rPr>
      </w:pPr>
    </w:p>
    <w:p w14:paraId="36F80839" w14:textId="77777777" w:rsidR="00CD16C2" w:rsidRDefault="00CD16C2" w:rsidP="00E96A5A">
      <w:pPr>
        <w:rPr>
          <w:sz w:val="24"/>
          <w:szCs w:val="24"/>
        </w:rPr>
      </w:pPr>
    </w:p>
    <w:p w14:paraId="10653473" w14:textId="77777777" w:rsidR="00CD16C2" w:rsidRDefault="00CD16C2" w:rsidP="00E96A5A">
      <w:pPr>
        <w:rPr>
          <w:sz w:val="24"/>
          <w:szCs w:val="24"/>
        </w:rPr>
      </w:pPr>
    </w:p>
    <w:p w14:paraId="48DB4FF8" w14:textId="77777777" w:rsidR="00CD16C2" w:rsidRDefault="00CD16C2" w:rsidP="00E96A5A">
      <w:pPr>
        <w:rPr>
          <w:sz w:val="24"/>
          <w:szCs w:val="24"/>
        </w:rPr>
      </w:pPr>
    </w:p>
    <w:p w14:paraId="6C990E22" w14:textId="77777777" w:rsidR="00CD16C2" w:rsidRDefault="00CD16C2" w:rsidP="00E96A5A">
      <w:pPr>
        <w:rPr>
          <w:sz w:val="24"/>
          <w:szCs w:val="24"/>
        </w:rPr>
      </w:pPr>
    </w:p>
    <w:p w14:paraId="7D7B27CA" w14:textId="77777777" w:rsidR="00CD16C2" w:rsidRDefault="00CD16C2" w:rsidP="00E96A5A">
      <w:pPr>
        <w:rPr>
          <w:sz w:val="24"/>
          <w:szCs w:val="24"/>
        </w:rPr>
      </w:pPr>
    </w:p>
    <w:p w14:paraId="7EC613B4" w14:textId="77777777" w:rsidR="00CD16C2" w:rsidRDefault="00CD16C2" w:rsidP="00E96A5A">
      <w:pPr>
        <w:rPr>
          <w:sz w:val="24"/>
          <w:szCs w:val="24"/>
        </w:rPr>
      </w:pPr>
    </w:p>
    <w:p w14:paraId="242D237D" w14:textId="77777777" w:rsidR="00CD16C2" w:rsidRDefault="00CD16C2" w:rsidP="00E96A5A">
      <w:pPr>
        <w:rPr>
          <w:sz w:val="24"/>
          <w:szCs w:val="24"/>
        </w:rPr>
      </w:pPr>
    </w:p>
    <w:p w14:paraId="7A32A889" w14:textId="77777777" w:rsidR="00CD16C2" w:rsidRDefault="00CD16C2" w:rsidP="00E96A5A">
      <w:pPr>
        <w:rPr>
          <w:sz w:val="24"/>
          <w:szCs w:val="24"/>
        </w:rPr>
      </w:pPr>
    </w:p>
    <w:p w14:paraId="4274DB9C" w14:textId="77777777" w:rsidR="00CD16C2" w:rsidRDefault="00CD16C2" w:rsidP="00E96A5A">
      <w:pPr>
        <w:rPr>
          <w:sz w:val="24"/>
          <w:szCs w:val="24"/>
        </w:rPr>
      </w:pPr>
    </w:p>
    <w:p w14:paraId="2E2EC4B8" w14:textId="77777777" w:rsidR="00CD16C2" w:rsidRDefault="00CD16C2" w:rsidP="00E96A5A">
      <w:pPr>
        <w:rPr>
          <w:sz w:val="24"/>
          <w:szCs w:val="24"/>
        </w:rPr>
      </w:pPr>
    </w:p>
    <w:tbl>
      <w:tblPr>
        <w:tblStyle w:val="TableGrid"/>
        <w:tblW w:w="0" w:type="auto"/>
        <w:tblLayout w:type="fixed"/>
        <w:tblLook w:val="04A0" w:firstRow="1" w:lastRow="0" w:firstColumn="1" w:lastColumn="0" w:noHBand="0" w:noVBand="1"/>
        <w:tblCaption w:val="Table: Training and Technical Assistance – Year Two "/>
      </w:tblPr>
      <w:tblGrid>
        <w:gridCol w:w="2088"/>
        <w:gridCol w:w="1980"/>
        <w:gridCol w:w="3690"/>
        <w:gridCol w:w="1818"/>
      </w:tblGrid>
      <w:tr w:rsidR="00D814BD" w:rsidRPr="00AB0D96" w14:paraId="26BB33B6" w14:textId="77777777" w:rsidTr="005C3591">
        <w:trPr>
          <w:tblHeader/>
        </w:trPr>
        <w:tc>
          <w:tcPr>
            <w:tcW w:w="9576" w:type="dxa"/>
            <w:gridSpan w:val="4"/>
            <w:vAlign w:val="center"/>
          </w:tcPr>
          <w:p w14:paraId="26BB33B5" w14:textId="77777777" w:rsidR="00D814BD" w:rsidRPr="00AB0D96" w:rsidRDefault="00D814BD" w:rsidP="00D814BD">
            <w:pPr>
              <w:jc w:val="center"/>
              <w:rPr>
                <w:b/>
                <w:sz w:val="24"/>
                <w:szCs w:val="24"/>
              </w:rPr>
            </w:pPr>
            <w:r w:rsidRPr="00AB0D96">
              <w:rPr>
                <w:b/>
                <w:sz w:val="24"/>
                <w:szCs w:val="24"/>
              </w:rPr>
              <w:t>Training and Technical Assistance – Year Two</w:t>
            </w:r>
          </w:p>
        </w:tc>
      </w:tr>
      <w:tr w:rsidR="00D814BD" w:rsidRPr="00AB0D96" w14:paraId="26BB33BB" w14:textId="77777777" w:rsidTr="005C3591">
        <w:trPr>
          <w:tblHeader/>
        </w:trPr>
        <w:tc>
          <w:tcPr>
            <w:tcW w:w="2088" w:type="dxa"/>
            <w:vAlign w:val="center"/>
          </w:tcPr>
          <w:p w14:paraId="26BB33B7" w14:textId="77777777" w:rsidR="00D814BD" w:rsidRPr="00AB0D96" w:rsidRDefault="00D814BD" w:rsidP="005D6CE4">
            <w:pPr>
              <w:jc w:val="center"/>
              <w:rPr>
                <w:b/>
                <w:sz w:val="20"/>
                <w:szCs w:val="20"/>
              </w:rPr>
            </w:pPr>
            <w:r w:rsidRPr="00AB0D96">
              <w:rPr>
                <w:b/>
                <w:sz w:val="20"/>
                <w:szCs w:val="20"/>
              </w:rPr>
              <w:t>Planned Timeframe</w:t>
            </w:r>
          </w:p>
        </w:tc>
        <w:tc>
          <w:tcPr>
            <w:tcW w:w="1980" w:type="dxa"/>
            <w:vAlign w:val="center"/>
          </w:tcPr>
          <w:p w14:paraId="26BB33B8" w14:textId="77777777" w:rsidR="00D814BD" w:rsidRPr="00AB0D96" w:rsidRDefault="00D814BD" w:rsidP="005D6CE4">
            <w:pPr>
              <w:jc w:val="center"/>
              <w:rPr>
                <w:b/>
                <w:sz w:val="20"/>
                <w:szCs w:val="20"/>
              </w:rPr>
            </w:pPr>
            <w:r w:rsidRPr="00AB0D96">
              <w:rPr>
                <w:b/>
                <w:sz w:val="20"/>
                <w:szCs w:val="20"/>
              </w:rPr>
              <w:t>Training, Technical Assistance, or Both</w:t>
            </w:r>
          </w:p>
        </w:tc>
        <w:tc>
          <w:tcPr>
            <w:tcW w:w="3690" w:type="dxa"/>
            <w:vAlign w:val="center"/>
          </w:tcPr>
          <w:p w14:paraId="26BB33B9" w14:textId="77777777" w:rsidR="00D814BD" w:rsidRPr="00AB0D96" w:rsidRDefault="00D814BD" w:rsidP="005D6CE4">
            <w:pPr>
              <w:jc w:val="center"/>
              <w:rPr>
                <w:b/>
                <w:sz w:val="20"/>
                <w:szCs w:val="20"/>
              </w:rPr>
            </w:pPr>
            <w:r w:rsidRPr="00AB0D96">
              <w:rPr>
                <w:b/>
                <w:sz w:val="20"/>
                <w:szCs w:val="20"/>
              </w:rPr>
              <w:t>Topic</w:t>
            </w:r>
          </w:p>
        </w:tc>
        <w:tc>
          <w:tcPr>
            <w:tcW w:w="1818" w:type="dxa"/>
            <w:vAlign w:val="center"/>
          </w:tcPr>
          <w:p w14:paraId="26BB33BA" w14:textId="77777777" w:rsidR="00D814BD" w:rsidRPr="00AB0D96" w:rsidRDefault="00D814BD" w:rsidP="005D6CE4">
            <w:pPr>
              <w:jc w:val="center"/>
              <w:rPr>
                <w:b/>
                <w:sz w:val="20"/>
                <w:szCs w:val="20"/>
              </w:rPr>
            </w:pPr>
            <w:r w:rsidRPr="00AB0D96">
              <w:rPr>
                <w:b/>
                <w:sz w:val="20"/>
                <w:szCs w:val="20"/>
              </w:rPr>
              <w:t>Brief Description of “Other”</w:t>
            </w:r>
          </w:p>
        </w:tc>
      </w:tr>
      <w:tr w:rsidR="00D814BD" w:rsidRPr="00AB0D96" w14:paraId="26BB33FC" w14:textId="77777777" w:rsidTr="005D6CE4">
        <w:tc>
          <w:tcPr>
            <w:tcW w:w="2088" w:type="dxa"/>
          </w:tcPr>
          <w:p w14:paraId="26BB33BC" w14:textId="77777777" w:rsidR="00D814BD" w:rsidRPr="00AB0D96" w:rsidRDefault="00D814BD" w:rsidP="005D6CE4">
            <w:pPr>
              <w:rPr>
                <w:b/>
                <w:sz w:val="20"/>
                <w:szCs w:val="20"/>
              </w:rPr>
            </w:pPr>
            <w:r w:rsidRPr="00AB0D96">
              <w:rPr>
                <w:b/>
                <w:sz w:val="20"/>
                <w:szCs w:val="20"/>
              </w:rPr>
              <w:t>Dropdown Options:</w:t>
            </w:r>
          </w:p>
          <w:p w14:paraId="26BB33BD" w14:textId="77777777" w:rsidR="00D814BD" w:rsidRPr="00AB0D96" w:rsidRDefault="00D814BD" w:rsidP="002578C8">
            <w:pPr>
              <w:pStyle w:val="ListParagraph"/>
              <w:numPr>
                <w:ilvl w:val="0"/>
                <w:numId w:val="18"/>
              </w:numPr>
              <w:ind w:left="360"/>
              <w:rPr>
                <w:sz w:val="20"/>
                <w:szCs w:val="20"/>
              </w:rPr>
            </w:pPr>
            <w:r w:rsidRPr="00AB0D96">
              <w:rPr>
                <w:sz w:val="20"/>
                <w:szCs w:val="20"/>
              </w:rPr>
              <w:t>FY2 Q1</w:t>
            </w:r>
          </w:p>
          <w:p w14:paraId="26BB33BE" w14:textId="77777777" w:rsidR="00D814BD" w:rsidRPr="00AB0D96" w:rsidRDefault="00D814BD" w:rsidP="002578C8">
            <w:pPr>
              <w:pStyle w:val="ListParagraph"/>
              <w:numPr>
                <w:ilvl w:val="0"/>
                <w:numId w:val="18"/>
              </w:numPr>
              <w:ind w:left="360"/>
              <w:rPr>
                <w:sz w:val="20"/>
                <w:szCs w:val="20"/>
              </w:rPr>
            </w:pPr>
            <w:r w:rsidRPr="00AB0D96">
              <w:rPr>
                <w:sz w:val="20"/>
                <w:szCs w:val="20"/>
              </w:rPr>
              <w:t>FY2 Q2</w:t>
            </w:r>
          </w:p>
          <w:p w14:paraId="26BB33BF" w14:textId="77777777" w:rsidR="00D814BD" w:rsidRPr="00AB0D96" w:rsidRDefault="00D814BD" w:rsidP="002578C8">
            <w:pPr>
              <w:pStyle w:val="ListParagraph"/>
              <w:numPr>
                <w:ilvl w:val="0"/>
                <w:numId w:val="18"/>
              </w:numPr>
              <w:ind w:left="360"/>
              <w:rPr>
                <w:sz w:val="20"/>
                <w:szCs w:val="20"/>
              </w:rPr>
            </w:pPr>
            <w:r w:rsidRPr="00AB0D96">
              <w:rPr>
                <w:sz w:val="20"/>
                <w:szCs w:val="20"/>
              </w:rPr>
              <w:t>FY2 Q3</w:t>
            </w:r>
          </w:p>
          <w:p w14:paraId="26BB33C0" w14:textId="77777777" w:rsidR="00D814BD" w:rsidRPr="00AB0D96" w:rsidRDefault="00D814BD" w:rsidP="002578C8">
            <w:pPr>
              <w:pStyle w:val="ListParagraph"/>
              <w:numPr>
                <w:ilvl w:val="0"/>
                <w:numId w:val="18"/>
              </w:numPr>
              <w:ind w:left="360"/>
              <w:rPr>
                <w:sz w:val="20"/>
                <w:szCs w:val="20"/>
              </w:rPr>
            </w:pPr>
            <w:r w:rsidRPr="00AB0D96">
              <w:rPr>
                <w:sz w:val="20"/>
                <w:szCs w:val="20"/>
              </w:rPr>
              <w:t xml:space="preserve">FY2 Q4 </w:t>
            </w:r>
          </w:p>
          <w:p w14:paraId="26BB33C1" w14:textId="77777777" w:rsidR="00D814BD" w:rsidRPr="00AB0D96" w:rsidRDefault="00D814BD" w:rsidP="002578C8">
            <w:pPr>
              <w:pStyle w:val="ListParagraph"/>
              <w:numPr>
                <w:ilvl w:val="0"/>
                <w:numId w:val="18"/>
              </w:numPr>
              <w:ind w:left="360"/>
              <w:rPr>
                <w:sz w:val="20"/>
                <w:szCs w:val="20"/>
              </w:rPr>
            </w:pPr>
            <w:r w:rsidRPr="00AB0D96">
              <w:rPr>
                <w:sz w:val="20"/>
                <w:szCs w:val="20"/>
              </w:rPr>
              <w:t>Ongoing/Multiple Quarters</w:t>
            </w:r>
          </w:p>
          <w:p w14:paraId="26BB33C2" w14:textId="77777777" w:rsidR="00D814BD" w:rsidRPr="00AB0D96" w:rsidRDefault="00D814BD" w:rsidP="002578C8">
            <w:pPr>
              <w:pStyle w:val="ListParagraph"/>
              <w:numPr>
                <w:ilvl w:val="0"/>
                <w:numId w:val="18"/>
              </w:numPr>
              <w:ind w:left="360"/>
              <w:rPr>
                <w:sz w:val="20"/>
                <w:szCs w:val="20"/>
              </w:rPr>
            </w:pPr>
            <w:r w:rsidRPr="00AB0D96">
              <w:rPr>
                <w:sz w:val="20"/>
                <w:szCs w:val="20"/>
              </w:rPr>
              <w:t>All quarters</w:t>
            </w:r>
          </w:p>
          <w:p w14:paraId="26BB33C3" w14:textId="77777777" w:rsidR="00D814BD" w:rsidRPr="00AB0D96" w:rsidRDefault="00D814BD" w:rsidP="005D6CE4">
            <w:pPr>
              <w:rPr>
                <w:sz w:val="20"/>
                <w:szCs w:val="20"/>
              </w:rPr>
            </w:pPr>
          </w:p>
          <w:p w14:paraId="26BB33C4" w14:textId="77777777" w:rsidR="00D814BD" w:rsidRPr="00AB0D96" w:rsidRDefault="00D814BD" w:rsidP="005D6CE4">
            <w:pPr>
              <w:rPr>
                <w:b/>
                <w:sz w:val="20"/>
                <w:szCs w:val="20"/>
              </w:rPr>
            </w:pPr>
          </w:p>
          <w:p w14:paraId="26BB33C5" w14:textId="77777777" w:rsidR="00D814BD" w:rsidRPr="00AB0D96" w:rsidRDefault="00D814BD" w:rsidP="005D6CE4">
            <w:pPr>
              <w:rPr>
                <w:b/>
                <w:sz w:val="20"/>
                <w:szCs w:val="20"/>
              </w:rPr>
            </w:pPr>
          </w:p>
          <w:p w14:paraId="26BB33C6" w14:textId="77777777" w:rsidR="00D814BD" w:rsidRPr="00AB0D96" w:rsidRDefault="00D814BD" w:rsidP="005D6CE4">
            <w:pPr>
              <w:rPr>
                <w:b/>
                <w:sz w:val="20"/>
                <w:szCs w:val="20"/>
              </w:rPr>
            </w:pPr>
          </w:p>
          <w:p w14:paraId="26BB33C7" w14:textId="77777777" w:rsidR="00D814BD" w:rsidRPr="00AB0D96" w:rsidRDefault="00D814BD" w:rsidP="005D6CE4">
            <w:pPr>
              <w:rPr>
                <w:b/>
                <w:sz w:val="20"/>
                <w:szCs w:val="20"/>
              </w:rPr>
            </w:pPr>
          </w:p>
          <w:p w14:paraId="26BB33C8" w14:textId="77777777" w:rsidR="00D814BD" w:rsidRPr="00AB0D96" w:rsidRDefault="00D814BD" w:rsidP="005D6CE4">
            <w:pPr>
              <w:rPr>
                <w:b/>
                <w:sz w:val="20"/>
                <w:szCs w:val="20"/>
              </w:rPr>
            </w:pPr>
          </w:p>
          <w:p w14:paraId="26BB33C9" w14:textId="77777777" w:rsidR="00D814BD" w:rsidRPr="00AB0D96" w:rsidRDefault="00D814BD" w:rsidP="005D6CE4">
            <w:pPr>
              <w:rPr>
                <w:b/>
                <w:sz w:val="20"/>
                <w:szCs w:val="20"/>
              </w:rPr>
            </w:pPr>
          </w:p>
          <w:p w14:paraId="26BB33CA" w14:textId="77777777" w:rsidR="00D814BD" w:rsidRPr="00AB0D96" w:rsidRDefault="00D814BD" w:rsidP="005D6CE4">
            <w:pPr>
              <w:rPr>
                <w:b/>
                <w:sz w:val="20"/>
                <w:szCs w:val="20"/>
              </w:rPr>
            </w:pPr>
          </w:p>
          <w:p w14:paraId="26BB33CB" w14:textId="77777777" w:rsidR="00D814BD" w:rsidRPr="00AB0D96" w:rsidRDefault="00D814BD" w:rsidP="005D6CE4">
            <w:pPr>
              <w:rPr>
                <w:b/>
                <w:sz w:val="20"/>
                <w:szCs w:val="20"/>
              </w:rPr>
            </w:pPr>
          </w:p>
          <w:p w14:paraId="26BB33CC" w14:textId="77777777" w:rsidR="00D814BD" w:rsidRPr="00AB0D96" w:rsidRDefault="00D814BD" w:rsidP="005D6CE4">
            <w:pPr>
              <w:rPr>
                <w:b/>
                <w:sz w:val="20"/>
                <w:szCs w:val="20"/>
              </w:rPr>
            </w:pPr>
            <w:r w:rsidRPr="00AB0D96">
              <w:rPr>
                <w:b/>
                <w:sz w:val="20"/>
                <w:szCs w:val="20"/>
              </w:rPr>
              <w:t>[Select one dropdown per row]</w:t>
            </w:r>
          </w:p>
        </w:tc>
        <w:tc>
          <w:tcPr>
            <w:tcW w:w="1980" w:type="dxa"/>
          </w:tcPr>
          <w:p w14:paraId="26BB33CD" w14:textId="77777777" w:rsidR="00D814BD" w:rsidRPr="00AB0D96" w:rsidRDefault="00D814BD" w:rsidP="005D6CE4">
            <w:pPr>
              <w:rPr>
                <w:b/>
                <w:sz w:val="20"/>
                <w:szCs w:val="20"/>
              </w:rPr>
            </w:pPr>
            <w:r w:rsidRPr="00AB0D96">
              <w:rPr>
                <w:b/>
                <w:sz w:val="20"/>
                <w:szCs w:val="20"/>
              </w:rPr>
              <w:t xml:space="preserve">Toggle Options: </w:t>
            </w:r>
          </w:p>
          <w:p w14:paraId="26BB33CE"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Training</w:t>
            </w:r>
          </w:p>
          <w:p w14:paraId="26BB33CF"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Technical Assistance</w:t>
            </w:r>
          </w:p>
          <w:p w14:paraId="26BB33D0"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Both</w:t>
            </w:r>
          </w:p>
          <w:p w14:paraId="26BB33D1" w14:textId="77777777" w:rsidR="00D814BD" w:rsidRPr="00AB0D96" w:rsidRDefault="00D814BD" w:rsidP="005D6CE4">
            <w:pPr>
              <w:ind w:left="36"/>
              <w:rPr>
                <w:sz w:val="20"/>
                <w:szCs w:val="20"/>
              </w:rPr>
            </w:pPr>
          </w:p>
          <w:p w14:paraId="26BB33D2" w14:textId="77777777" w:rsidR="00D814BD" w:rsidRPr="00AB0D96" w:rsidRDefault="00D814BD" w:rsidP="005D6CE4">
            <w:pPr>
              <w:ind w:left="36"/>
              <w:rPr>
                <w:sz w:val="20"/>
                <w:szCs w:val="20"/>
              </w:rPr>
            </w:pPr>
          </w:p>
          <w:p w14:paraId="26BB33D3" w14:textId="77777777" w:rsidR="00D814BD" w:rsidRPr="00AB0D96" w:rsidRDefault="00D814BD" w:rsidP="005D6CE4">
            <w:pPr>
              <w:ind w:left="36"/>
              <w:rPr>
                <w:sz w:val="20"/>
                <w:szCs w:val="20"/>
              </w:rPr>
            </w:pPr>
          </w:p>
          <w:p w14:paraId="26BB33D4" w14:textId="77777777" w:rsidR="00D814BD" w:rsidRPr="00AB0D96" w:rsidRDefault="00D814BD" w:rsidP="005D6CE4">
            <w:pPr>
              <w:ind w:left="36"/>
              <w:rPr>
                <w:sz w:val="20"/>
                <w:szCs w:val="20"/>
              </w:rPr>
            </w:pPr>
          </w:p>
          <w:p w14:paraId="26BB33D5" w14:textId="77777777" w:rsidR="00D814BD" w:rsidRPr="00AB0D96" w:rsidRDefault="00D814BD" w:rsidP="005D6CE4">
            <w:pPr>
              <w:ind w:left="36"/>
              <w:rPr>
                <w:b/>
                <w:sz w:val="20"/>
                <w:szCs w:val="20"/>
              </w:rPr>
            </w:pPr>
            <w:r w:rsidRPr="00AB0D96">
              <w:rPr>
                <w:b/>
                <w:sz w:val="20"/>
                <w:szCs w:val="20"/>
              </w:rPr>
              <w:br/>
            </w:r>
          </w:p>
          <w:p w14:paraId="26BB33D6" w14:textId="77777777" w:rsidR="00D814BD" w:rsidRPr="00AB0D96" w:rsidRDefault="00D814BD" w:rsidP="005D6CE4">
            <w:pPr>
              <w:ind w:left="36"/>
              <w:rPr>
                <w:b/>
                <w:sz w:val="20"/>
                <w:szCs w:val="20"/>
              </w:rPr>
            </w:pPr>
          </w:p>
          <w:p w14:paraId="26BB33D7" w14:textId="77777777" w:rsidR="00D814BD" w:rsidRPr="00AB0D96" w:rsidRDefault="00D814BD" w:rsidP="005D6CE4">
            <w:pPr>
              <w:ind w:left="36"/>
              <w:rPr>
                <w:b/>
                <w:sz w:val="20"/>
                <w:szCs w:val="20"/>
              </w:rPr>
            </w:pPr>
          </w:p>
          <w:p w14:paraId="26BB33D8" w14:textId="77777777" w:rsidR="00D814BD" w:rsidRPr="00AB0D96" w:rsidRDefault="00D814BD" w:rsidP="005D6CE4">
            <w:pPr>
              <w:ind w:left="36"/>
              <w:rPr>
                <w:b/>
                <w:sz w:val="20"/>
                <w:szCs w:val="20"/>
              </w:rPr>
            </w:pPr>
          </w:p>
          <w:p w14:paraId="26BB33D9" w14:textId="77777777" w:rsidR="00D814BD" w:rsidRPr="00AB0D96" w:rsidRDefault="00D814BD" w:rsidP="005D6CE4">
            <w:pPr>
              <w:ind w:left="36"/>
              <w:rPr>
                <w:b/>
                <w:sz w:val="20"/>
                <w:szCs w:val="20"/>
              </w:rPr>
            </w:pPr>
          </w:p>
          <w:p w14:paraId="26BB33DA" w14:textId="77777777" w:rsidR="00D814BD" w:rsidRPr="00AB0D96" w:rsidRDefault="00D814BD" w:rsidP="005D6CE4">
            <w:pPr>
              <w:ind w:left="36"/>
              <w:rPr>
                <w:b/>
                <w:sz w:val="20"/>
                <w:szCs w:val="20"/>
              </w:rPr>
            </w:pPr>
          </w:p>
          <w:p w14:paraId="26BB33DB" w14:textId="77777777" w:rsidR="00D814BD" w:rsidRPr="00AB0D96" w:rsidRDefault="00D814BD" w:rsidP="005D6CE4">
            <w:pPr>
              <w:ind w:left="36"/>
              <w:rPr>
                <w:b/>
                <w:sz w:val="20"/>
                <w:szCs w:val="20"/>
              </w:rPr>
            </w:pPr>
          </w:p>
          <w:p w14:paraId="26BB33DC" w14:textId="77777777" w:rsidR="00D814BD" w:rsidRPr="00AB0D96" w:rsidRDefault="00D814BD" w:rsidP="005D6CE4">
            <w:pPr>
              <w:ind w:left="36"/>
              <w:rPr>
                <w:b/>
                <w:sz w:val="20"/>
                <w:szCs w:val="20"/>
              </w:rPr>
            </w:pPr>
            <w:r w:rsidRPr="00AB0D96">
              <w:rPr>
                <w:b/>
                <w:sz w:val="20"/>
                <w:szCs w:val="20"/>
              </w:rPr>
              <w:t>[Select one dropdown per row]</w:t>
            </w:r>
          </w:p>
        </w:tc>
        <w:tc>
          <w:tcPr>
            <w:tcW w:w="3690" w:type="dxa"/>
          </w:tcPr>
          <w:p w14:paraId="26BB33DD" w14:textId="77777777" w:rsidR="00D814BD" w:rsidRPr="00AB0D96" w:rsidRDefault="00D814BD" w:rsidP="005D6CE4">
            <w:pPr>
              <w:rPr>
                <w:b/>
                <w:sz w:val="20"/>
                <w:szCs w:val="20"/>
              </w:rPr>
            </w:pPr>
            <w:r w:rsidRPr="00AB0D96">
              <w:rPr>
                <w:b/>
                <w:sz w:val="20"/>
                <w:szCs w:val="20"/>
              </w:rPr>
              <w:t>Dropdown Options:</w:t>
            </w:r>
          </w:p>
          <w:p w14:paraId="26BB33DE"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Fiscal</w:t>
            </w:r>
          </w:p>
          <w:p w14:paraId="26BB33DF"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Governance/Tripartite Boards</w:t>
            </w:r>
          </w:p>
          <w:p w14:paraId="26BB33E0"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 xml:space="preserve">Organizational Standards – General </w:t>
            </w:r>
          </w:p>
          <w:p w14:paraId="26BB33E1"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Organizational Standards – for eligible entities with unmet TAPs or QIP</w:t>
            </w:r>
            <w:r w:rsidR="0018638C" w:rsidRPr="00AB0D96">
              <w:rPr>
                <w:sz w:val="20"/>
                <w:szCs w:val="20"/>
              </w:rPr>
              <w:t>s</w:t>
            </w:r>
          </w:p>
          <w:p w14:paraId="26BB33E2"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Correcting Significant Deficiencies Among Eligible Entities</w:t>
            </w:r>
          </w:p>
          <w:p w14:paraId="26BB33E3"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Reporting</w:t>
            </w:r>
          </w:p>
          <w:p w14:paraId="26BB33E4"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ROMA</w:t>
            </w:r>
          </w:p>
          <w:p w14:paraId="26BB33E5"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Community Assessment</w:t>
            </w:r>
          </w:p>
          <w:p w14:paraId="26BB33E6"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Strategic Planning</w:t>
            </w:r>
          </w:p>
          <w:p w14:paraId="26BB33E7"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Monitoring</w:t>
            </w:r>
          </w:p>
          <w:p w14:paraId="26BB33E8"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Communication</w:t>
            </w:r>
          </w:p>
          <w:p w14:paraId="26BB33E9"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Technology</w:t>
            </w:r>
          </w:p>
          <w:p w14:paraId="26BB33EA"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Other</w:t>
            </w:r>
          </w:p>
          <w:p w14:paraId="26BB33EB" w14:textId="77777777" w:rsidR="00D814BD" w:rsidRPr="00AB0D96" w:rsidRDefault="00D814BD" w:rsidP="005D6CE4">
            <w:pPr>
              <w:rPr>
                <w:sz w:val="20"/>
                <w:szCs w:val="20"/>
              </w:rPr>
            </w:pPr>
          </w:p>
          <w:p w14:paraId="26BB33EC" w14:textId="77777777" w:rsidR="00D814BD" w:rsidRPr="00AB0D96" w:rsidRDefault="00D814BD" w:rsidP="005D6CE4">
            <w:pPr>
              <w:spacing w:before="120"/>
              <w:rPr>
                <w:sz w:val="20"/>
                <w:szCs w:val="20"/>
              </w:rPr>
            </w:pPr>
            <w:r w:rsidRPr="00AB0D96">
              <w:rPr>
                <w:b/>
                <w:sz w:val="20"/>
                <w:szCs w:val="20"/>
              </w:rPr>
              <w:t>[Select one dropdown per row</w:t>
            </w:r>
            <w:r w:rsidRPr="00AB0D96">
              <w:rPr>
                <w:sz w:val="20"/>
                <w:szCs w:val="20"/>
              </w:rPr>
              <w:t>]</w:t>
            </w:r>
          </w:p>
        </w:tc>
        <w:tc>
          <w:tcPr>
            <w:tcW w:w="1818" w:type="dxa"/>
          </w:tcPr>
          <w:p w14:paraId="26BB33ED" w14:textId="77777777" w:rsidR="00D814BD" w:rsidRPr="00AB0D96" w:rsidRDefault="00D814BD" w:rsidP="005D6CE4">
            <w:pPr>
              <w:rPr>
                <w:sz w:val="20"/>
                <w:szCs w:val="20"/>
              </w:rPr>
            </w:pPr>
            <w:r w:rsidRPr="00AB0D96">
              <w:rPr>
                <w:sz w:val="20"/>
                <w:szCs w:val="20"/>
              </w:rPr>
              <w:t>If other is selected in column 3, describe in this column</w:t>
            </w:r>
          </w:p>
          <w:p w14:paraId="26BB33EE" w14:textId="77777777" w:rsidR="00D814BD" w:rsidRPr="00AB0D96" w:rsidRDefault="00D814BD" w:rsidP="005D6CE4">
            <w:pPr>
              <w:rPr>
                <w:sz w:val="20"/>
                <w:szCs w:val="20"/>
              </w:rPr>
            </w:pPr>
          </w:p>
          <w:p w14:paraId="26BB33EF" w14:textId="77777777" w:rsidR="00D814BD" w:rsidRPr="00AB0D96" w:rsidRDefault="00D814BD" w:rsidP="005D6CE4">
            <w:pPr>
              <w:rPr>
                <w:sz w:val="20"/>
                <w:szCs w:val="20"/>
              </w:rPr>
            </w:pPr>
          </w:p>
          <w:p w14:paraId="26BB33F0" w14:textId="77777777" w:rsidR="00D814BD" w:rsidRPr="00AB0D96" w:rsidRDefault="00D814BD" w:rsidP="005D6CE4">
            <w:pPr>
              <w:rPr>
                <w:sz w:val="20"/>
                <w:szCs w:val="20"/>
              </w:rPr>
            </w:pPr>
          </w:p>
          <w:p w14:paraId="26BB33F1" w14:textId="77777777" w:rsidR="00D814BD" w:rsidRPr="00AB0D96" w:rsidRDefault="00D814BD" w:rsidP="005D6CE4">
            <w:pPr>
              <w:rPr>
                <w:sz w:val="20"/>
                <w:szCs w:val="20"/>
              </w:rPr>
            </w:pPr>
          </w:p>
          <w:p w14:paraId="26BB33F2" w14:textId="77777777" w:rsidR="00D814BD" w:rsidRPr="00AB0D96" w:rsidRDefault="00D814BD" w:rsidP="005D6CE4">
            <w:pPr>
              <w:rPr>
                <w:sz w:val="20"/>
                <w:szCs w:val="20"/>
              </w:rPr>
            </w:pPr>
          </w:p>
          <w:p w14:paraId="26BB33F3" w14:textId="77777777" w:rsidR="00D814BD" w:rsidRPr="00AB0D96" w:rsidRDefault="00D814BD" w:rsidP="005D6CE4">
            <w:pPr>
              <w:rPr>
                <w:sz w:val="20"/>
                <w:szCs w:val="20"/>
              </w:rPr>
            </w:pPr>
          </w:p>
          <w:p w14:paraId="26BB33F4" w14:textId="77777777" w:rsidR="00D814BD" w:rsidRPr="00AB0D96" w:rsidRDefault="00D814BD" w:rsidP="005D6CE4">
            <w:pPr>
              <w:rPr>
                <w:sz w:val="20"/>
                <w:szCs w:val="20"/>
              </w:rPr>
            </w:pPr>
          </w:p>
          <w:p w14:paraId="26BB33F5" w14:textId="77777777" w:rsidR="00D814BD" w:rsidRPr="00AB0D96" w:rsidRDefault="00D814BD" w:rsidP="005D6CE4">
            <w:pPr>
              <w:rPr>
                <w:b/>
                <w:sz w:val="20"/>
                <w:szCs w:val="20"/>
              </w:rPr>
            </w:pPr>
          </w:p>
          <w:p w14:paraId="26BB33F6" w14:textId="77777777" w:rsidR="00D814BD" w:rsidRPr="00AB0D96" w:rsidRDefault="00D814BD" w:rsidP="005D6CE4">
            <w:pPr>
              <w:rPr>
                <w:b/>
                <w:sz w:val="20"/>
                <w:szCs w:val="20"/>
              </w:rPr>
            </w:pPr>
          </w:p>
          <w:p w14:paraId="26BB33F7" w14:textId="77777777" w:rsidR="00D814BD" w:rsidRPr="00AB0D96" w:rsidRDefault="00D814BD" w:rsidP="005D6CE4">
            <w:pPr>
              <w:rPr>
                <w:b/>
                <w:sz w:val="20"/>
                <w:szCs w:val="20"/>
              </w:rPr>
            </w:pPr>
          </w:p>
          <w:p w14:paraId="26BB33F8" w14:textId="77777777" w:rsidR="00D814BD" w:rsidRPr="00AB0D96" w:rsidRDefault="00D814BD" w:rsidP="005D6CE4">
            <w:pPr>
              <w:rPr>
                <w:b/>
                <w:sz w:val="20"/>
                <w:szCs w:val="20"/>
              </w:rPr>
            </w:pPr>
          </w:p>
          <w:p w14:paraId="26BB33F9" w14:textId="77777777" w:rsidR="00D814BD" w:rsidRPr="00AB0D96" w:rsidRDefault="00D814BD" w:rsidP="005D6CE4">
            <w:pPr>
              <w:rPr>
                <w:b/>
                <w:sz w:val="20"/>
                <w:szCs w:val="20"/>
              </w:rPr>
            </w:pPr>
          </w:p>
          <w:p w14:paraId="26BB33FA" w14:textId="77777777" w:rsidR="00D814BD" w:rsidRPr="00AB0D96" w:rsidRDefault="00D814BD" w:rsidP="005D6CE4">
            <w:pPr>
              <w:rPr>
                <w:b/>
                <w:sz w:val="20"/>
                <w:szCs w:val="20"/>
              </w:rPr>
            </w:pPr>
          </w:p>
          <w:p w14:paraId="26BB33FB" w14:textId="43471B57" w:rsidR="00D814BD" w:rsidRPr="00AB0D96" w:rsidRDefault="00532582" w:rsidP="005D6CE4">
            <w:pPr>
              <w:rPr>
                <w:b/>
                <w:sz w:val="20"/>
                <w:szCs w:val="20"/>
              </w:rPr>
            </w:pPr>
            <w:r>
              <w:rPr>
                <w:b/>
                <w:sz w:val="20"/>
                <w:szCs w:val="20"/>
              </w:rPr>
              <w:t xml:space="preserve">[Narrative, </w:t>
            </w:r>
            <w:r w:rsidR="00D814BD" w:rsidRPr="00AB0D96">
              <w:rPr>
                <w:b/>
                <w:sz w:val="20"/>
                <w:szCs w:val="20"/>
              </w:rPr>
              <w:t>500 characters]</w:t>
            </w:r>
          </w:p>
        </w:tc>
      </w:tr>
      <w:tr w:rsidR="00D814BD" w:rsidRPr="00AB0D96" w14:paraId="26BB33FE" w14:textId="77777777" w:rsidTr="005D6CE4">
        <w:tc>
          <w:tcPr>
            <w:tcW w:w="9576" w:type="dxa"/>
            <w:gridSpan w:val="4"/>
          </w:tcPr>
          <w:p w14:paraId="26BB33FD" w14:textId="77777777" w:rsidR="00D814BD" w:rsidRPr="00AB0D96" w:rsidRDefault="00D814BD" w:rsidP="005D6CE4">
            <w:pPr>
              <w:jc w:val="center"/>
              <w:rPr>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14:paraId="26BB3432" w14:textId="77777777" w:rsidR="00581849" w:rsidRPr="006617C1" w:rsidRDefault="00581849" w:rsidP="00D63D79">
      <w:pPr>
        <w:spacing w:before="6" w:line="140" w:lineRule="exact"/>
        <w:rPr>
          <w:sz w:val="14"/>
          <w:szCs w:val="14"/>
        </w:rPr>
      </w:pPr>
    </w:p>
    <w:p w14:paraId="26BB3433" w14:textId="1B147611" w:rsidR="00923C09" w:rsidRPr="006617C1" w:rsidRDefault="00D63D79" w:rsidP="003B0942">
      <w:pPr>
        <w:tabs>
          <w:tab w:val="left" w:pos="1440"/>
        </w:tabs>
        <w:spacing w:after="120"/>
        <w:ind w:left="1440" w:hanging="720"/>
        <w:rPr>
          <w:rFonts w:ascii="Calibri" w:hAnsi="Calibri"/>
          <w:sz w:val="24"/>
          <w:szCs w:val="24"/>
        </w:rPr>
      </w:pPr>
      <w:r w:rsidRPr="006617C1">
        <w:rPr>
          <w:rFonts w:ascii="Calibri" w:hAnsi="Calibri"/>
          <w:b/>
          <w:bCs/>
          <w:sz w:val="24"/>
          <w:szCs w:val="24"/>
        </w:rPr>
        <w:t>8.1a.</w:t>
      </w:r>
      <w:r w:rsidRPr="006617C1">
        <w:rPr>
          <w:rFonts w:ascii="Calibri" w:hAnsi="Calibri"/>
          <w:b/>
          <w:bCs/>
          <w:sz w:val="24"/>
          <w:szCs w:val="24"/>
        </w:rPr>
        <w:tab/>
      </w:r>
      <w:r w:rsidR="00F71D2B">
        <w:rPr>
          <w:rFonts w:ascii="Calibri" w:hAnsi="Calibri"/>
          <w:b/>
          <w:bCs/>
          <w:sz w:val="24"/>
          <w:szCs w:val="24"/>
        </w:rPr>
        <w:t xml:space="preserve">Training and Technical Assistance Budget: </w:t>
      </w:r>
      <w:r w:rsidRPr="006617C1">
        <w:rPr>
          <w:rFonts w:ascii="Calibri" w:hAnsi="Calibri"/>
          <w:sz w:val="24"/>
          <w:szCs w:val="24"/>
        </w:rPr>
        <w:t>The planned budget for the training and technical assistance plan (as indicated in the Remainder/Discretionary Funds table in item 7.9):</w:t>
      </w:r>
      <w:r w:rsidR="00923C09" w:rsidRPr="006617C1">
        <w:rPr>
          <w:rFonts w:ascii="Calibri" w:hAnsi="Calibri"/>
          <w:sz w:val="24"/>
          <w:szCs w:val="24"/>
        </w:rPr>
        <w:t xml:space="preserve"> </w:t>
      </w:r>
    </w:p>
    <w:p w14:paraId="26BB3434" w14:textId="77777777" w:rsidR="00923C09" w:rsidRPr="00AB0D96" w:rsidRDefault="00923C09" w:rsidP="003B0942">
      <w:pPr>
        <w:tabs>
          <w:tab w:val="left" w:pos="2520"/>
          <w:tab w:val="left" w:pos="3240"/>
          <w:tab w:val="left" w:pos="3600"/>
          <w:tab w:val="left" w:pos="4680"/>
          <w:tab w:val="left" w:pos="5400"/>
        </w:tabs>
        <w:spacing w:after="120"/>
        <w:ind w:left="1440"/>
        <w:rPr>
          <w:rFonts w:ascii="Calibri" w:hAnsi="Calibri"/>
          <w:sz w:val="24"/>
          <w:szCs w:val="24"/>
          <w:u w:color="000000"/>
        </w:rPr>
      </w:pPr>
      <w:r w:rsidRPr="007B4981">
        <w:rPr>
          <w:rFonts w:ascii="Calibri" w:hAnsi="Calibri"/>
          <w:bCs/>
          <w:sz w:val="24"/>
          <w:szCs w:val="24"/>
        </w:rPr>
        <w:t>Year One</w:t>
      </w:r>
      <w:r w:rsidRPr="007B4981">
        <w:rPr>
          <w:rFonts w:ascii="Calibri" w:hAnsi="Calibri"/>
          <w:bCs/>
          <w:sz w:val="24"/>
          <w:szCs w:val="24"/>
        </w:rPr>
        <w:tab/>
      </w:r>
      <w:r w:rsidR="00D63D79" w:rsidRPr="00207834">
        <w:rPr>
          <w:rFonts w:ascii="Calibri" w:hAnsi="Calibri"/>
          <w:sz w:val="24"/>
          <w:szCs w:val="24"/>
          <w:u w:val="single" w:color="000000"/>
        </w:rPr>
        <w:tab/>
      </w:r>
      <w:r w:rsidRPr="00207834">
        <w:rPr>
          <w:rFonts w:ascii="Calibri" w:hAnsi="Calibri"/>
          <w:sz w:val="24"/>
          <w:szCs w:val="24"/>
          <w:u w:color="000000"/>
        </w:rPr>
        <w:tab/>
      </w:r>
      <w:r w:rsidRPr="00A158D4">
        <w:rPr>
          <w:rFonts w:ascii="Calibri" w:hAnsi="Calibri"/>
          <w:sz w:val="24"/>
          <w:szCs w:val="24"/>
          <w:u w:color="000000"/>
        </w:rPr>
        <w:t>Year Two</w:t>
      </w:r>
      <w:r w:rsidRPr="00AB0D96">
        <w:rPr>
          <w:rFonts w:ascii="Calibri" w:hAnsi="Calibri"/>
          <w:sz w:val="24"/>
          <w:szCs w:val="24"/>
          <w:u w:color="000000"/>
        </w:rPr>
        <w:tab/>
      </w:r>
      <w:r w:rsidRPr="00AB0D96">
        <w:rPr>
          <w:rFonts w:ascii="Calibri" w:hAnsi="Calibri"/>
          <w:sz w:val="24"/>
          <w:szCs w:val="24"/>
          <w:u w:val="single" w:color="000000"/>
        </w:rPr>
        <w:tab/>
      </w:r>
      <w:r w:rsidRPr="00AB0D96">
        <w:rPr>
          <w:rFonts w:ascii="Calibri" w:hAnsi="Calibri"/>
          <w:sz w:val="24"/>
          <w:szCs w:val="24"/>
          <w:u w:color="000000"/>
        </w:rPr>
        <w:tab/>
      </w:r>
    </w:p>
    <w:p w14:paraId="26BB3435" w14:textId="77777777" w:rsidR="00581849" w:rsidRPr="00AB0D96" w:rsidRDefault="00D63D79" w:rsidP="003B0942">
      <w:pPr>
        <w:tabs>
          <w:tab w:val="left" w:pos="1440"/>
        </w:tabs>
        <w:spacing w:after="120"/>
        <w:ind w:left="1440"/>
        <w:rPr>
          <w:rFonts w:ascii="Calibri" w:hAnsi="Calibri"/>
          <w:sz w:val="24"/>
          <w:szCs w:val="24"/>
        </w:rPr>
      </w:pPr>
      <w:r w:rsidRPr="00AB0D96">
        <w:rPr>
          <w:rFonts w:ascii="Calibri" w:hAnsi="Calibri"/>
          <w:b/>
          <w:bCs/>
          <w:sz w:val="24"/>
          <w:szCs w:val="24"/>
        </w:rPr>
        <w:t>[Prepopulated with the budget allocation for years one and two under 7.9a]</w:t>
      </w:r>
    </w:p>
    <w:p w14:paraId="09AF0AE5" w14:textId="551BC4DF" w:rsidR="00F03CD9" w:rsidRPr="00E94D4A" w:rsidRDefault="00F03CD9" w:rsidP="00F03CD9">
      <w:pPr>
        <w:tabs>
          <w:tab w:val="left" w:pos="1440"/>
          <w:tab w:val="left" w:pos="7200"/>
          <w:tab w:val="left" w:pos="8640"/>
        </w:tabs>
        <w:spacing w:after="120"/>
        <w:ind w:left="1440" w:hanging="720"/>
        <w:rPr>
          <w:rFonts w:ascii="Calibri" w:hAnsi="Calibri"/>
          <w:sz w:val="24"/>
          <w:szCs w:val="24"/>
        </w:rPr>
      </w:pPr>
      <w:r w:rsidRPr="00F03CD9">
        <w:rPr>
          <w:rFonts w:ascii="Calibri" w:hAnsi="Calibri"/>
          <w:b/>
          <w:sz w:val="24"/>
          <w:szCs w:val="24"/>
        </w:rPr>
        <w:t>8.1b.</w:t>
      </w:r>
      <w:r w:rsidRPr="00F03CD9">
        <w:rPr>
          <w:rFonts w:ascii="Calibri" w:hAnsi="Calibri"/>
          <w:sz w:val="24"/>
          <w:szCs w:val="24"/>
        </w:rPr>
        <w:tab/>
      </w:r>
      <w:r w:rsidR="00F71D2B">
        <w:rPr>
          <w:rFonts w:ascii="Calibri" w:hAnsi="Calibri"/>
          <w:b/>
          <w:sz w:val="24"/>
          <w:szCs w:val="24"/>
        </w:rPr>
        <w:t xml:space="preserve">Training and Technical Assistance Collaboration: </w:t>
      </w:r>
      <w:r w:rsidRPr="00E94D4A">
        <w:rPr>
          <w:sz w:val="24"/>
          <w:szCs w:val="24"/>
        </w:rPr>
        <w:t xml:space="preserve">Describe how the state will collaborate with the State Association and other stakeholders </w:t>
      </w:r>
      <w:r w:rsidR="00CA0AD7">
        <w:rPr>
          <w:sz w:val="24"/>
          <w:szCs w:val="24"/>
        </w:rPr>
        <w:t>in the planning and delivery of</w:t>
      </w:r>
      <w:r w:rsidRPr="00E94D4A">
        <w:rPr>
          <w:sz w:val="24"/>
          <w:szCs w:val="24"/>
        </w:rPr>
        <w:t xml:space="preserve"> </w:t>
      </w:r>
      <w:r w:rsidR="00CA0AD7">
        <w:rPr>
          <w:sz w:val="24"/>
          <w:szCs w:val="24"/>
        </w:rPr>
        <w:t>training and technical assistance</w:t>
      </w:r>
      <w:r w:rsidRPr="00E94D4A">
        <w:rPr>
          <w:sz w:val="24"/>
          <w:szCs w:val="24"/>
        </w:rPr>
        <w:t>.</w:t>
      </w:r>
      <w:r>
        <w:rPr>
          <w:sz w:val="24"/>
          <w:szCs w:val="24"/>
        </w:rPr>
        <w:t xml:space="preserve"> </w:t>
      </w:r>
      <w:r>
        <w:rPr>
          <w:b/>
          <w:sz w:val="24"/>
          <w:szCs w:val="24"/>
        </w:rPr>
        <w:t>[Narrative, 2500 characters]</w:t>
      </w:r>
    </w:p>
    <w:p w14:paraId="26BB343A" w14:textId="555C171C" w:rsidR="00EC5B8E" w:rsidRPr="007B4981" w:rsidRDefault="00E96A5A" w:rsidP="003B0942">
      <w:pPr>
        <w:tabs>
          <w:tab w:val="left" w:pos="720"/>
          <w:tab w:val="left" w:pos="7200"/>
          <w:tab w:val="left" w:pos="8640"/>
        </w:tabs>
        <w:spacing w:after="120"/>
        <w:ind w:left="720" w:hanging="720"/>
        <w:rPr>
          <w:rFonts w:ascii="Calibri" w:hAnsi="Calibri"/>
          <w:sz w:val="24"/>
          <w:szCs w:val="24"/>
        </w:rPr>
      </w:pPr>
      <w:r w:rsidRPr="00AB0D96">
        <w:rPr>
          <w:rFonts w:ascii="Calibri" w:hAnsi="Calibri"/>
          <w:b/>
          <w:sz w:val="24"/>
          <w:szCs w:val="24"/>
        </w:rPr>
        <w:t>8.2.</w:t>
      </w:r>
      <w:r w:rsidRPr="00AB0D96">
        <w:rPr>
          <w:rFonts w:ascii="Calibri" w:hAnsi="Calibri"/>
          <w:b/>
          <w:sz w:val="24"/>
          <w:szCs w:val="24"/>
        </w:rPr>
        <w:tab/>
      </w:r>
      <w:r w:rsidR="00F71D2B">
        <w:rPr>
          <w:rFonts w:ascii="Calibri" w:hAnsi="Calibri"/>
          <w:b/>
          <w:sz w:val="24"/>
          <w:szCs w:val="24"/>
        </w:rPr>
        <w:t xml:space="preserve">TAPs and QIPs: </w:t>
      </w:r>
      <w:r w:rsidR="0065410E">
        <w:rPr>
          <w:rFonts w:ascii="Calibri" w:hAnsi="Calibri"/>
          <w:sz w:val="24"/>
          <w:szCs w:val="24"/>
        </w:rPr>
        <w:t>Does t</w:t>
      </w:r>
      <w:r w:rsidR="00EC5B8E" w:rsidRPr="00AB0D96">
        <w:rPr>
          <w:rFonts w:ascii="Calibri" w:hAnsi="Calibri"/>
          <w:sz w:val="24"/>
          <w:szCs w:val="24"/>
        </w:rPr>
        <w:t xml:space="preserve">he </w:t>
      </w:r>
      <w:r w:rsidR="0018638C" w:rsidRPr="00AB0D96">
        <w:rPr>
          <w:rFonts w:ascii="Calibri" w:hAnsi="Calibri"/>
          <w:sz w:val="24"/>
          <w:szCs w:val="24"/>
        </w:rPr>
        <w:t>s</w:t>
      </w:r>
      <w:r w:rsidR="0065410E">
        <w:rPr>
          <w:rFonts w:ascii="Calibri" w:hAnsi="Calibri"/>
          <w:sz w:val="24"/>
          <w:szCs w:val="24"/>
        </w:rPr>
        <w:t>tate have</w:t>
      </w:r>
      <w:r w:rsidR="00EC5B8E" w:rsidRPr="00AB0D96">
        <w:rPr>
          <w:rFonts w:ascii="Calibri" w:hAnsi="Calibri"/>
          <w:sz w:val="24"/>
          <w:szCs w:val="24"/>
        </w:rPr>
        <w:t xml:space="preserve"> </w:t>
      </w:r>
      <w:r w:rsidR="00D63D79" w:rsidRPr="00AB0D96">
        <w:rPr>
          <w:rFonts w:ascii="Calibri" w:hAnsi="Calibri"/>
          <w:sz w:val="24"/>
          <w:szCs w:val="24"/>
        </w:rPr>
        <w:t xml:space="preserve">Technical Assistance Plans (TAPs) </w:t>
      </w:r>
      <w:r w:rsidR="00EC5B8E" w:rsidRPr="00AB0D96">
        <w:rPr>
          <w:rFonts w:ascii="Calibri" w:hAnsi="Calibri"/>
          <w:sz w:val="24"/>
          <w:szCs w:val="24"/>
        </w:rPr>
        <w:t>and/</w:t>
      </w:r>
      <w:r w:rsidR="00D63D79" w:rsidRPr="00AB0D96">
        <w:rPr>
          <w:rFonts w:ascii="Calibri" w:hAnsi="Calibri"/>
          <w:sz w:val="24"/>
          <w:szCs w:val="24"/>
        </w:rPr>
        <w:t xml:space="preserve">or Quality Improvement Plans (QIPs) </w:t>
      </w:r>
      <w:r w:rsidR="00EC5B8E" w:rsidRPr="00AB0D96">
        <w:rPr>
          <w:rFonts w:ascii="Calibri" w:hAnsi="Calibri"/>
          <w:sz w:val="24"/>
          <w:szCs w:val="24"/>
        </w:rPr>
        <w:t xml:space="preserve">in place </w:t>
      </w:r>
      <w:r w:rsidR="00D63D79" w:rsidRPr="00AB0D96">
        <w:rPr>
          <w:rFonts w:ascii="Calibri" w:hAnsi="Calibri"/>
          <w:sz w:val="24"/>
          <w:szCs w:val="24"/>
        </w:rPr>
        <w:t>for all eligible entities with unmet organizational standards</w:t>
      </w:r>
      <w:r w:rsidR="0018638C" w:rsidRPr="00AB0D96">
        <w:rPr>
          <w:rFonts w:ascii="Calibri" w:hAnsi="Calibri"/>
          <w:sz w:val="24"/>
          <w:szCs w:val="24"/>
        </w:rPr>
        <w:t>, if</w:t>
      </w:r>
      <w:r w:rsidR="00D63D79" w:rsidRPr="00AB0D96">
        <w:rPr>
          <w:rFonts w:ascii="Calibri" w:hAnsi="Calibri"/>
          <w:sz w:val="24"/>
          <w:szCs w:val="24"/>
        </w:rPr>
        <w:t xml:space="preserve"> appropriate?</w:t>
      </w:r>
      <w:r w:rsidR="00532582">
        <w:rPr>
          <w:rFonts w:ascii="Calibri" w:hAnsi="Calibri"/>
          <w:sz w:val="24"/>
          <w:szCs w:val="24"/>
        </w:rPr>
        <w:t xml:space="preserve"> </w:t>
      </w:r>
      <w:r w:rsidR="00532582" w:rsidRPr="006617C1">
        <w:rPr>
          <w:rFonts w:ascii="Calibri" w:hAnsi="Calibri"/>
          <w:b/>
          <w:sz w:val="24"/>
          <w:szCs w:val="24"/>
        </w:rPr>
        <w:t>[Select one]</w:t>
      </w:r>
      <w:r w:rsidR="00A91D8D">
        <w:rPr>
          <w:rFonts w:ascii="Calibri" w:hAnsi="Calibri"/>
          <w:sz w:val="24"/>
          <w:szCs w:val="24"/>
        </w:rPr>
        <w:tab/>
      </w:r>
      <w:r w:rsidR="00EC5B8E" w:rsidRPr="006617C1">
        <w:rPr>
          <w:rFonts w:ascii="Calibri" w:hAnsi="Calibri"/>
          <w:sz w:val="24"/>
          <w:szCs w:val="24"/>
        </w:rPr>
        <w:sym w:font="Wingdings" w:char="F0A1"/>
      </w:r>
      <w:r w:rsidR="00EC5B8E" w:rsidRPr="006617C1">
        <w:rPr>
          <w:rFonts w:ascii="Calibri" w:hAnsi="Calibri"/>
          <w:sz w:val="24"/>
          <w:szCs w:val="24"/>
        </w:rPr>
        <w:t xml:space="preserve"> </w:t>
      </w:r>
      <w:r w:rsidR="00D63D79" w:rsidRPr="006617C1">
        <w:rPr>
          <w:rFonts w:ascii="Calibri" w:hAnsi="Calibri"/>
          <w:sz w:val="24"/>
          <w:szCs w:val="24"/>
        </w:rPr>
        <w:t>Yes</w:t>
      </w:r>
      <w:r w:rsidR="00EC5B8E" w:rsidRPr="006617C1">
        <w:rPr>
          <w:rFonts w:ascii="Calibri" w:hAnsi="Calibri"/>
          <w:sz w:val="24"/>
          <w:szCs w:val="24"/>
        </w:rPr>
        <w:tab/>
      </w:r>
      <w:r w:rsidR="00EC5B8E" w:rsidRPr="006617C1">
        <w:rPr>
          <w:rFonts w:ascii="Calibri" w:hAnsi="Calibri"/>
          <w:sz w:val="24"/>
          <w:szCs w:val="24"/>
        </w:rPr>
        <w:sym w:font="Wingdings" w:char="F0A1"/>
      </w:r>
      <w:r w:rsidR="00EC5B8E" w:rsidRPr="006617C1">
        <w:rPr>
          <w:rFonts w:ascii="Calibri" w:hAnsi="Calibri"/>
          <w:sz w:val="24"/>
          <w:szCs w:val="24"/>
        </w:rPr>
        <w:t xml:space="preserve"> </w:t>
      </w:r>
      <w:r w:rsidR="00D63D79" w:rsidRPr="006617C1">
        <w:rPr>
          <w:rFonts w:ascii="Calibri" w:hAnsi="Calibri"/>
          <w:sz w:val="24"/>
          <w:szCs w:val="24"/>
        </w:rPr>
        <w:t>No</w:t>
      </w:r>
      <w:r w:rsidR="0018638C" w:rsidRPr="006617C1">
        <w:rPr>
          <w:rFonts w:ascii="Calibri" w:hAnsi="Calibri"/>
          <w:sz w:val="24"/>
          <w:szCs w:val="24"/>
        </w:rPr>
        <w:tab/>
      </w:r>
    </w:p>
    <w:p w14:paraId="26BB343B" w14:textId="4357EBAA" w:rsidR="00581849" w:rsidRPr="006617C1" w:rsidRDefault="00D63D79" w:rsidP="003B0942">
      <w:pPr>
        <w:spacing w:after="120"/>
        <w:ind w:left="720"/>
        <w:rPr>
          <w:rFonts w:ascii="Calibri" w:hAnsi="Calibri"/>
          <w:sz w:val="24"/>
          <w:szCs w:val="24"/>
        </w:rPr>
      </w:pPr>
      <w:r w:rsidRPr="006617C1">
        <w:rPr>
          <w:rFonts w:ascii="Calibri" w:hAnsi="Calibri"/>
          <w:b/>
          <w:bCs/>
          <w:sz w:val="24"/>
          <w:szCs w:val="24"/>
        </w:rPr>
        <w:t xml:space="preserve">Note: </w:t>
      </w:r>
      <w:r w:rsidRPr="007B4981">
        <w:rPr>
          <w:rFonts w:ascii="Calibri" w:hAnsi="Calibri"/>
          <w:sz w:val="24"/>
          <w:szCs w:val="24"/>
        </w:rPr>
        <w:t>8.2 is associated with State Accountability Measure 6Sb. QIPs are described in Section 678C(a)(4) of the CSBG Act. If the</w:t>
      </w:r>
      <w:r w:rsidRPr="00207834">
        <w:rPr>
          <w:rFonts w:ascii="Calibri" w:hAnsi="Calibri"/>
          <w:sz w:val="24"/>
          <w:szCs w:val="24"/>
        </w:rPr>
        <w:t xml:space="preserve"> </w:t>
      </w:r>
      <w:r w:rsidR="0018638C" w:rsidRPr="00A158D4">
        <w:rPr>
          <w:rFonts w:ascii="Calibri" w:hAnsi="Calibri"/>
          <w:sz w:val="24"/>
          <w:szCs w:val="24"/>
        </w:rPr>
        <w:t>s</w:t>
      </w:r>
      <w:r w:rsidRPr="00AB0D96">
        <w:rPr>
          <w:rFonts w:ascii="Calibri" w:hAnsi="Calibri"/>
          <w:sz w:val="24"/>
          <w:szCs w:val="24"/>
        </w:rPr>
        <w:t xml:space="preserve">tate, according to their corrective action procedures, does not plan to put a QIP in place for an eligible entity with one or more unmet organizational standards, the </w:t>
      </w:r>
      <w:r w:rsidR="0018638C" w:rsidRPr="00AB0D96">
        <w:rPr>
          <w:rFonts w:ascii="Calibri" w:hAnsi="Calibri"/>
          <w:sz w:val="24"/>
          <w:szCs w:val="24"/>
        </w:rPr>
        <w:t>s</w:t>
      </w:r>
      <w:r w:rsidRPr="00AB0D96">
        <w:rPr>
          <w:rFonts w:ascii="Calibri" w:hAnsi="Calibri"/>
          <w:sz w:val="24"/>
          <w:szCs w:val="24"/>
        </w:rPr>
        <w:t>tate should put a TAP in place to support the entity in meeting the</w:t>
      </w:r>
      <w:r w:rsidRPr="006617C1">
        <w:rPr>
          <w:rFonts w:ascii="Calibri" w:hAnsi="Calibri"/>
          <w:sz w:val="24"/>
          <w:szCs w:val="24"/>
        </w:rPr>
        <w:t xml:space="preserve"> standard(s).</w:t>
      </w:r>
    </w:p>
    <w:p w14:paraId="3EA483EC" w14:textId="24493084" w:rsidR="00F71D2B" w:rsidRPr="00E94D4A" w:rsidRDefault="00F71D2B" w:rsidP="00F71D2B">
      <w:pPr>
        <w:tabs>
          <w:tab w:val="left" w:pos="1440"/>
        </w:tabs>
        <w:ind w:left="1440" w:hanging="720"/>
        <w:rPr>
          <w:sz w:val="24"/>
          <w:szCs w:val="24"/>
        </w:rPr>
      </w:pPr>
      <w:r w:rsidRPr="00E94D4A">
        <w:rPr>
          <w:b/>
          <w:sz w:val="24"/>
          <w:szCs w:val="24"/>
        </w:rPr>
        <w:t>8.2a.</w:t>
      </w:r>
      <w:r w:rsidRPr="00E94D4A">
        <w:rPr>
          <w:b/>
          <w:sz w:val="24"/>
          <w:szCs w:val="24"/>
        </w:rPr>
        <w:tab/>
      </w:r>
      <w:r>
        <w:rPr>
          <w:b/>
          <w:sz w:val="24"/>
          <w:szCs w:val="24"/>
        </w:rPr>
        <w:t xml:space="preserve">Address Unmet Organizational Standards: </w:t>
      </w:r>
      <w:r w:rsidRPr="00E94D4A">
        <w:rPr>
          <w:sz w:val="24"/>
          <w:szCs w:val="24"/>
        </w:rPr>
        <w:t xml:space="preserve">Describe the state’s plan to provide T/TA to eligible entities to ensure they address unmet Organizational Standards. </w:t>
      </w:r>
      <w:r w:rsidRPr="00E94D4A">
        <w:rPr>
          <w:b/>
          <w:sz w:val="24"/>
          <w:szCs w:val="24"/>
        </w:rPr>
        <w:t>[Narrative, 2500 characters]</w:t>
      </w:r>
    </w:p>
    <w:p w14:paraId="50835F18" w14:textId="77777777" w:rsidR="00CD16C2" w:rsidRDefault="00CD16C2" w:rsidP="003B0942">
      <w:pPr>
        <w:tabs>
          <w:tab w:val="left" w:pos="720"/>
        </w:tabs>
        <w:spacing w:after="120"/>
        <w:ind w:left="720" w:hanging="720"/>
        <w:rPr>
          <w:rFonts w:ascii="Calibri" w:hAnsi="Calibri"/>
          <w:b/>
          <w:sz w:val="24"/>
          <w:szCs w:val="24"/>
        </w:rPr>
      </w:pPr>
    </w:p>
    <w:p w14:paraId="310BCA3F" w14:textId="77777777" w:rsidR="00CD16C2" w:rsidRDefault="00CD16C2" w:rsidP="003B0942">
      <w:pPr>
        <w:tabs>
          <w:tab w:val="left" w:pos="720"/>
        </w:tabs>
        <w:spacing w:after="120"/>
        <w:ind w:left="720" w:hanging="720"/>
        <w:rPr>
          <w:rFonts w:ascii="Calibri" w:hAnsi="Calibri"/>
          <w:b/>
          <w:sz w:val="24"/>
          <w:szCs w:val="24"/>
        </w:rPr>
      </w:pPr>
    </w:p>
    <w:p w14:paraId="26BB343D" w14:textId="16BF4FEA" w:rsidR="00581849" w:rsidRPr="006617C1" w:rsidRDefault="00E96A5A" w:rsidP="003B0942">
      <w:pPr>
        <w:tabs>
          <w:tab w:val="left" w:pos="720"/>
        </w:tabs>
        <w:spacing w:after="120"/>
        <w:ind w:left="720" w:hanging="720"/>
        <w:rPr>
          <w:rFonts w:ascii="Calibri" w:hAnsi="Calibri"/>
          <w:sz w:val="24"/>
          <w:szCs w:val="24"/>
        </w:rPr>
      </w:pPr>
      <w:r w:rsidRPr="006617C1">
        <w:rPr>
          <w:rFonts w:ascii="Calibri" w:hAnsi="Calibri"/>
          <w:b/>
          <w:sz w:val="24"/>
          <w:szCs w:val="24"/>
        </w:rPr>
        <w:t>8.3.</w:t>
      </w:r>
      <w:r w:rsidRPr="006617C1">
        <w:rPr>
          <w:rFonts w:ascii="Calibri" w:hAnsi="Calibri"/>
          <w:b/>
          <w:sz w:val="24"/>
          <w:szCs w:val="24"/>
        </w:rPr>
        <w:tab/>
      </w:r>
      <w:r w:rsidR="00F71D2B" w:rsidRPr="00E94D4A">
        <w:rPr>
          <w:rFonts w:ascii="Calibri" w:hAnsi="Calibri"/>
          <w:b/>
          <w:sz w:val="24"/>
          <w:szCs w:val="24"/>
        </w:rPr>
        <w:t>Training and Technical Assistance Organizations:</w:t>
      </w:r>
      <w:r w:rsidR="00F71D2B">
        <w:rPr>
          <w:rFonts w:ascii="Calibri" w:hAnsi="Calibri"/>
          <w:sz w:val="24"/>
          <w:szCs w:val="24"/>
        </w:rPr>
        <w:t xml:space="preserve"> </w:t>
      </w:r>
      <w:r w:rsidR="00D63D79" w:rsidRPr="007B4981">
        <w:rPr>
          <w:rFonts w:ascii="Calibri" w:hAnsi="Calibri"/>
          <w:sz w:val="24"/>
          <w:szCs w:val="24"/>
        </w:rPr>
        <w:t xml:space="preserve">Indicate the types of organizations through which the </w:t>
      </w:r>
      <w:r w:rsidR="0018638C" w:rsidRPr="00207834">
        <w:rPr>
          <w:rFonts w:ascii="Calibri" w:hAnsi="Calibri"/>
          <w:sz w:val="24"/>
          <w:szCs w:val="24"/>
        </w:rPr>
        <w:t>s</w:t>
      </w:r>
      <w:r w:rsidR="00D63D79" w:rsidRPr="00207834">
        <w:rPr>
          <w:rFonts w:ascii="Calibri" w:hAnsi="Calibri"/>
          <w:sz w:val="24"/>
          <w:szCs w:val="24"/>
        </w:rPr>
        <w:t>tate plans to provide training and/or</w:t>
      </w:r>
      <w:r w:rsidR="00D63D79" w:rsidRPr="006617C1">
        <w:rPr>
          <w:rFonts w:ascii="Calibri" w:hAnsi="Calibri"/>
          <w:sz w:val="24"/>
          <w:szCs w:val="24"/>
        </w:rPr>
        <w:t xml:space="preserve"> technical assistance as described in </w:t>
      </w:r>
      <w:r w:rsidR="0018638C" w:rsidRPr="006617C1">
        <w:rPr>
          <w:rFonts w:ascii="Calibri" w:hAnsi="Calibri"/>
          <w:sz w:val="24"/>
          <w:szCs w:val="24"/>
        </w:rPr>
        <w:t>I</w:t>
      </w:r>
      <w:r w:rsidR="00D63D79" w:rsidRPr="006617C1">
        <w:rPr>
          <w:rFonts w:ascii="Calibri" w:hAnsi="Calibri"/>
          <w:sz w:val="24"/>
          <w:szCs w:val="24"/>
        </w:rPr>
        <w:t>tem 8.1, and briefly describe their involvement</w:t>
      </w:r>
      <w:r w:rsidR="0018638C" w:rsidRPr="007B4981">
        <w:rPr>
          <w:rFonts w:ascii="Calibri" w:hAnsi="Calibri"/>
          <w:sz w:val="24"/>
          <w:szCs w:val="24"/>
        </w:rPr>
        <w:t>.</w:t>
      </w:r>
      <w:r w:rsidR="00D63D79" w:rsidRPr="00207834">
        <w:rPr>
          <w:rFonts w:ascii="Calibri" w:hAnsi="Calibri"/>
          <w:sz w:val="24"/>
          <w:szCs w:val="24"/>
        </w:rPr>
        <w:t xml:space="preserve"> (Check all that apply.) </w:t>
      </w:r>
      <w:r w:rsidR="00D63D79" w:rsidRPr="00207834">
        <w:rPr>
          <w:rFonts w:ascii="Calibri" w:hAnsi="Calibri"/>
          <w:b/>
          <w:bCs/>
          <w:sz w:val="24"/>
          <w:szCs w:val="24"/>
        </w:rPr>
        <w:t xml:space="preserve">[Check all that applies and narrative where </w:t>
      </w:r>
      <w:r w:rsidR="00D63D79" w:rsidRPr="00A158D4">
        <w:rPr>
          <w:rFonts w:ascii="Calibri" w:hAnsi="Calibri"/>
          <w:b/>
          <w:bCs/>
          <w:sz w:val="24"/>
          <w:szCs w:val="24"/>
        </w:rPr>
        <w:t>applicable]</w:t>
      </w:r>
    </w:p>
    <w:p w14:paraId="26BB343E" w14:textId="48CBC30A" w:rsidR="00581849" w:rsidRPr="00207834" w:rsidRDefault="00EC5B8E" w:rsidP="003B0942">
      <w:pPr>
        <w:tabs>
          <w:tab w:val="left" w:pos="1080"/>
        </w:tabs>
        <w:ind w:left="1080" w:hanging="360"/>
        <w:rPr>
          <w:rFonts w:ascii="Calibri" w:eastAsia="Calibri" w:hAnsi="Calibri" w:cs="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eastAsia="Calibri" w:hAnsi="Calibri" w:cs="Calibri"/>
          <w:sz w:val="24"/>
          <w:szCs w:val="24"/>
        </w:rPr>
        <w:t xml:space="preserve">CSBG eligible entities (if checked, provide the expected number of CSBG eligible entities to receive funds) </w:t>
      </w:r>
      <w:r w:rsidR="0018638C" w:rsidRPr="007B4981">
        <w:rPr>
          <w:rFonts w:eastAsia="Calibri" w:cs="Calibri"/>
          <w:b/>
          <w:bCs/>
          <w:sz w:val="24"/>
          <w:szCs w:val="24"/>
        </w:rPr>
        <w:t>[Numeric response, 0 – 100]</w:t>
      </w:r>
    </w:p>
    <w:p w14:paraId="26BB343F"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Other community-based organizations</w:t>
      </w:r>
    </w:p>
    <w:p w14:paraId="26BB3440" w14:textId="4C063B30"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 xml:space="preserve">State Community Action </w:t>
      </w:r>
      <w:r w:rsidR="006A7758">
        <w:rPr>
          <w:rFonts w:ascii="Calibri" w:hAnsi="Calibri"/>
          <w:sz w:val="24"/>
          <w:szCs w:val="24"/>
        </w:rPr>
        <w:t>A</w:t>
      </w:r>
      <w:r w:rsidR="00D63D79" w:rsidRPr="006617C1">
        <w:rPr>
          <w:rFonts w:ascii="Calibri" w:hAnsi="Calibri"/>
          <w:sz w:val="24"/>
          <w:szCs w:val="24"/>
        </w:rPr>
        <w:t>ssociation</w:t>
      </w:r>
    </w:p>
    <w:p w14:paraId="26BB3441"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Regional CSBG technical assistance provider(s)</w:t>
      </w:r>
    </w:p>
    <w:p w14:paraId="26BB3442"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National technical assistance provider(s)</w:t>
      </w:r>
    </w:p>
    <w:p w14:paraId="26BB3443"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Individual consultant(s)</w:t>
      </w:r>
    </w:p>
    <w:p w14:paraId="26BB3444" w14:textId="7ADF69C6"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Tribes and Tribal Organizations</w:t>
      </w:r>
    </w:p>
    <w:p w14:paraId="26BB3445" w14:textId="3916173E" w:rsidR="00581849" w:rsidRPr="00207834" w:rsidRDefault="00EC5B8E" w:rsidP="003B0942">
      <w:pPr>
        <w:tabs>
          <w:tab w:val="left" w:pos="1080"/>
        </w:tabs>
        <w:spacing w:after="120"/>
        <w:ind w:left="1080" w:hanging="360"/>
        <w:rPr>
          <w:rFonts w:ascii="Calibri" w:eastAsia="Calibri" w:hAnsi="Calibri" w:cs="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eastAsia="Calibri" w:hAnsi="Calibri" w:cs="Calibri"/>
          <w:sz w:val="24"/>
          <w:szCs w:val="24"/>
        </w:rPr>
        <w:t xml:space="preserve">Other </w:t>
      </w:r>
      <w:r w:rsidR="00D63D79" w:rsidRPr="006617C1">
        <w:rPr>
          <w:rFonts w:ascii="Calibri" w:eastAsia="Calibri" w:hAnsi="Calibri" w:cs="Calibri"/>
          <w:b/>
          <w:bCs/>
          <w:sz w:val="24"/>
          <w:szCs w:val="24"/>
        </w:rPr>
        <w:t xml:space="preserve">[Narrative, </w:t>
      </w:r>
      <w:r w:rsidR="00532582">
        <w:rPr>
          <w:rFonts w:ascii="Calibri" w:eastAsia="Calibri" w:hAnsi="Calibri" w:cs="Calibri"/>
          <w:b/>
          <w:bCs/>
          <w:sz w:val="24"/>
          <w:szCs w:val="24"/>
        </w:rPr>
        <w:t>1</w:t>
      </w:r>
      <w:r w:rsidR="00D63D79" w:rsidRPr="007B4981">
        <w:rPr>
          <w:rFonts w:ascii="Calibri" w:eastAsia="Calibri" w:hAnsi="Calibri" w:cs="Calibri"/>
          <w:b/>
          <w:bCs/>
          <w:sz w:val="24"/>
          <w:szCs w:val="24"/>
        </w:rPr>
        <w:t>00</w:t>
      </w:r>
      <w:r w:rsidR="0018638C" w:rsidRPr="007B4981">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p>
    <w:p w14:paraId="26BB3449" w14:textId="05FD293D" w:rsidR="00581849" w:rsidRPr="00AB0D96" w:rsidRDefault="00E96A5A" w:rsidP="003B0942">
      <w:pPr>
        <w:tabs>
          <w:tab w:val="left" w:pos="720"/>
        </w:tabs>
        <w:spacing w:after="120"/>
        <w:ind w:left="720" w:hanging="720"/>
        <w:rPr>
          <w:rFonts w:ascii="Calibri" w:hAnsi="Calibri" w:cs="Calibri"/>
          <w:sz w:val="24"/>
          <w:szCs w:val="24"/>
        </w:rPr>
      </w:pPr>
      <w:r w:rsidRPr="00AB0D96">
        <w:rPr>
          <w:rFonts w:ascii="Calibri" w:hAnsi="Calibri" w:cs="Calibri"/>
          <w:b/>
          <w:bCs/>
          <w:sz w:val="24"/>
          <w:szCs w:val="24"/>
        </w:rPr>
        <w:t>8.4.</w:t>
      </w:r>
      <w:r w:rsidRPr="00AB0D96">
        <w:rPr>
          <w:rFonts w:ascii="Calibri" w:hAnsi="Calibri" w:cs="Calibri"/>
          <w:b/>
          <w:bCs/>
          <w:sz w:val="24"/>
          <w:szCs w:val="24"/>
        </w:rPr>
        <w:tab/>
      </w:r>
      <w:r w:rsidR="00D63D79" w:rsidRPr="00AB0D96">
        <w:rPr>
          <w:rFonts w:ascii="Calibri" w:hAnsi="Calibri" w:cs="Calibri"/>
          <w:b/>
          <w:bCs/>
          <w:sz w:val="24"/>
          <w:szCs w:val="24"/>
        </w:rPr>
        <w:t xml:space="preserve">Performance Management Adjustment: </w:t>
      </w:r>
      <w:r w:rsidR="00812447" w:rsidRPr="00AB0D96">
        <w:rPr>
          <w:rFonts w:ascii="Calibri" w:hAnsi="Calibri" w:cs="Calibri"/>
          <w:bCs/>
          <w:sz w:val="24"/>
          <w:szCs w:val="24"/>
        </w:rPr>
        <w:t xml:space="preserve">Describe adjustments the state made to </w:t>
      </w:r>
      <w:r w:rsidR="00D63D79" w:rsidRPr="00AB0D96">
        <w:rPr>
          <w:rFonts w:ascii="Calibri" w:hAnsi="Calibri"/>
          <w:sz w:val="24"/>
          <w:szCs w:val="24"/>
        </w:rPr>
        <w:t>the training and technical assistance plan under this State Plan as compared to past plans</w:t>
      </w:r>
      <w:r w:rsidR="0073178B" w:rsidRPr="00AB0D96">
        <w:rPr>
          <w:rFonts w:ascii="Calibri" w:hAnsi="Calibri"/>
          <w:sz w:val="24"/>
          <w:szCs w:val="24"/>
        </w:rPr>
        <w:t>.</w:t>
      </w:r>
      <w:r w:rsidR="00D63D79" w:rsidRPr="00AB0D96">
        <w:rPr>
          <w:rFonts w:ascii="Calibri" w:hAnsi="Calibri"/>
          <w:sz w:val="24"/>
          <w:szCs w:val="24"/>
        </w:rPr>
        <w:t xml:space="preserve"> Any adjustment should be based on the </w:t>
      </w:r>
      <w:r w:rsidR="0073178B" w:rsidRPr="00AB0D96">
        <w:rPr>
          <w:rFonts w:ascii="Calibri" w:hAnsi="Calibri"/>
          <w:sz w:val="24"/>
          <w:szCs w:val="24"/>
        </w:rPr>
        <w:t>s</w:t>
      </w:r>
      <w:r w:rsidR="00D63D79" w:rsidRPr="00AB0D96">
        <w:rPr>
          <w:rFonts w:ascii="Calibri" w:hAnsi="Calibri"/>
          <w:sz w:val="24"/>
          <w:szCs w:val="24"/>
        </w:rPr>
        <w:t xml:space="preserve">tate’s analysis of past performance, and should consider feedback from eligible entities, OCS, and other sources, such as the public hearing. If the </w:t>
      </w:r>
      <w:r w:rsidR="0073178B" w:rsidRPr="00AB0D96">
        <w:rPr>
          <w:rFonts w:ascii="Calibri" w:hAnsi="Calibri"/>
          <w:sz w:val="24"/>
          <w:szCs w:val="24"/>
        </w:rPr>
        <w:t>s</w:t>
      </w:r>
      <w:r w:rsidR="00D63D79" w:rsidRPr="00AB0D96">
        <w:rPr>
          <w:rFonts w:ascii="Calibri" w:hAnsi="Calibri"/>
          <w:sz w:val="24"/>
          <w:szCs w:val="24"/>
        </w:rPr>
        <w:t xml:space="preserve">tate is not making any adjustments, provide further detail. </w:t>
      </w:r>
      <w:r w:rsidR="00D63D79" w:rsidRPr="00AB0D96">
        <w:rPr>
          <w:rFonts w:ascii="Calibri" w:hAnsi="Calibri" w:cs="Calibri"/>
          <w:b/>
          <w:bCs/>
          <w:sz w:val="24"/>
          <w:szCs w:val="24"/>
        </w:rPr>
        <w:t>[Narrative, 2500 Characters]</w:t>
      </w:r>
    </w:p>
    <w:p w14:paraId="26BB344B" w14:textId="21F7C488" w:rsidR="00581849" w:rsidRPr="00AB0D96" w:rsidRDefault="00D63D79" w:rsidP="003B0942">
      <w:pPr>
        <w:spacing w:after="120"/>
        <w:ind w:left="720"/>
        <w:rPr>
          <w:rFonts w:ascii="Calibri" w:hAnsi="Calibri"/>
          <w:sz w:val="24"/>
          <w:szCs w:val="24"/>
        </w:rPr>
      </w:pPr>
      <w:r w:rsidRPr="00AB0D96">
        <w:rPr>
          <w:rFonts w:ascii="Calibri" w:hAnsi="Calibri" w:cs="Calibri"/>
          <w:b/>
          <w:bCs/>
          <w:sz w:val="24"/>
          <w:szCs w:val="24"/>
        </w:rPr>
        <w:t xml:space="preserve">Note: </w:t>
      </w:r>
      <w:r w:rsidRPr="00AB0D96">
        <w:rPr>
          <w:rFonts w:ascii="Calibri" w:hAnsi="Calibri"/>
          <w:sz w:val="24"/>
          <w:szCs w:val="24"/>
        </w:rPr>
        <w:t xml:space="preserve">This information is associated with State Accountability Measures 3Sd and may pre- populate the </w:t>
      </w:r>
      <w:r w:rsidR="00F404A9">
        <w:rPr>
          <w:rFonts w:ascii="Calibri" w:hAnsi="Calibri"/>
          <w:sz w:val="24"/>
          <w:szCs w:val="24"/>
        </w:rPr>
        <w:t>s</w:t>
      </w:r>
      <w:r w:rsidRPr="00AB0D96">
        <w:rPr>
          <w:rFonts w:ascii="Calibri" w:hAnsi="Calibri"/>
          <w:sz w:val="24"/>
          <w:szCs w:val="24"/>
        </w:rPr>
        <w:t>tate’s annual report form.</w:t>
      </w:r>
    </w:p>
    <w:p w14:paraId="26BB344C" w14:textId="77777777" w:rsidR="00BF5131" w:rsidRPr="00AB0D96" w:rsidRDefault="00BF5131" w:rsidP="003B0942">
      <w:pPr>
        <w:spacing w:after="120"/>
        <w:rPr>
          <w:rFonts w:ascii="Calibri" w:hAnsi="Calibri"/>
          <w:sz w:val="24"/>
          <w:szCs w:val="24"/>
        </w:rPr>
        <w:sectPr w:rsidR="00BF5131" w:rsidRPr="00AB0D96" w:rsidSect="00E6177D">
          <w:footerReference w:type="default" r:id="rId31"/>
          <w:pgSz w:w="12240" w:h="15840"/>
          <w:pgMar w:top="1440" w:right="1440" w:bottom="1440" w:left="1440" w:header="720" w:footer="720" w:gutter="0"/>
          <w:cols w:space="720"/>
          <w:docGrid w:linePitch="299"/>
        </w:sectPr>
      </w:pPr>
    </w:p>
    <w:p w14:paraId="26BB344D" w14:textId="77777777" w:rsidR="00581849" w:rsidRPr="00AB0D96" w:rsidRDefault="00D63D79" w:rsidP="00BF5131">
      <w:pPr>
        <w:pStyle w:val="Heading1"/>
        <w:jc w:val="center"/>
        <w:rPr>
          <w:b w:val="0"/>
          <w:bCs w:val="0"/>
        </w:rPr>
      </w:pPr>
      <w:bookmarkStart w:id="11" w:name="_bookmark8"/>
      <w:bookmarkEnd w:id="11"/>
      <w:r w:rsidRPr="00AB0D96">
        <w:t>SECTION 9</w:t>
      </w:r>
    </w:p>
    <w:p w14:paraId="26BB344E" w14:textId="77777777" w:rsidR="00581849" w:rsidRPr="00AB0D96" w:rsidRDefault="00D63D79" w:rsidP="00BF5131">
      <w:pPr>
        <w:spacing w:after="120"/>
        <w:ind w:left="1"/>
        <w:jc w:val="center"/>
        <w:rPr>
          <w:rFonts w:ascii="Calibri" w:eastAsia="Calibri" w:hAnsi="Calibri" w:cs="Calibri"/>
          <w:sz w:val="28"/>
          <w:szCs w:val="28"/>
        </w:rPr>
      </w:pPr>
      <w:r w:rsidRPr="00AB0D96">
        <w:rPr>
          <w:rFonts w:ascii="Calibri" w:eastAsia="Calibri" w:hAnsi="Calibri" w:cs="Calibri"/>
          <w:b/>
          <w:bCs/>
          <w:sz w:val="28"/>
          <w:szCs w:val="28"/>
        </w:rPr>
        <w:t>State Linkages and Communication</w:t>
      </w:r>
    </w:p>
    <w:p w14:paraId="26BB344F" w14:textId="61FFEB46" w:rsidR="00581849" w:rsidRPr="006617C1" w:rsidRDefault="00D63D79" w:rsidP="00BF5131">
      <w:pPr>
        <w:pStyle w:val="BodyText"/>
        <w:spacing w:after="120"/>
        <w:ind w:left="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This section describes activities that the </w:t>
      </w:r>
      <w:r w:rsidR="00AA3BD8" w:rsidRPr="006617C1">
        <w:rPr>
          <w:rFonts w:asciiTheme="minorHAnsi" w:hAnsiTheme="minorHAnsi"/>
        </w:rPr>
        <w:t>s</w:t>
      </w:r>
      <w:r w:rsidRPr="006617C1">
        <w:rPr>
          <w:rFonts w:asciiTheme="minorHAnsi" w:hAnsiTheme="minorHAnsi"/>
        </w:rPr>
        <w:t xml:space="preserve">tate may support with CSBG remainder/discretionary funds, described under Section 675C(b)(1) of the CSBG Act. The </w:t>
      </w:r>
      <w:r w:rsidR="00AA3BD8" w:rsidRPr="006617C1">
        <w:rPr>
          <w:rFonts w:asciiTheme="minorHAnsi" w:hAnsiTheme="minorHAnsi"/>
        </w:rPr>
        <w:t>s</w:t>
      </w:r>
      <w:r w:rsidRPr="006617C1">
        <w:rPr>
          <w:rFonts w:asciiTheme="minorHAnsi" w:hAnsiTheme="minorHAnsi"/>
        </w:rPr>
        <w:t>tate may indicate planned use of remainder/discretiona</w:t>
      </w:r>
      <w:r w:rsidRPr="007B4981">
        <w:rPr>
          <w:rFonts w:asciiTheme="minorHAnsi" w:hAnsiTheme="minorHAnsi"/>
        </w:rPr>
        <w:t>ry funds for linkage/communication activities in Section 7, State Use of Funds,</w:t>
      </w:r>
      <w:r w:rsidRPr="006617C1">
        <w:rPr>
          <w:rFonts w:asciiTheme="minorHAnsi" w:hAnsiTheme="minorHAnsi"/>
        </w:rPr>
        <w:t xml:space="preserve"> items 7.9(b) and (c).</w:t>
      </w:r>
    </w:p>
    <w:p w14:paraId="26BB3450" w14:textId="7B65ED01" w:rsidR="00581849" w:rsidRPr="00AB0D96" w:rsidRDefault="00BF5131" w:rsidP="00BF5131">
      <w:pPr>
        <w:tabs>
          <w:tab w:val="left" w:pos="720"/>
        </w:tabs>
        <w:spacing w:after="120"/>
        <w:ind w:left="720" w:hanging="720"/>
        <w:rPr>
          <w:rFonts w:eastAsia="Calibri" w:cs="Calibri"/>
          <w:sz w:val="24"/>
          <w:szCs w:val="24"/>
        </w:rPr>
      </w:pPr>
      <w:r w:rsidRPr="006617C1">
        <w:rPr>
          <w:rFonts w:eastAsia="Calibri" w:cs="Calibri"/>
          <w:b/>
          <w:bCs/>
          <w:sz w:val="24"/>
          <w:szCs w:val="24"/>
        </w:rPr>
        <w:t>9.1.</w:t>
      </w:r>
      <w:r w:rsidRPr="006617C1">
        <w:rPr>
          <w:rFonts w:eastAsia="Calibri" w:cs="Calibri"/>
          <w:b/>
          <w:bCs/>
          <w:sz w:val="24"/>
          <w:szCs w:val="24"/>
        </w:rPr>
        <w:tab/>
      </w:r>
      <w:r w:rsidR="00D63D79" w:rsidRPr="006617C1">
        <w:rPr>
          <w:rFonts w:eastAsia="Calibri" w:cs="Calibri"/>
          <w:b/>
          <w:bCs/>
          <w:sz w:val="24"/>
          <w:szCs w:val="24"/>
        </w:rPr>
        <w:t xml:space="preserve">State Linkages and Coordination at the State Level: </w:t>
      </w:r>
      <w:r w:rsidR="00D63D79" w:rsidRPr="006617C1">
        <w:rPr>
          <w:rFonts w:eastAsia="Calibri" w:cs="Calibri"/>
          <w:sz w:val="24"/>
          <w:szCs w:val="24"/>
        </w:rPr>
        <w:t xml:space="preserve">Describe the linkages and coordination at the </w:t>
      </w:r>
      <w:r w:rsidR="00AA3BD8" w:rsidRPr="007B4981">
        <w:rPr>
          <w:rFonts w:eastAsia="Calibri" w:cs="Calibri"/>
          <w:sz w:val="24"/>
          <w:szCs w:val="24"/>
        </w:rPr>
        <w:t>s</w:t>
      </w:r>
      <w:r w:rsidR="00D63D79" w:rsidRPr="00207834">
        <w:rPr>
          <w:rFonts w:eastAsia="Calibri" w:cs="Calibri"/>
          <w:sz w:val="24"/>
          <w:szCs w:val="24"/>
        </w:rPr>
        <w:t xml:space="preserve">tate level that the </w:t>
      </w:r>
      <w:r w:rsidR="00AA3BD8" w:rsidRPr="00A158D4">
        <w:rPr>
          <w:rFonts w:eastAsia="Calibri" w:cs="Calibri"/>
          <w:sz w:val="24"/>
          <w:szCs w:val="24"/>
        </w:rPr>
        <w:t>s</w:t>
      </w:r>
      <w:r w:rsidR="00D63D79" w:rsidRPr="00AB0D96">
        <w:rPr>
          <w:rFonts w:eastAsia="Calibri" w:cs="Calibri"/>
          <w:sz w:val="24"/>
          <w:szCs w:val="24"/>
        </w:rPr>
        <w:t xml:space="preserve">tate </w:t>
      </w:r>
      <w:r w:rsidR="00AA3BD8" w:rsidRPr="00AB0D96">
        <w:rPr>
          <w:rFonts w:eastAsia="Calibri" w:cs="Calibri"/>
          <w:sz w:val="24"/>
          <w:szCs w:val="24"/>
        </w:rPr>
        <w:t xml:space="preserve">intends </w:t>
      </w:r>
      <w:r w:rsidR="00D63D79" w:rsidRPr="00AB0D96">
        <w:rPr>
          <w:rFonts w:eastAsia="Calibri" w:cs="Calibri"/>
          <w:sz w:val="24"/>
          <w:szCs w:val="24"/>
        </w:rPr>
        <w:t xml:space="preserve">to create or maintain to ensure increased access to CSBG services to low-income people and communities under this State Plan and avoid duplication of services (as required by the assurance under Section 676(b)(5)). Describe additional information as needed. </w:t>
      </w:r>
      <w:r w:rsidR="00D63D79" w:rsidRPr="00AB0D96">
        <w:rPr>
          <w:rFonts w:eastAsia="Calibri" w:cs="Calibri"/>
          <w:b/>
          <w:bCs/>
          <w:sz w:val="24"/>
          <w:szCs w:val="24"/>
        </w:rPr>
        <w:t>[Check all that apply from the list below and provide a Narrative, 500</w:t>
      </w:r>
      <w:r w:rsidR="00AA3BD8" w:rsidRPr="00AB0D96">
        <w:rPr>
          <w:rFonts w:eastAsia="Calibri" w:cs="Calibri"/>
          <w:b/>
          <w:bCs/>
          <w:sz w:val="24"/>
          <w:szCs w:val="24"/>
        </w:rPr>
        <w:t>0</w:t>
      </w:r>
      <w:r w:rsidR="00D63D79" w:rsidRPr="00AB0D96">
        <w:rPr>
          <w:rFonts w:eastAsia="Calibri" w:cs="Calibri"/>
          <w:b/>
          <w:bCs/>
          <w:sz w:val="24"/>
          <w:szCs w:val="24"/>
        </w:rPr>
        <w:t xml:space="preserve"> Characters]</w:t>
      </w:r>
    </w:p>
    <w:p w14:paraId="26BB3451" w14:textId="74243BC4" w:rsidR="00581849" w:rsidRDefault="00D63D79" w:rsidP="00BF5131">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 xml:space="preserve">This response will link to the corresponding CSBG assurance, </w:t>
      </w:r>
      <w:r w:rsidR="00AA3BD8" w:rsidRPr="00AB0D96">
        <w:rPr>
          <w:rFonts w:asciiTheme="minorHAnsi" w:hAnsiTheme="minorHAnsi"/>
        </w:rPr>
        <w:t>I</w:t>
      </w:r>
      <w:r w:rsidRPr="00AB0D96">
        <w:rPr>
          <w:rFonts w:asciiTheme="minorHAnsi" w:hAnsiTheme="minorHAnsi"/>
        </w:rPr>
        <w:t xml:space="preserve">tem 14.5. In addition, this </w:t>
      </w:r>
      <w:r w:rsidR="00AD1D62">
        <w:rPr>
          <w:rFonts w:asciiTheme="minorHAnsi" w:hAnsiTheme="minorHAnsi"/>
        </w:rPr>
        <w:t>information</w:t>
      </w:r>
      <w:r w:rsidR="00AD1D62" w:rsidRPr="00AB0D96">
        <w:rPr>
          <w:rFonts w:asciiTheme="minorHAnsi" w:hAnsiTheme="minorHAnsi"/>
        </w:rPr>
        <w:t xml:space="preserve"> </w:t>
      </w:r>
      <w:r w:rsidRPr="00AB0D96">
        <w:rPr>
          <w:rFonts w:asciiTheme="minorHAnsi" w:hAnsiTheme="minorHAnsi"/>
        </w:rPr>
        <w:t>is associated with State Accountability Measure 7Sa and pre-populate</w:t>
      </w:r>
      <w:r w:rsidR="00AD1D62">
        <w:rPr>
          <w:rFonts w:asciiTheme="minorHAnsi" w:hAnsiTheme="minorHAnsi"/>
        </w:rPr>
        <w:t>s</w:t>
      </w:r>
      <w:r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G.1.</w:t>
      </w:r>
    </w:p>
    <w:p w14:paraId="26BB3452"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Low Income Home Energy Assistance Program (LIHEAP) office</w:t>
      </w:r>
    </w:p>
    <w:p w14:paraId="26BB3453"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Weatherization office</w:t>
      </w:r>
    </w:p>
    <w:p w14:paraId="26BB3454"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Temporary Assistance for Needy Families (TANF) office</w:t>
      </w:r>
    </w:p>
    <w:p w14:paraId="26BB3455"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Head Start office</w:t>
      </w:r>
    </w:p>
    <w:p w14:paraId="26BB3456"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public health office</w:t>
      </w:r>
    </w:p>
    <w:p w14:paraId="26BB3457" w14:textId="77777777" w:rsidR="00581849" w:rsidRPr="006617C1" w:rsidRDefault="00BF5131" w:rsidP="00BF5131">
      <w:pPr>
        <w:pStyle w:val="BodyText"/>
        <w:tabs>
          <w:tab w:val="left" w:pos="1080"/>
        </w:tabs>
        <w:spacing w:before="2"/>
        <w:ind w:left="1080" w:hanging="360"/>
      </w:pPr>
      <w:r w:rsidRPr="006617C1">
        <w:sym w:font="Wingdings" w:char="F0A8"/>
      </w:r>
      <w:r w:rsidRPr="006617C1">
        <w:tab/>
      </w:r>
      <w:r w:rsidR="00D63D79" w:rsidRPr="006617C1">
        <w:t>State education department</w:t>
      </w:r>
    </w:p>
    <w:p w14:paraId="26BB3458"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Workforce Innovation and Opportunity Act (WIOA) agency</w:t>
      </w:r>
    </w:p>
    <w:p w14:paraId="26BB3459"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budget office</w:t>
      </w:r>
    </w:p>
    <w:p w14:paraId="26BB345A"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Supplemental Nutrition Assistance Program (SNAP)</w:t>
      </w:r>
    </w:p>
    <w:p w14:paraId="26BB345B"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child welfare office</w:t>
      </w:r>
    </w:p>
    <w:p w14:paraId="26BB345C"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housing office</w:t>
      </w:r>
    </w:p>
    <w:p w14:paraId="26BB345D" w14:textId="77777777" w:rsidR="00581849" w:rsidRPr="006617C1" w:rsidRDefault="00BF5131" w:rsidP="00BF5131">
      <w:pPr>
        <w:pStyle w:val="BodyText"/>
        <w:tabs>
          <w:tab w:val="left" w:pos="1080"/>
        </w:tabs>
        <w:spacing w:after="120"/>
        <w:ind w:left="1080" w:hanging="360"/>
      </w:pPr>
      <w:r w:rsidRPr="006617C1">
        <w:sym w:font="Wingdings" w:char="F0A8"/>
      </w:r>
      <w:r w:rsidRPr="006617C1">
        <w:tab/>
      </w:r>
      <w:r w:rsidR="00D63D79" w:rsidRPr="006617C1">
        <w:t>Other</w:t>
      </w:r>
    </w:p>
    <w:p w14:paraId="26BB345E" w14:textId="3A18E5BF" w:rsidR="00581849" w:rsidRPr="006617C1" w:rsidRDefault="00BF5131" w:rsidP="00F0214B">
      <w:pPr>
        <w:pStyle w:val="BodyText"/>
        <w:tabs>
          <w:tab w:val="left" w:pos="720"/>
        </w:tabs>
        <w:spacing w:after="120"/>
        <w:ind w:left="720" w:hanging="720"/>
        <w:rPr>
          <w:rFonts w:cs="Calibri"/>
        </w:rPr>
      </w:pPr>
      <w:r w:rsidRPr="006617C1">
        <w:rPr>
          <w:rFonts w:cs="Calibri"/>
          <w:b/>
          <w:bCs/>
        </w:rPr>
        <w:t>9.2.</w:t>
      </w:r>
      <w:r w:rsidRPr="006617C1">
        <w:rPr>
          <w:rFonts w:cs="Calibri"/>
          <w:b/>
          <w:bCs/>
        </w:rPr>
        <w:tab/>
      </w:r>
      <w:r w:rsidR="00D63D79" w:rsidRPr="006617C1">
        <w:rPr>
          <w:rFonts w:cs="Calibri"/>
          <w:b/>
          <w:bCs/>
        </w:rPr>
        <w:t xml:space="preserve">State Linkages and Coordination at the Local Level: </w:t>
      </w:r>
      <w:r w:rsidR="00D63D79" w:rsidRPr="007B4981">
        <w:t>Describe the linkages and coordination at</w:t>
      </w:r>
      <w:r w:rsidR="00D63D79" w:rsidRPr="006617C1">
        <w:t xml:space="preserve"> the local level that the </w:t>
      </w:r>
      <w:r w:rsidR="00AA3BD8" w:rsidRPr="006617C1">
        <w:t>s</w:t>
      </w:r>
      <w:r w:rsidR="00D63D79" w:rsidRPr="006617C1">
        <w:t xml:space="preserve">tate </w:t>
      </w:r>
      <w:r w:rsidR="00AA3BD8" w:rsidRPr="006617C1">
        <w:t xml:space="preserve">intends </w:t>
      </w:r>
      <w:r w:rsidR="00D63D79" w:rsidRPr="006617C1">
        <w:t>to create or maintain with governmental and other social services, especially antipoverty programs, to assure the effective delivery of and coor</w:t>
      </w:r>
      <w:r w:rsidR="00D63D79" w:rsidRPr="007B4981">
        <w:t>dination of CSBG services to low-income people and communities and avoid duplication of services (as required by ass</w:t>
      </w:r>
      <w:r w:rsidR="00D63D79" w:rsidRPr="00207834">
        <w:t>urances under Section</w:t>
      </w:r>
      <w:r w:rsidR="00D63D79" w:rsidRPr="00A158D4">
        <w:t xml:space="preserve"> 676(b)(5)</w:t>
      </w:r>
      <w:r w:rsidR="00AA3BD8" w:rsidRPr="00AB0D96">
        <w:t xml:space="preserve"> – (6)</w:t>
      </w:r>
      <w:r w:rsidR="00D63D79" w:rsidRPr="00AB0D96">
        <w:t xml:space="preserve">). </w:t>
      </w:r>
      <w:r w:rsidR="00D63D79" w:rsidRPr="00AB0D96">
        <w:rPr>
          <w:rFonts w:cs="Calibri"/>
          <w:b/>
          <w:bCs/>
        </w:rPr>
        <w:t>[Narrative, 500</w:t>
      </w:r>
      <w:r w:rsidR="00AA3BD8" w:rsidRPr="00AB0D96">
        <w:rPr>
          <w:rFonts w:cs="Calibri"/>
          <w:b/>
          <w:bCs/>
        </w:rPr>
        <w:t>0</w:t>
      </w:r>
      <w:r w:rsidR="00D63D79" w:rsidRPr="00AB0D96">
        <w:rPr>
          <w:rFonts w:cs="Calibri"/>
          <w:b/>
          <w:bCs/>
        </w:rPr>
        <w:t xml:space="preserve"> Characters]</w:t>
      </w:r>
    </w:p>
    <w:p w14:paraId="26BB345F" w14:textId="780763C7"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assurances, </w:t>
      </w:r>
      <w:r w:rsidR="00AA3BD8" w:rsidRPr="00207834">
        <w:t>I</w:t>
      </w:r>
      <w:r w:rsidRPr="00A158D4">
        <w:t>tems 14.5 and 14.6</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G.2.</w:t>
      </w:r>
    </w:p>
    <w:p w14:paraId="0C8CF2A7" w14:textId="77777777" w:rsidR="00CD16C2" w:rsidRDefault="00CD16C2" w:rsidP="00F0214B">
      <w:pPr>
        <w:pStyle w:val="BodyText"/>
        <w:tabs>
          <w:tab w:val="left" w:pos="720"/>
        </w:tabs>
        <w:spacing w:after="120"/>
        <w:ind w:left="720" w:hanging="720"/>
        <w:rPr>
          <w:b/>
        </w:rPr>
      </w:pPr>
    </w:p>
    <w:p w14:paraId="1693B472" w14:textId="77777777" w:rsidR="00CD16C2" w:rsidRDefault="00CD16C2" w:rsidP="00F0214B">
      <w:pPr>
        <w:pStyle w:val="BodyText"/>
        <w:tabs>
          <w:tab w:val="left" w:pos="720"/>
        </w:tabs>
        <w:spacing w:after="120"/>
        <w:ind w:left="720" w:hanging="720"/>
        <w:rPr>
          <w:b/>
        </w:rPr>
      </w:pPr>
    </w:p>
    <w:p w14:paraId="2EE6CE6D" w14:textId="77777777" w:rsidR="00CD16C2" w:rsidRDefault="00CD16C2" w:rsidP="00F0214B">
      <w:pPr>
        <w:pStyle w:val="BodyText"/>
        <w:tabs>
          <w:tab w:val="left" w:pos="720"/>
        </w:tabs>
        <w:spacing w:after="120"/>
        <w:ind w:left="720" w:hanging="720"/>
        <w:rPr>
          <w:b/>
        </w:rPr>
      </w:pPr>
    </w:p>
    <w:p w14:paraId="135A6F4C" w14:textId="77777777" w:rsidR="00CD16C2" w:rsidRDefault="00CD16C2" w:rsidP="00F0214B">
      <w:pPr>
        <w:pStyle w:val="BodyText"/>
        <w:tabs>
          <w:tab w:val="left" w:pos="720"/>
        </w:tabs>
        <w:spacing w:after="120"/>
        <w:ind w:left="720" w:hanging="720"/>
        <w:rPr>
          <w:b/>
        </w:rPr>
      </w:pPr>
    </w:p>
    <w:p w14:paraId="26BB3460" w14:textId="77777777" w:rsidR="00581849" w:rsidRPr="00AB0D96" w:rsidRDefault="00BF5131" w:rsidP="00F0214B">
      <w:pPr>
        <w:pStyle w:val="BodyText"/>
        <w:tabs>
          <w:tab w:val="left" w:pos="720"/>
        </w:tabs>
        <w:spacing w:after="120"/>
        <w:ind w:left="720" w:hanging="720"/>
        <w:rPr>
          <w:b/>
          <w:bCs/>
        </w:rPr>
      </w:pPr>
      <w:r w:rsidRPr="00AB0D96">
        <w:rPr>
          <w:b/>
        </w:rPr>
        <w:t>9.3.</w:t>
      </w:r>
      <w:r w:rsidRPr="00AB0D96">
        <w:rPr>
          <w:b/>
        </w:rPr>
        <w:tab/>
      </w:r>
      <w:r w:rsidR="00D63D79" w:rsidRPr="00AB0D96">
        <w:rPr>
          <w:b/>
        </w:rPr>
        <w:t>Eligible Entity Linkages and Coordination</w:t>
      </w:r>
    </w:p>
    <w:p w14:paraId="26BB3461" w14:textId="66F0F10D" w:rsidR="00581849" w:rsidRPr="006617C1" w:rsidRDefault="00BF5131" w:rsidP="00F0214B">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9.3a.</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State Assurance of Eligible Entity Linkages and Coordination: </w:t>
      </w:r>
      <w:r w:rsidR="00D63D79" w:rsidRPr="007B4981">
        <w:rPr>
          <w:rFonts w:ascii="Calibri" w:eastAsia="Calibri" w:hAnsi="Calibri" w:cs="Calibri"/>
          <w:sz w:val="24"/>
          <w:szCs w:val="24"/>
        </w:rPr>
        <w:t xml:space="preserve">Describe how the </w:t>
      </w:r>
      <w:r w:rsidR="00AA3BD8" w:rsidRPr="00207834">
        <w:rPr>
          <w:rFonts w:ascii="Calibri" w:eastAsia="Calibri" w:hAnsi="Calibri" w:cs="Calibri"/>
          <w:sz w:val="24"/>
          <w:szCs w:val="24"/>
        </w:rPr>
        <w:t>s</w:t>
      </w:r>
      <w:r w:rsidR="00D63D79" w:rsidRPr="00A158D4">
        <w:rPr>
          <w:rFonts w:ascii="Calibri" w:eastAsia="Calibri" w:hAnsi="Calibri" w:cs="Calibri"/>
          <w:sz w:val="24"/>
          <w:szCs w:val="24"/>
        </w:rPr>
        <w:t>tate</w:t>
      </w:r>
      <w:r w:rsidR="00D63D79" w:rsidRPr="006617C1">
        <w:rPr>
          <w:rFonts w:ascii="Calibri" w:eastAsia="Calibri" w:hAnsi="Calibri" w:cs="Calibri"/>
          <w:sz w:val="24"/>
          <w:szCs w:val="24"/>
        </w:rPr>
        <w:t xml:space="preserve"> will assure that eligible entities will coordinate and establish linkages to assure the effective delivery of and coordination of CSBG services to low-income people and communities and avoid duplication of services (as required by the assurance under Section 676(b)(5)). </w:t>
      </w:r>
      <w:r w:rsidR="00AA3BD8" w:rsidRPr="006617C1">
        <w:rPr>
          <w:rFonts w:ascii="Calibri" w:eastAsia="Calibri" w:hAnsi="Calibri" w:cs="Calibri"/>
          <w:b/>
          <w:sz w:val="24"/>
          <w:szCs w:val="24"/>
        </w:rPr>
        <w:t>[</w:t>
      </w:r>
      <w:r w:rsidR="00D63D79" w:rsidRPr="006617C1">
        <w:rPr>
          <w:rFonts w:ascii="Calibri" w:eastAsia="Calibri" w:hAnsi="Calibri" w:cs="Calibri"/>
          <w:b/>
          <w:bCs/>
          <w:sz w:val="24"/>
          <w:szCs w:val="24"/>
        </w:rPr>
        <w:t>Narrative, 500</w:t>
      </w:r>
      <w:r w:rsidR="00612EE3" w:rsidRPr="006617C1">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62" w14:textId="445C6613" w:rsidR="00581849" w:rsidRPr="00207834" w:rsidRDefault="00D63D79" w:rsidP="00F0214B">
      <w:pPr>
        <w:pStyle w:val="BodyText"/>
        <w:spacing w:after="120"/>
        <w:ind w:left="1440"/>
      </w:pPr>
      <w:r w:rsidRPr="006617C1">
        <w:rPr>
          <w:rFonts w:cs="Calibri"/>
          <w:b/>
          <w:bCs/>
        </w:rPr>
        <w:t xml:space="preserve">Note: </w:t>
      </w:r>
      <w:r w:rsidRPr="006617C1">
        <w:t xml:space="preserve">This response will link to the corresponding CSBG assurance, </w:t>
      </w:r>
      <w:r w:rsidR="00AA3BD8" w:rsidRPr="007B4981">
        <w:t>I</w:t>
      </w:r>
      <w:r w:rsidRPr="00207834">
        <w:t>tem 14.5.</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xml:space="preserve">, Module 1, Item G.3a. </w:t>
      </w:r>
    </w:p>
    <w:p w14:paraId="26BB3463" w14:textId="27C4C564" w:rsidR="00581849" w:rsidRPr="00AB0D96" w:rsidRDefault="00BF5131" w:rsidP="00F0214B">
      <w:pPr>
        <w:tabs>
          <w:tab w:val="left" w:pos="1440"/>
        </w:tabs>
        <w:spacing w:after="120"/>
        <w:ind w:left="1440" w:hanging="720"/>
        <w:rPr>
          <w:rFonts w:ascii="Calibri" w:eastAsia="Calibri" w:hAnsi="Calibri" w:cs="Calibri"/>
          <w:sz w:val="24"/>
          <w:szCs w:val="24"/>
        </w:rPr>
      </w:pPr>
      <w:r w:rsidRPr="00A158D4">
        <w:rPr>
          <w:rFonts w:ascii="Calibri" w:eastAsia="Calibri" w:hAnsi="Calibri" w:cs="Calibri"/>
          <w:b/>
          <w:bCs/>
          <w:sz w:val="24"/>
          <w:szCs w:val="24"/>
        </w:rPr>
        <w:t>9.3b.</w:t>
      </w:r>
      <w:r w:rsidRPr="00A158D4">
        <w:rPr>
          <w:rFonts w:ascii="Calibri" w:eastAsia="Calibri" w:hAnsi="Calibri" w:cs="Calibri"/>
          <w:b/>
          <w:bCs/>
          <w:sz w:val="24"/>
          <w:szCs w:val="24"/>
        </w:rPr>
        <w:tab/>
      </w:r>
      <w:r w:rsidR="00D63D79" w:rsidRPr="00AB0D96">
        <w:rPr>
          <w:rFonts w:ascii="Calibri" w:eastAsia="Calibri" w:hAnsi="Calibri" w:cs="Calibri"/>
          <w:b/>
          <w:bCs/>
          <w:sz w:val="24"/>
          <w:szCs w:val="24"/>
        </w:rPr>
        <w:t xml:space="preserve">State Assurance of Eligible Entity Linkages to Fill Service Gaps: </w:t>
      </w:r>
      <w:r w:rsidR="00D63D79" w:rsidRPr="00AB0D96">
        <w:rPr>
          <w:rFonts w:ascii="Calibri" w:eastAsia="Calibri" w:hAnsi="Calibri" w:cs="Calibri"/>
          <w:sz w:val="24"/>
          <w:szCs w:val="24"/>
        </w:rPr>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00D63D79" w:rsidRPr="00AB0D96">
        <w:rPr>
          <w:rFonts w:ascii="Calibri" w:eastAsia="Calibri" w:hAnsi="Calibri" w:cs="Calibri"/>
          <w:b/>
          <w:bCs/>
          <w:sz w:val="24"/>
          <w:szCs w:val="24"/>
        </w:rPr>
        <w:t>[Narrative, 500</w:t>
      </w:r>
      <w:r w:rsidR="00612EE3" w:rsidRPr="00AB0D96">
        <w:rPr>
          <w:rFonts w:ascii="Calibri" w:eastAsia="Calibri" w:hAnsi="Calibri" w:cs="Calibri"/>
          <w:b/>
          <w:bCs/>
          <w:sz w:val="24"/>
          <w:szCs w:val="24"/>
        </w:rPr>
        <w:t>0</w:t>
      </w:r>
      <w:r w:rsidR="00D63D79" w:rsidRPr="00AB0D96">
        <w:rPr>
          <w:rFonts w:ascii="Calibri" w:eastAsia="Calibri" w:hAnsi="Calibri" w:cs="Calibri"/>
          <w:b/>
          <w:bCs/>
          <w:sz w:val="24"/>
          <w:szCs w:val="24"/>
        </w:rPr>
        <w:t xml:space="preserve"> Characters]</w:t>
      </w:r>
    </w:p>
    <w:p w14:paraId="26BB3464" w14:textId="42D542AD" w:rsidR="00581849" w:rsidRPr="00AB0D96" w:rsidRDefault="00D63D79" w:rsidP="00F0214B">
      <w:pPr>
        <w:pStyle w:val="BodyText"/>
        <w:spacing w:after="120"/>
        <w:ind w:left="1440"/>
      </w:pPr>
      <w:r w:rsidRPr="00AB0D96">
        <w:rPr>
          <w:rFonts w:cs="Calibri"/>
          <w:b/>
          <w:bCs/>
        </w:rPr>
        <w:t xml:space="preserve">Note: </w:t>
      </w:r>
      <w:r w:rsidRPr="00AB0D96">
        <w:t xml:space="preserve">This response will link to the corresponding CSBG assurance, </w:t>
      </w:r>
      <w:r w:rsidR="00612EE3" w:rsidRPr="00AB0D96">
        <w:t>I</w:t>
      </w:r>
      <w:r w:rsidRPr="00AB0D96">
        <w:t>tem 14.3b.</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G.3b.</w:t>
      </w:r>
    </w:p>
    <w:p w14:paraId="26BB3465" w14:textId="0A6BCD47" w:rsidR="00581849" w:rsidRPr="006617C1" w:rsidRDefault="00BF5131" w:rsidP="00F0214B">
      <w:pPr>
        <w:tabs>
          <w:tab w:val="left" w:pos="720"/>
          <w:tab w:val="left" w:pos="7920"/>
          <w:tab w:val="left" w:pos="864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9.4.</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Workforce Innovation and Opportunity Act (WIOA) Employment and Training Activities: </w:t>
      </w:r>
      <w:r w:rsidR="00D63D79" w:rsidRPr="006617C1">
        <w:rPr>
          <w:rFonts w:ascii="Calibri" w:eastAsia="Calibri" w:hAnsi="Calibri" w:cs="Calibri"/>
          <w:sz w:val="24"/>
          <w:szCs w:val="24"/>
        </w:rPr>
        <w:t xml:space="preserve">Does the </w:t>
      </w:r>
      <w:r w:rsidR="00612EE3" w:rsidRPr="007B4981">
        <w:rPr>
          <w:rFonts w:ascii="Calibri" w:eastAsia="Calibri" w:hAnsi="Calibri" w:cs="Calibri"/>
          <w:sz w:val="24"/>
          <w:szCs w:val="24"/>
        </w:rPr>
        <w:t>s</w:t>
      </w:r>
      <w:r w:rsidR="00D63D79" w:rsidRPr="00207834">
        <w:rPr>
          <w:rFonts w:ascii="Calibri" w:eastAsia="Calibri" w:hAnsi="Calibri" w:cs="Calibri"/>
          <w:sz w:val="24"/>
          <w:szCs w:val="24"/>
        </w:rPr>
        <w:t>tate intend to include CSBG employment and training activities as part of a WIOA</w:t>
      </w:r>
      <w:r w:rsidR="00D63D79" w:rsidRPr="006617C1">
        <w:rPr>
          <w:rFonts w:ascii="Calibri" w:eastAsia="Calibri" w:hAnsi="Calibri" w:cs="Calibri"/>
          <w:sz w:val="24"/>
          <w:szCs w:val="24"/>
        </w:rPr>
        <w:t xml:space="preserve"> Combined State Plan, as allowed under the Workforce Innovation and Opportunity Act (as required by the assurance under Section 676(b)(5) of the CSBG Act)?</w:t>
      </w:r>
      <w:r w:rsidR="00D63D79" w:rsidRPr="006617C1">
        <w:rPr>
          <w:rFonts w:ascii="Calibri" w:eastAsia="Calibri" w:hAnsi="Calibri" w:cs="Calibri"/>
          <w:sz w:val="24"/>
          <w:szCs w:val="24"/>
        </w:rPr>
        <w:tab/>
      </w:r>
      <w:r w:rsidR="00F0214B" w:rsidRPr="006617C1">
        <w:rPr>
          <w:rFonts w:ascii="Calibri" w:eastAsia="Calibri" w:hAnsi="Calibri" w:cs="Calibri"/>
          <w:sz w:val="24"/>
          <w:szCs w:val="24"/>
        </w:rPr>
        <w:sym w:font="Wingdings" w:char="F0A1"/>
      </w:r>
      <w:r w:rsidR="00F0214B" w:rsidRPr="006617C1">
        <w:rPr>
          <w:rFonts w:ascii="Calibri" w:eastAsia="Calibri" w:hAnsi="Calibri" w:cs="Calibri"/>
          <w:sz w:val="24"/>
          <w:szCs w:val="24"/>
        </w:rPr>
        <w:t xml:space="preserve"> Yes</w:t>
      </w:r>
      <w:r w:rsidR="00F0214B" w:rsidRPr="006617C1">
        <w:rPr>
          <w:rFonts w:ascii="Calibri" w:eastAsia="Calibri" w:hAnsi="Calibri" w:cs="Calibri"/>
          <w:sz w:val="24"/>
          <w:szCs w:val="24"/>
        </w:rPr>
        <w:tab/>
      </w:r>
      <w:r w:rsidR="00F0214B" w:rsidRPr="006617C1">
        <w:rPr>
          <w:rFonts w:ascii="Calibri" w:eastAsia="Calibri" w:hAnsi="Calibri" w:cs="Calibri"/>
          <w:sz w:val="24"/>
          <w:szCs w:val="24"/>
        </w:rPr>
        <w:sym w:font="Wingdings" w:char="F0A1"/>
      </w:r>
      <w:r w:rsidR="00F0214B" w:rsidRPr="006617C1">
        <w:rPr>
          <w:rFonts w:ascii="Calibri" w:eastAsia="Calibri" w:hAnsi="Calibri" w:cs="Calibri"/>
          <w:sz w:val="24"/>
          <w:szCs w:val="24"/>
        </w:rPr>
        <w:t xml:space="preserve"> </w:t>
      </w:r>
      <w:r w:rsidR="00D63D79" w:rsidRPr="006617C1">
        <w:rPr>
          <w:rFonts w:ascii="Calibri" w:eastAsia="Calibri" w:hAnsi="Calibri" w:cs="Calibri"/>
          <w:sz w:val="24"/>
          <w:szCs w:val="24"/>
        </w:rPr>
        <w:t>No</w:t>
      </w:r>
    </w:p>
    <w:p w14:paraId="26BB3466" w14:textId="64AEDBE1" w:rsidR="00581849" w:rsidRPr="00207834" w:rsidRDefault="00D63D79" w:rsidP="00F0214B">
      <w:pPr>
        <w:pStyle w:val="BodyText"/>
        <w:spacing w:after="120"/>
        <w:ind w:left="720"/>
      </w:pPr>
      <w:r w:rsidRPr="006617C1">
        <w:rPr>
          <w:rFonts w:cs="Calibri"/>
          <w:b/>
          <w:bCs/>
        </w:rPr>
        <w:t xml:space="preserve">Note: </w:t>
      </w:r>
      <w:r w:rsidRPr="006617C1">
        <w:t xml:space="preserve">This response will link to the corresponding CSBG assurance, </w:t>
      </w:r>
      <w:r w:rsidR="00612EE3" w:rsidRPr="007B4981">
        <w:t>I</w:t>
      </w:r>
      <w:r w:rsidRPr="00207834">
        <w:t>tem 14.5.</w:t>
      </w:r>
      <w:r w:rsidR="00AD1D62">
        <w:t xml:space="preserve"> </w:t>
      </w:r>
    </w:p>
    <w:p w14:paraId="26BB3467" w14:textId="76D9074D" w:rsidR="00581849" w:rsidRPr="00AB0D96" w:rsidRDefault="00BF5131" w:rsidP="00F0214B">
      <w:pPr>
        <w:pStyle w:val="BodyText"/>
        <w:tabs>
          <w:tab w:val="left" w:pos="1440"/>
        </w:tabs>
        <w:spacing w:after="120"/>
        <w:ind w:left="1440" w:hanging="720"/>
        <w:rPr>
          <w:rFonts w:cs="Calibri"/>
        </w:rPr>
      </w:pPr>
      <w:r w:rsidRPr="00A158D4">
        <w:rPr>
          <w:rFonts w:cs="Calibri"/>
          <w:b/>
          <w:bCs/>
        </w:rPr>
        <w:t>9.4a.</w:t>
      </w:r>
      <w:r w:rsidRPr="00A158D4">
        <w:rPr>
          <w:rFonts w:cs="Calibri"/>
          <w:b/>
          <w:bCs/>
        </w:rPr>
        <w:tab/>
      </w:r>
      <w:r w:rsidR="00612EE3" w:rsidRPr="00AB0D96">
        <w:rPr>
          <w:rFonts w:cs="Calibri"/>
          <w:b/>
          <w:bCs/>
        </w:rPr>
        <w:t xml:space="preserve">WIOA Combined Plan: </w:t>
      </w:r>
      <w:r w:rsidR="00D63D79" w:rsidRPr="00AB0D96">
        <w:t xml:space="preserve">If the </w:t>
      </w:r>
      <w:r w:rsidR="00612EE3" w:rsidRPr="00AB0D96">
        <w:t>s</w:t>
      </w:r>
      <w:r w:rsidR="00D63D79" w:rsidRPr="00AB0D96">
        <w:t xml:space="preserve">tate selected yes under </w:t>
      </w:r>
      <w:r w:rsidR="00612EE3" w:rsidRPr="00AB0D96">
        <w:t>I</w:t>
      </w:r>
      <w:r w:rsidR="00D63D79" w:rsidRPr="00AB0D96">
        <w:t xml:space="preserve">tem 9.4, provide the CSBG-specific information included in the </w:t>
      </w:r>
      <w:r w:rsidR="00612EE3" w:rsidRPr="00AB0D96">
        <w:t>s</w:t>
      </w:r>
      <w:r w:rsidR="00D63D79" w:rsidRPr="00AB0D96">
        <w:t xml:space="preserve">tate’s WIOA Combined Plan. This information includes a description of how the </w:t>
      </w:r>
      <w:r w:rsidR="00612EE3" w:rsidRPr="00AB0D96">
        <w:t>s</w:t>
      </w:r>
      <w:r w:rsidR="00D63D79" w:rsidRPr="00AB0D96">
        <w:t xml:space="preserve">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68" w14:textId="62E728FD" w:rsidR="00581849" w:rsidRPr="00AB0D96" w:rsidRDefault="00BF5131" w:rsidP="00F0214B">
      <w:pPr>
        <w:pStyle w:val="BodyText"/>
        <w:tabs>
          <w:tab w:val="left" w:pos="1440"/>
        </w:tabs>
        <w:spacing w:after="120"/>
        <w:ind w:left="1440" w:hanging="720"/>
        <w:rPr>
          <w:rFonts w:cs="Calibri"/>
        </w:rPr>
      </w:pPr>
      <w:r w:rsidRPr="00AB0D96">
        <w:rPr>
          <w:rFonts w:cs="Calibri"/>
          <w:b/>
          <w:bCs/>
        </w:rPr>
        <w:t>9.4b.</w:t>
      </w:r>
      <w:r w:rsidRPr="00AB0D96">
        <w:rPr>
          <w:rFonts w:cs="Calibri"/>
          <w:b/>
          <w:bCs/>
        </w:rPr>
        <w:tab/>
      </w:r>
      <w:r w:rsidR="00612EE3" w:rsidRPr="00AB0D96">
        <w:rPr>
          <w:rFonts w:cs="Calibri"/>
          <w:b/>
          <w:bCs/>
        </w:rPr>
        <w:t xml:space="preserve">Employment and Training Activities: </w:t>
      </w:r>
      <w:r w:rsidR="00D63D79" w:rsidRPr="00AB0D96">
        <w:t xml:space="preserve">If the </w:t>
      </w:r>
      <w:r w:rsidR="00612EE3" w:rsidRPr="00AB0D96">
        <w:t>s</w:t>
      </w:r>
      <w:r w:rsidR="00D63D79" w:rsidRPr="00AB0D96">
        <w:t xml:space="preserve">tate selected no under </w:t>
      </w:r>
      <w:r w:rsidR="00612EE3" w:rsidRPr="00AB0D96">
        <w:t>I</w:t>
      </w:r>
      <w:r w:rsidR="00D63D79" w:rsidRPr="00AB0D96">
        <w:t xml:space="preserve">tem 9.4, describe the coordination of employment and training activities, as defined in Section 3 of WIOA, by the </w:t>
      </w:r>
      <w:r w:rsidR="00612EE3" w:rsidRPr="00AB0D96">
        <w:t>s</w:t>
      </w:r>
      <w:r w:rsidR="00D63D79" w:rsidRPr="00AB0D96">
        <w:t xml:space="preserve">tate and by eligible entities providing activities through the WIOA system.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69" w14:textId="591C6C0B" w:rsidR="00581849" w:rsidRPr="006617C1" w:rsidRDefault="00BF5131" w:rsidP="00F0214B">
      <w:pPr>
        <w:pStyle w:val="BodyText"/>
        <w:tabs>
          <w:tab w:val="left" w:pos="720"/>
        </w:tabs>
        <w:spacing w:after="120"/>
        <w:ind w:left="720" w:hanging="720"/>
        <w:rPr>
          <w:rFonts w:cs="Calibri"/>
        </w:rPr>
      </w:pPr>
      <w:r w:rsidRPr="006617C1">
        <w:rPr>
          <w:rFonts w:cs="Calibri"/>
          <w:b/>
          <w:bCs/>
        </w:rPr>
        <w:t>9.5.</w:t>
      </w:r>
      <w:r w:rsidRPr="006617C1">
        <w:rPr>
          <w:rFonts w:cs="Calibri"/>
          <w:b/>
          <w:bCs/>
        </w:rPr>
        <w:tab/>
      </w:r>
      <w:r w:rsidR="00D63D79" w:rsidRPr="006617C1">
        <w:rPr>
          <w:rFonts w:cs="Calibri"/>
          <w:b/>
          <w:bCs/>
        </w:rPr>
        <w:t xml:space="preserve">Emergency Energy Crisis Intervention: </w:t>
      </w:r>
      <w:r w:rsidR="00D63D79"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00D63D79" w:rsidRPr="006617C1">
        <w:rPr>
          <w:rFonts w:cs="Calibri"/>
          <w:b/>
          <w:bCs/>
        </w:rPr>
        <w:t>[Narrative, 500</w:t>
      </w:r>
      <w:r w:rsidR="0052196E">
        <w:rPr>
          <w:rFonts w:cs="Calibri"/>
          <w:b/>
          <w:bCs/>
        </w:rPr>
        <w:t>0</w:t>
      </w:r>
      <w:r w:rsidR="00D63D79" w:rsidRPr="006617C1">
        <w:rPr>
          <w:rFonts w:cs="Calibri"/>
          <w:b/>
          <w:bCs/>
        </w:rPr>
        <w:t xml:space="preserve"> Characters]</w:t>
      </w:r>
    </w:p>
    <w:p w14:paraId="26BB346A" w14:textId="3269BEAF"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 </w:t>
      </w:r>
      <w:r w:rsidR="00612EE3" w:rsidRPr="00207834">
        <w:t>I</w:t>
      </w:r>
      <w:r w:rsidRPr="00A158D4">
        <w:t>tem 14.6.</w:t>
      </w:r>
    </w:p>
    <w:p w14:paraId="26BB346B" w14:textId="6406C603" w:rsidR="00581849" w:rsidRPr="006617C1" w:rsidRDefault="00F0214B" w:rsidP="00F0214B">
      <w:pPr>
        <w:pStyle w:val="BodyText"/>
        <w:spacing w:after="120"/>
        <w:ind w:left="720" w:hanging="720"/>
        <w:rPr>
          <w:rFonts w:cs="Calibri"/>
        </w:rPr>
      </w:pPr>
      <w:r w:rsidRPr="006617C1">
        <w:rPr>
          <w:rFonts w:cs="Calibri"/>
          <w:b/>
          <w:bCs/>
        </w:rPr>
        <w:t>9.6.</w:t>
      </w:r>
      <w:r w:rsidRPr="006617C1">
        <w:rPr>
          <w:rFonts w:cs="Calibri"/>
          <w:b/>
          <w:bCs/>
        </w:rPr>
        <w:tab/>
      </w:r>
      <w:r w:rsidR="00D63D79" w:rsidRPr="007B4981">
        <w:rPr>
          <w:rFonts w:cs="Calibri"/>
          <w:b/>
          <w:bCs/>
        </w:rPr>
        <w:t>Faith-based Organizations, Charitable Groups, Community Organizations:</w:t>
      </w:r>
      <w:r w:rsidR="00D63D79" w:rsidRPr="006617C1">
        <w:rPr>
          <w:rFonts w:cs="Calibri"/>
          <w:b/>
          <w:bCs/>
        </w:rPr>
        <w:t xml:space="preserve"> </w:t>
      </w:r>
      <w:r w:rsidR="00D63D79" w:rsidRPr="006617C1">
        <w:rPr>
          <w:rFonts w:cs="Calibri"/>
        </w:rPr>
        <w:t xml:space="preserve">Describe how the </w:t>
      </w:r>
      <w:r w:rsidR="00612EE3" w:rsidRPr="006617C1">
        <w:rPr>
          <w:rFonts w:cs="Calibri"/>
        </w:rPr>
        <w:t>s</w:t>
      </w:r>
      <w:r w:rsidR="00D63D79" w:rsidRPr="006617C1">
        <w:rPr>
          <w:rFonts w:cs="Calibri"/>
        </w:rPr>
        <w:t xml:space="preserve">tate will assure local eligible entities will coordinate and form partnerships with other organizations, including faith-based organizations, charitable groups, and community organizations, according to the </w:t>
      </w:r>
      <w:r w:rsidR="00612EE3" w:rsidRPr="007B4981">
        <w:rPr>
          <w:rFonts w:cs="Calibri"/>
        </w:rPr>
        <w:t>s</w:t>
      </w:r>
      <w:r w:rsidR="00D63D79" w:rsidRPr="00207834">
        <w:rPr>
          <w:rFonts w:cs="Calibri"/>
        </w:rPr>
        <w:t>tate’s assurance under Section 676(b)(9) of the</w:t>
      </w:r>
      <w:r w:rsidR="00D63D79" w:rsidRPr="006617C1">
        <w:rPr>
          <w:rFonts w:cs="Calibri"/>
        </w:rPr>
        <w:t xml:space="preserve"> CSBG Act. </w:t>
      </w:r>
      <w:r w:rsidR="00D63D79" w:rsidRPr="006617C1">
        <w:rPr>
          <w:rFonts w:cs="Calibri"/>
          <w:b/>
          <w:bCs/>
        </w:rPr>
        <w:t>[Narrative, 500</w:t>
      </w:r>
      <w:r w:rsidR="00612EE3" w:rsidRPr="006617C1">
        <w:rPr>
          <w:rFonts w:cs="Calibri"/>
          <w:b/>
          <w:bCs/>
        </w:rPr>
        <w:t>0</w:t>
      </w:r>
      <w:r w:rsidR="00D63D79" w:rsidRPr="006617C1">
        <w:rPr>
          <w:rFonts w:cs="Calibri"/>
          <w:b/>
          <w:bCs/>
        </w:rPr>
        <w:t xml:space="preserve"> characters]</w:t>
      </w:r>
    </w:p>
    <w:p w14:paraId="26BB346D" w14:textId="72E74B1C" w:rsidR="00581849" w:rsidRPr="00AB0D96" w:rsidRDefault="00D63D79" w:rsidP="00F0214B">
      <w:pPr>
        <w:pStyle w:val="BodyText"/>
        <w:spacing w:after="120"/>
        <w:ind w:left="720"/>
      </w:pPr>
      <w:r w:rsidRPr="00207834">
        <w:rPr>
          <w:rFonts w:cs="Calibri"/>
          <w:b/>
          <w:bCs/>
        </w:rPr>
        <w:t xml:space="preserve">Note: </w:t>
      </w:r>
      <w:r w:rsidRPr="00A158D4">
        <w:t xml:space="preserve">this response will link to the corresponding assurance, </w:t>
      </w:r>
      <w:r w:rsidR="00612EE3" w:rsidRPr="00AB0D96">
        <w:t>I</w:t>
      </w:r>
      <w:r w:rsidRPr="00AB0D96">
        <w:t>tem 14.9</w:t>
      </w:r>
    </w:p>
    <w:p w14:paraId="26BB346E" w14:textId="2E397233" w:rsidR="00581849" w:rsidRPr="006617C1" w:rsidRDefault="00F0214B" w:rsidP="00F0214B">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9.7.</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Coordination of Eligible Entity 90 Percent Funds with Public/Private Resources: </w:t>
      </w:r>
      <w:r w:rsidR="00D63D79" w:rsidRPr="007B4981">
        <w:rPr>
          <w:rFonts w:ascii="Calibri" w:eastAsia="Calibri" w:hAnsi="Calibri" w:cs="Calibri"/>
          <w:sz w:val="24"/>
          <w:szCs w:val="24"/>
        </w:rPr>
        <w:t>Describe how</w:t>
      </w:r>
      <w:r w:rsidR="00D63D79" w:rsidRPr="006617C1">
        <w:rPr>
          <w:rFonts w:ascii="Calibri" w:eastAsia="Calibri" w:hAnsi="Calibri" w:cs="Calibri"/>
          <w:sz w:val="24"/>
          <w:szCs w:val="24"/>
        </w:rPr>
        <w:t xml:space="preserve"> the eligible entities will coordinate CSBG 90 percent funds with other public and private resources, according to the assurance under Section 676(b)(3)(C) of the CSBG Act. </w:t>
      </w:r>
      <w:r w:rsidR="00D63D79" w:rsidRPr="006617C1">
        <w:rPr>
          <w:rFonts w:ascii="Calibri" w:eastAsia="Calibri" w:hAnsi="Calibri" w:cs="Calibri"/>
          <w:b/>
          <w:bCs/>
          <w:sz w:val="24"/>
          <w:szCs w:val="24"/>
        </w:rPr>
        <w:t>[Narrative, 500</w:t>
      </w:r>
      <w:r w:rsidR="00612EE3" w:rsidRPr="006617C1">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6F" w14:textId="21A027DD" w:rsidR="00581849" w:rsidRPr="00AB0D96" w:rsidRDefault="00D63D79" w:rsidP="00F0214B">
      <w:pPr>
        <w:pStyle w:val="BodyText"/>
        <w:tabs>
          <w:tab w:val="left" w:pos="720"/>
        </w:tabs>
        <w:spacing w:after="120"/>
        <w:ind w:left="720"/>
      </w:pPr>
      <w:r w:rsidRPr="007B4981">
        <w:rPr>
          <w:rFonts w:cs="Calibri"/>
          <w:b/>
          <w:bCs/>
        </w:rPr>
        <w:t xml:space="preserve">Note: </w:t>
      </w:r>
      <w:r w:rsidR="00110A9F">
        <w:t>T</w:t>
      </w:r>
      <w:r w:rsidRPr="007B4981">
        <w:t xml:space="preserve">his response will link to the corresponding assurance, </w:t>
      </w:r>
      <w:r w:rsidR="00612EE3" w:rsidRPr="00207834">
        <w:t>I</w:t>
      </w:r>
      <w:r w:rsidRPr="00A158D4">
        <w:t>tem 14.3c.</w:t>
      </w:r>
    </w:p>
    <w:p w14:paraId="26BB3470" w14:textId="3446E4B5" w:rsidR="00581849" w:rsidRDefault="00F0214B" w:rsidP="00F0214B">
      <w:pPr>
        <w:tabs>
          <w:tab w:val="left" w:pos="720"/>
        </w:tabs>
        <w:spacing w:after="120"/>
        <w:ind w:left="720" w:hanging="720"/>
        <w:rPr>
          <w:rFonts w:ascii="Calibri" w:eastAsia="Calibri" w:hAnsi="Calibri" w:cs="Calibri"/>
          <w:b/>
          <w:bCs/>
          <w:sz w:val="24"/>
          <w:szCs w:val="24"/>
        </w:rPr>
      </w:pPr>
      <w:r w:rsidRPr="006617C1">
        <w:rPr>
          <w:rFonts w:ascii="Calibri" w:eastAsia="Calibri" w:hAnsi="Calibri" w:cs="Calibri"/>
          <w:b/>
          <w:bCs/>
          <w:sz w:val="24"/>
          <w:szCs w:val="24"/>
        </w:rPr>
        <w:t>9.8.</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Coordination among Eligible Entities and State Community Action Association: </w:t>
      </w:r>
      <w:r w:rsidR="00D63D79" w:rsidRPr="007B4981">
        <w:rPr>
          <w:rFonts w:ascii="Calibri" w:eastAsia="Calibri" w:hAnsi="Calibri" w:cs="Calibri"/>
          <w:sz w:val="24"/>
          <w:szCs w:val="24"/>
        </w:rPr>
        <w:t xml:space="preserve">Describe </w:t>
      </w:r>
      <w:r w:rsidR="00612EE3" w:rsidRPr="00207834">
        <w:rPr>
          <w:rFonts w:ascii="Calibri" w:eastAsia="Calibri" w:hAnsi="Calibri" w:cs="Calibri"/>
          <w:sz w:val="24"/>
          <w:szCs w:val="24"/>
        </w:rPr>
        <w:t>s</w:t>
      </w:r>
      <w:r w:rsidR="00D63D79" w:rsidRPr="00207834">
        <w:rPr>
          <w:rFonts w:ascii="Calibri" w:eastAsia="Calibri" w:hAnsi="Calibri" w:cs="Calibri"/>
          <w:sz w:val="24"/>
          <w:szCs w:val="24"/>
        </w:rPr>
        <w:t>tate</w:t>
      </w:r>
      <w:r w:rsidR="00D63D79" w:rsidRPr="006617C1">
        <w:rPr>
          <w:rFonts w:ascii="Calibri" w:eastAsia="Calibri" w:hAnsi="Calibri" w:cs="Calibri"/>
          <w:sz w:val="24"/>
          <w:szCs w:val="24"/>
        </w:rPr>
        <w:t xml:space="preserve"> activities for supporting coordination among the eligible entities and the State Community Action Association. </w:t>
      </w:r>
      <w:r w:rsidR="00D63D79" w:rsidRPr="006617C1">
        <w:rPr>
          <w:rFonts w:ascii="Calibri" w:eastAsia="Calibri" w:hAnsi="Calibri" w:cs="Calibri"/>
          <w:b/>
          <w:bCs/>
          <w:sz w:val="24"/>
          <w:szCs w:val="24"/>
        </w:rPr>
        <w:t>[Narrative, 500</w:t>
      </w:r>
      <w:r w:rsidR="0052196E">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56DBFF74" w14:textId="7FAF5074" w:rsidR="00AD1D62" w:rsidRPr="00AB0D96" w:rsidRDefault="00AD1D62" w:rsidP="00AD1D62">
      <w:pPr>
        <w:pStyle w:val="BodyText"/>
        <w:spacing w:after="120"/>
        <w:ind w:left="720"/>
      </w:pPr>
      <w:r w:rsidRPr="00AB0D96">
        <w:rPr>
          <w:rFonts w:cs="Calibri"/>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p w14:paraId="24F79BB7" w14:textId="2D0D79C8" w:rsidR="005F5B16" w:rsidRDefault="00F0214B" w:rsidP="00F0214B">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9.9.</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Communication with Eligible Entities and the State Community Action Association: </w:t>
      </w:r>
      <w:r w:rsidR="00D63D79" w:rsidRPr="006617C1">
        <w:rPr>
          <w:rFonts w:ascii="Calibri" w:eastAsia="Calibri" w:hAnsi="Calibri" w:cs="Calibri"/>
          <w:sz w:val="24"/>
          <w:szCs w:val="24"/>
        </w:rPr>
        <w:t xml:space="preserve">In the table below, </w:t>
      </w:r>
      <w:r w:rsidR="005F5B16">
        <w:rPr>
          <w:rFonts w:ascii="Calibri" w:eastAsia="Calibri" w:hAnsi="Calibri" w:cs="Calibri"/>
          <w:sz w:val="24"/>
          <w:szCs w:val="24"/>
        </w:rPr>
        <w:t>detail</w:t>
      </w:r>
      <w:r w:rsidR="00D63D79" w:rsidRPr="006617C1">
        <w:rPr>
          <w:rFonts w:ascii="Calibri" w:eastAsia="Calibri" w:hAnsi="Calibri" w:cs="Calibri"/>
          <w:sz w:val="24"/>
          <w:szCs w:val="24"/>
        </w:rPr>
        <w:t xml:space="preserve"> </w:t>
      </w:r>
      <w:r w:rsidR="00612EE3" w:rsidRPr="006617C1">
        <w:rPr>
          <w:rFonts w:ascii="Calibri" w:eastAsia="Calibri" w:hAnsi="Calibri" w:cs="Calibri"/>
          <w:sz w:val="24"/>
          <w:szCs w:val="24"/>
        </w:rPr>
        <w:t>how the s</w:t>
      </w:r>
      <w:r w:rsidR="00D63D79" w:rsidRPr="006617C1">
        <w:rPr>
          <w:rFonts w:ascii="Calibri" w:eastAsia="Calibri" w:hAnsi="Calibri" w:cs="Calibri"/>
          <w:sz w:val="24"/>
          <w:szCs w:val="24"/>
        </w:rPr>
        <w:t>tate</w:t>
      </w:r>
      <w:r w:rsidR="00612EE3" w:rsidRPr="006617C1">
        <w:rPr>
          <w:rFonts w:ascii="Calibri" w:eastAsia="Calibri" w:hAnsi="Calibri" w:cs="Calibri"/>
          <w:sz w:val="24"/>
          <w:szCs w:val="24"/>
        </w:rPr>
        <w:t xml:space="preserve"> intends to communicate </w:t>
      </w:r>
      <w:r w:rsidR="00D63D79" w:rsidRPr="006617C1">
        <w:rPr>
          <w:rFonts w:ascii="Calibri" w:eastAsia="Calibri" w:hAnsi="Calibri" w:cs="Calibri"/>
          <w:sz w:val="24"/>
          <w:szCs w:val="24"/>
        </w:rPr>
        <w:t>with eligible entities, the State Community Action Association, and other partners</w:t>
      </w:r>
      <w:r w:rsidR="00612EE3" w:rsidRPr="006617C1">
        <w:rPr>
          <w:rFonts w:ascii="Calibri" w:eastAsia="Calibri" w:hAnsi="Calibri" w:cs="Calibri"/>
          <w:sz w:val="24"/>
          <w:szCs w:val="24"/>
        </w:rPr>
        <w:t xml:space="preserve"> identified</w:t>
      </w:r>
      <w:r w:rsidR="00D63D79" w:rsidRPr="006617C1">
        <w:rPr>
          <w:rFonts w:ascii="Calibri" w:eastAsia="Calibri" w:hAnsi="Calibri" w:cs="Calibri"/>
          <w:sz w:val="24"/>
          <w:szCs w:val="24"/>
        </w:rPr>
        <w:t xml:space="preserve"> under this State Plan</w:t>
      </w:r>
      <w:r w:rsidR="005F5B16">
        <w:rPr>
          <w:rFonts w:ascii="Calibri" w:eastAsia="Calibri" w:hAnsi="Calibri" w:cs="Calibri"/>
          <w:sz w:val="24"/>
          <w:szCs w:val="24"/>
        </w:rPr>
        <w:t xml:space="preserve"> on the topics listed below.</w:t>
      </w:r>
      <w:r w:rsidR="00D63D79" w:rsidRPr="006617C1">
        <w:rPr>
          <w:rFonts w:ascii="Calibri" w:eastAsia="Calibri" w:hAnsi="Calibri" w:cs="Calibri"/>
          <w:sz w:val="24"/>
          <w:szCs w:val="24"/>
        </w:rPr>
        <w:t xml:space="preserve"> </w:t>
      </w:r>
    </w:p>
    <w:p w14:paraId="26BB3471" w14:textId="7905BE47" w:rsidR="00581849" w:rsidRPr="006617C1" w:rsidRDefault="005F5B16" w:rsidP="00F0214B">
      <w:pPr>
        <w:tabs>
          <w:tab w:val="left" w:pos="720"/>
        </w:tabs>
        <w:spacing w:after="120"/>
        <w:ind w:left="720" w:hanging="720"/>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Cs/>
          <w:sz w:val="24"/>
          <w:szCs w:val="24"/>
        </w:rPr>
        <w:t xml:space="preserve">For any topic that is not applicable, select </w:t>
      </w:r>
      <w:r>
        <w:rPr>
          <w:rFonts w:ascii="Calibri" w:eastAsia="Calibri" w:hAnsi="Calibri" w:cs="Calibri"/>
          <w:bCs/>
          <w:i/>
          <w:sz w:val="24"/>
          <w:szCs w:val="24"/>
        </w:rPr>
        <w:t>Not Applicable</w:t>
      </w:r>
      <w:r>
        <w:rPr>
          <w:rFonts w:ascii="Calibri" w:eastAsia="Calibri" w:hAnsi="Calibri" w:cs="Calibri"/>
          <w:bCs/>
          <w:sz w:val="24"/>
          <w:szCs w:val="24"/>
        </w:rPr>
        <w:t xml:space="preserve"> under Expected Frequency. </w:t>
      </w:r>
    </w:p>
    <w:tbl>
      <w:tblPr>
        <w:tblStyle w:val="TableGrid"/>
        <w:tblW w:w="0" w:type="auto"/>
        <w:tblLayout w:type="fixed"/>
        <w:tblLook w:val="04A0" w:firstRow="1" w:lastRow="0" w:firstColumn="1" w:lastColumn="0" w:noHBand="0" w:noVBand="1"/>
        <w:tblCaption w:val="Table: Communication Plan"/>
      </w:tblPr>
      <w:tblGrid>
        <w:gridCol w:w="2808"/>
        <w:gridCol w:w="2160"/>
        <w:gridCol w:w="2700"/>
        <w:gridCol w:w="1908"/>
      </w:tblGrid>
      <w:tr w:rsidR="00723B51" w:rsidRPr="006617C1" w14:paraId="26BB3473" w14:textId="77777777" w:rsidTr="005C3591">
        <w:trPr>
          <w:tblHeader/>
        </w:trPr>
        <w:tc>
          <w:tcPr>
            <w:tcW w:w="9576" w:type="dxa"/>
            <w:gridSpan w:val="4"/>
          </w:tcPr>
          <w:p w14:paraId="26BB3472" w14:textId="77777777" w:rsidR="00723B51" w:rsidRPr="006617C1" w:rsidRDefault="00723B51" w:rsidP="00723B51">
            <w:pPr>
              <w:jc w:val="center"/>
              <w:rPr>
                <w:rFonts w:ascii="Calibri" w:eastAsia="Calibri" w:hAnsi="Calibri" w:cs="Calibri"/>
                <w:b/>
                <w:sz w:val="24"/>
                <w:szCs w:val="24"/>
              </w:rPr>
            </w:pPr>
            <w:r w:rsidRPr="006617C1">
              <w:rPr>
                <w:rFonts w:ascii="Calibri" w:eastAsia="Calibri" w:hAnsi="Calibri" w:cs="Calibri"/>
                <w:b/>
                <w:sz w:val="24"/>
                <w:szCs w:val="24"/>
              </w:rPr>
              <w:t>Communication Plan</w:t>
            </w:r>
          </w:p>
        </w:tc>
      </w:tr>
      <w:tr w:rsidR="00723B51" w:rsidRPr="006617C1" w14:paraId="26BB3478" w14:textId="77777777" w:rsidTr="005C3591">
        <w:trPr>
          <w:tblHeader/>
        </w:trPr>
        <w:tc>
          <w:tcPr>
            <w:tcW w:w="2808" w:type="dxa"/>
            <w:vAlign w:val="center"/>
          </w:tcPr>
          <w:p w14:paraId="26BB3474" w14:textId="15E10F1B" w:rsidR="00723B51" w:rsidRPr="006617C1" w:rsidRDefault="00717DA2" w:rsidP="00D7795E">
            <w:pPr>
              <w:jc w:val="center"/>
              <w:rPr>
                <w:rFonts w:ascii="Calibri" w:eastAsia="Calibri" w:hAnsi="Calibri" w:cs="Calibri"/>
                <w:b/>
                <w:sz w:val="20"/>
                <w:szCs w:val="20"/>
              </w:rPr>
            </w:pPr>
            <w:r>
              <w:rPr>
                <w:rFonts w:ascii="Calibri" w:eastAsia="Calibri" w:hAnsi="Calibri" w:cs="Calibri"/>
                <w:b/>
                <w:sz w:val="20"/>
                <w:szCs w:val="20"/>
              </w:rPr>
              <w:t>Subject Matter</w:t>
            </w:r>
          </w:p>
        </w:tc>
        <w:tc>
          <w:tcPr>
            <w:tcW w:w="2160" w:type="dxa"/>
            <w:vAlign w:val="center"/>
          </w:tcPr>
          <w:p w14:paraId="26BB3475"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Expected Frequency</w:t>
            </w:r>
          </w:p>
        </w:tc>
        <w:tc>
          <w:tcPr>
            <w:tcW w:w="2700" w:type="dxa"/>
            <w:vAlign w:val="center"/>
          </w:tcPr>
          <w:p w14:paraId="26BB3476" w14:textId="5266A795" w:rsidR="00723B51" w:rsidRPr="006617C1" w:rsidRDefault="00723B51">
            <w:pPr>
              <w:jc w:val="center"/>
              <w:rPr>
                <w:rFonts w:ascii="Calibri" w:eastAsia="Calibri" w:hAnsi="Calibri" w:cs="Calibri"/>
                <w:b/>
                <w:sz w:val="20"/>
                <w:szCs w:val="20"/>
              </w:rPr>
            </w:pPr>
            <w:r w:rsidRPr="006617C1">
              <w:rPr>
                <w:rFonts w:ascii="Calibri" w:eastAsia="Calibri" w:hAnsi="Calibri" w:cs="Calibri"/>
                <w:b/>
                <w:sz w:val="20"/>
                <w:szCs w:val="20"/>
              </w:rPr>
              <w:t>Format</w:t>
            </w:r>
          </w:p>
        </w:tc>
        <w:tc>
          <w:tcPr>
            <w:tcW w:w="1908" w:type="dxa"/>
            <w:vAlign w:val="center"/>
          </w:tcPr>
          <w:p w14:paraId="26BB3477"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Brief Description of “Other”</w:t>
            </w:r>
          </w:p>
        </w:tc>
      </w:tr>
      <w:tr w:rsidR="005643DA" w:rsidRPr="006617C1" w14:paraId="26BB3494" w14:textId="77777777" w:rsidTr="009539CB">
        <w:tc>
          <w:tcPr>
            <w:tcW w:w="2808" w:type="dxa"/>
          </w:tcPr>
          <w:p w14:paraId="26BB3479" w14:textId="3F3C11B5"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Upcoming Public and/or Legislative Hearings</w:t>
            </w:r>
          </w:p>
        </w:tc>
        <w:tc>
          <w:tcPr>
            <w:tcW w:w="2160" w:type="dxa"/>
            <w:vMerge w:val="restart"/>
          </w:tcPr>
          <w:p w14:paraId="26BB347A" w14:textId="77777777" w:rsidR="005643DA" w:rsidRPr="006617C1" w:rsidRDefault="005643DA" w:rsidP="00723B51">
            <w:pPr>
              <w:rPr>
                <w:rFonts w:ascii="Calibri" w:eastAsia="Calibri" w:hAnsi="Calibri" w:cs="Calibri"/>
                <w:b/>
                <w:sz w:val="20"/>
                <w:szCs w:val="20"/>
              </w:rPr>
            </w:pPr>
            <w:r w:rsidRPr="006617C1">
              <w:rPr>
                <w:rFonts w:ascii="Calibri" w:eastAsia="Calibri" w:hAnsi="Calibri" w:cs="Calibri"/>
                <w:b/>
                <w:sz w:val="20"/>
                <w:szCs w:val="20"/>
              </w:rPr>
              <w:t>[Dropdown Options:</w:t>
            </w:r>
          </w:p>
          <w:p w14:paraId="26BB347B"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 xml:space="preserve">Daily </w:t>
            </w:r>
          </w:p>
          <w:p w14:paraId="26BB347C"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Weekly</w:t>
            </w:r>
          </w:p>
          <w:p w14:paraId="26BB347D"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Twice-Monthly</w:t>
            </w:r>
          </w:p>
          <w:p w14:paraId="26BB347E"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Monthly</w:t>
            </w:r>
          </w:p>
          <w:p w14:paraId="26BB347F"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Quarterly</w:t>
            </w:r>
          </w:p>
          <w:p w14:paraId="26BB3480"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Semi-Annually</w:t>
            </w:r>
          </w:p>
          <w:p w14:paraId="26BB3481"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Annually</w:t>
            </w:r>
          </w:p>
          <w:p w14:paraId="67900C1A"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Biannual</w:t>
            </w:r>
          </w:p>
          <w:p w14:paraId="253F6C04"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Triennial</w:t>
            </w:r>
          </w:p>
          <w:p w14:paraId="1294CD6E"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As needed</w:t>
            </w:r>
          </w:p>
          <w:p w14:paraId="53121E03" w14:textId="77777777" w:rsidR="005643DA" w:rsidRPr="00717DA2" w:rsidRDefault="005643DA" w:rsidP="00717DA2">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Upon Request</w:t>
            </w:r>
          </w:p>
          <w:p w14:paraId="23AA8C71" w14:textId="77777777" w:rsidR="005643DA" w:rsidRPr="00717DA2" w:rsidRDefault="005643DA" w:rsidP="00717DA2">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Not Applicable</w:t>
            </w:r>
            <w:r w:rsidRPr="00717DA2">
              <w:rPr>
                <w:rFonts w:ascii="Calibri" w:eastAsia="Calibri" w:hAnsi="Calibri" w:cs="Calibri"/>
                <w:b/>
                <w:sz w:val="20"/>
                <w:szCs w:val="20"/>
              </w:rPr>
              <w:t>]</w:t>
            </w:r>
          </w:p>
          <w:p w14:paraId="26BB3482" w14:textId="42010305" w:rsidR="005643DA" w:rsidRPr="00717DA2" w:rsidRDefault="005643DA" w:rsidP="00723B51">
            <w:pPr>
              <w:rPr>
                <w:rFonts w:ascii="Calibri" w:eastAsia="Calibri" w:hAnsi="Calibri" w:cs="Calibri"/>
                <w:b/>
                <w:sz w:val="20"/>
                <w:szCs w:val="20"/>
              </w:rPr>
            </w:pPr>
          </w:p>
        </w:tc>
        <w:tc>
          <w:tcPr>
            <w:tcW w:w="2700" w:type="dxa"/>
            <w:vMerge w:val="restart"/>
          </w:tcPr>
          <w:p w14:paraId="26BB3483" w14:textId="6C6194B7" w:rsidR="005643DA" w:rsidRPr="006617C1" w:rsidRDefault="005643DA" w:rsidP="00723B51">
            <w:pPr>
              <w:rPr>
                <w:rFonts w:ascii="Calibri" w:eastAsia="Calibri" w:hAnsi="Calibri" w:cs="Calibri"/>
                <w:sz w:val="20"/>
                <w:szCs w:val="20"/>
              </w:rPr>
            </w:pPr>
            <w:r w:rsidRPr="006617C1">
              <w:rPr>
                <w:rFonts w:ascii="Calibri" w:eastAsia="Calibri" w:hAnsi="Calibri" w:cs="Calibri"/>
                <w:b/>
                <w:sz w:val="20"/>
                <w:szCs w:val="20"/>
              </w:rPr>
              <w:t>[</w:t>
            </w:r>
            <w:r>
              <w:rPr>
                <w:rFonts w:ascii="Calibri" w:eastAsia="Calibri" w:hAnsi="Calibri" w:cs="Calibri"/>
                <w:b/>
                <w:sz w:val="20"/>
                <w:szCs w:val="20"/>
              </w:rPr>
              <w:t>Select All That Apply</w:t>
            </w:r>
            <w:r w:rsidRPr="006617C1">
              <w:rPr>
                <w:rFonts w:ascii="Calibri" w:eastAsia="Calibri" w:hAnsi="Calibri" w:cs="Calibri"/>
                <w:b/>
                <w:sz w:val="20"/>
                <w:szCs w:val="20"/>
              </w:rPr>
              <w:t>:</w:t>
            </w:r>
          </w:p>
          <w:p w14:paraId="26BB3484"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Newsletters</w:t>
            </w:r>
          </w:p>
          <w:p w14:paraId="26BB3485"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Mailing</w:t>
            </w:r>
          </w:p>
          <w:p w14:paraId="26BB3486"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Meetings/Presentations</w:t>
            </w:r>
          </w:p>
          <w:p w14:paraId="26BB3487"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Blog</w:t>
            </w:r>
          </w:p>
          <w:p w14:paraId="26BB3488"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Email</w:t>
            </w:r>
          </w:p>
          <w:p w14:paraId="26BB3489"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Website</w:t>
            </w:r>
          </w:p>
          <w:p w14:paraId="26BB348A"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Social Media</w:t>
            </w:r>
          </w:p>
          <w:p w14:paraId="5165B67A" w14:textId="77777777"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Webinar</w:t>
            </w:r>
          </w:p>
          <w:p w14:paraId="7BCABA7F" w14:textId="1523910D"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1:1</w:t>
            </w:r>
          </w:p>
          <w:p w14:paraId="719C52DB" w14:textId="6CC2E4F8"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Phone Calls</w:t>
            </w:r>
          </w:p>
          <w:p w14:paraId="41AB8966" w14:textId="36FB95EC"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Public Notice</w:t>
            </w:r>
          </w:p>
          <w:p w14:paraId="2F67AA43" w14:textId="2ABAC139"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Letters/Hard Copies</w:t>
            </w:r>
          </w:p>
          <w:p w14:paraId="3D551121" w14:textId="77777777" w:rsidR="005643DA" w:rsidRPr="006617C1" w:rsidRDefault="005643DA" w:rsidP="002578C8">
            <w:pPr>
              <w:pStyle w:val="ListParagraph"/>
              <w:numPr>
                <w:ilvl w:val="0"/>
                <w:numId w:val="22"/>
              </w:numPr>
              <w:ind w:left="439"/>
              <w:rPr>
                <w:rFonts w:ascii="Calibri" w:eastAsia="Calibri" w:hAnsi="Calibri" w:cs="Calibri"/>
                <w:b/>
                <w:sz w:val="20"/>
                <w:szCs w:val="20"/>
              </w:rPr>
            </w:pPr>
            <w:r w:rsidRPr="006617C1">
              <w:rPr>
                <w:rFonts w:ascii="Calibri" w:eastAsia="Calibri" w:hAnsi="Calibri" w:cs="Calibri"/>
                <w:sz w:val="20"/>
                <w:szCs w:val="20"/>
              </w:rPr>
              <w:t>Other</w:t>
            </w:r>
            <w:r w:rsidRPr="006617C1">
              <w:rPr>
                <w:rFonts w:ascii="Calibri" w:eastAsia="Calibri" w:hAnsi="Calibri" w:cs="Calibri"/>
                <w:b/>
                <w:sz w:val="20"/>
                <w:szCs w:val="20"/>
              </w:rPr>
              <w:t>]</w:t>
            </w:r>
          </w:p>
          <w:p w14:paraId="26BB348B" w14:textId="29D5C8E2" w:rsidR="005643DA" w:rsidRPr="006617C1" w:rsidRDefault="005643DA" w:rsidP="00723B51">
            <w:pPr>
              <w:rPr>
                <w:rFonts w:ascii="Calibri" w:eastAsia="Calibri" w:hAnsi="Calibri" w:cs="Calibri"/>
                <w:b/>
                <w:sz w:val="20"/>
                <w:szCs w:val="20"/>
              </w:rPr>
            </w:pPr>
          </w:p>
        </w:tc>
        <w:tc>
          <w:tcPr>
            <w:tcW w:w="1908" w:type="dxa"/>
            <w:vMerge w:val="restart"/>
          </w:tcPr>
          <w:p w14:paraId="26BB348C" w14:textId="7693121C" w:rsidR="005643DA" w:rsidRPr="006617C1" w:rsidRDefault="005643DA" w:rsidP="00723B51">
            <w:pPr>
              <w:rPr>
                <w:rFonts w:ascii="Calibri" w:eastAsia="Calibri" w:hAnsi="Calibri" w:cs="Calibri"/>
                <w:sz w:val="20"/>
                <w:szCs w:val="20"/>
              </w:rPr>
            </w:pPr>
            <w:r w:rsidRPr="006617C1">
              <w:rPr>
                <w:rFonts w:ascii="Calibri" w:eastAsia="Calibri" w:hAnsi="Calibri" w:cs="Calibri"/>
                <w:sz w:val="20"/>
                <w:szCs w:val="20"/>
              </w:rPr>
              <w:t>If “Other” is selected in Columns 3, describe in this column</w:t>
            </w:r>
            <w:r>
              <w:rPr>
                <w:rFonts w:ascii="Calibri" w:eastAsia="Calibri" w:hAnsi="Calibri" w:cs="Calibri"/>
                <w:sz w:val="20"/>
                <w:szCs w:val="20"/>
              </w:rPr>
              <w:t>.</w:t>
            </w:r>
          </w:p>
          <w:p w14:paraId="26BB348D" w14:textId="77777777" w:rsidR="005643DA" w:rsidRPr="006617C1" w:rsidRDefault="005643DA" w:rsidP="00723B51">
            <w:pPr>
              <w:rPr>
                <w:rFonts w:ascii="Calibri" w:eastAsia="Calibri" w:hAnsi="Calibri" w:cs="Calibri"/>
                <w:sz w:val="20"/>
                <w:szCs w:val="20"/>
              </w:rPr>
            </w:pPr>
          </w:p>
          <w:p w14:paraId="26BB348E" w14:textId="77777777" w:rsidR="005643DA" w:rsidRPr="006617C1" w:rsidRDefault="005643DA" w:rsidP="00723B51">
            <w:pPr>
              <w:rPr>
                <w:rFonts w:ascii="Calibri" w:eastAsia="Calibri" w:hAnsi="Calibri" w:cs="Calibri"/>
                <w:sz w:val="20"/>
                <w:szCs w:val="20"/>
              </w:rPr>
            </w:pPr>
          </w:p>
          <w:p w14:paraId="26BB348F" w14:textId="77777777" w:rsidR="005643DA" w:rsidRPr="006617C1" w:rsidRDefault="005643DA" w:rsidP="00723B51">
            <w:pPr>
              <w:rPr>
                <w:rFonts w:ascii="Calibri" w:eastAsia="Calibri" w:hAnsi="Calibri" w:cs="Calibri"/>
                <w:sz w:val="20"/>
                <w:szCs w:val="20"/>
              </w:rPr>
            </w:pPr>
          </w:p>
          <w:p w14:paraId="26BB3490" w14:textId="77777777" w:rsidR="005643DA" w:rsidRPr="006617C1" w:rsidRDefault="005643DA" w:rsidP="00723B51">
            <w:pPr>
              <w:rPr>
                <w:rFonts w:ascii="Calibri" w:eastAsia="Calibri" w:hAnsi="Calibri" w:cs="Calibri"/>
                <w:sz w:val="20"/>
                <w:szCs w:val="20"/>
              </w:rPr>
            </w:pPr>
          </w:p>
          <w:p w14:paraId="26BB3491" w14:textId="77777777" w:rsidR="005643DA" w:rsidRPr="006617C1" w:rsidRDefault="005643DA" w:rsidP="00723B51">
            <w:pPr>
              <w:rPr>
                <w:rFonts w:ascii="Calibri" w:eastAsia="Calibri" w:hAnsi="Calibri" w:cs="Calibri"/>
                <w:sz w:val="20"/>
                <w:szCs w:val="20"/>
              </w:rPr>
            </w:pPr>
          </w:p>
          <w:p w14:paraId="26BB3492" w14:textId="77777777" w:rsidR="005643DA" w:rsidRPr="006617C1" w:rsidRDefault="005643DA" w:rsidP="00866B12">
            <w:pPr>
              <w:rPr>
                <w:rFonts w:ascii="Calibri" w:eastAsia="Calibri" w:hAnsi="Calibri" w:cs="Calibri"/>
                <w:b/>
                <w:sz w:val="20"/>
                <w:szCs w:val="20"/>
              </w:rPr>
            </w:pPr>
          </w:p>
          <w:p w14:paraId="26BB3493" w14:textId="7B11D106" w:rsidR="005643DA" w:rsidRPr="006617C1" w:rsidRDefault="005643DA" w:rsidP="00723B51">
            <w:pPr>
              <w:rPr>
                <w:rFonts w:ascii="Calibri" w:eastAsia="Calibri" w:hAnsi="Calibri" w:cs="Calibri"/>
                <w:b/>
                <w:sz w:val="20"/>
                <w:szCs w:val="20"/>
              </w:rPr>
            </w:pPr>
            <w:r w:rsidRPr="006617C1">
              <w:rPr>
                <w:rFonts w:ascii="Calibri" w:eastAsia="Calibri" w:hAnsi="Calibri" w:cs="Calibri"/>
                <w:b/>
                <w:sz w:val="20"/>
                <w:szCs w:val="20"/>
              </w:rPr>
              <w:t>[Narrative, 250 characters]</w:t>
            </w:r>
          </w:p>
        </w:tc>
      </w:tr>
      <w:tr w:rsidR="005643DA" w:rsidRPr="006617C1" w14:paraId="6999CF99" w14:textId="77777777" w:rsidTr="009539CB">
        <w:tc>
          <w:tcPr>
            <w:tcW w:w="2808" w:type="dxa"/>
          </w:tcPr>
          <w:p w14:paraId="452EE4AD" w14:textId="758CC571"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State Plan Development</w:t>
            </w:r>
          </w:p>
        </w:tc>
        <w:tc>
          <w:tcPr>
            <w:tcW w:w="2160" w:type="dxa"/>
            <w:vMerge/>
          </w:tcPr>
          <w:p w14:paraId="3307943E" w14:textId="37DC9277" w:rsidR="005643DA" w:rsidRPr="006617C1" w:rsidRDefault="005643DA" w:rsidP="00723B51">
            <w:pPr>
              <w:rPr>
                <w:rFonts w:ascii="Calibri" w:eastAsia="Calibri" w:hAnsi="Calibri" w:cs="Calibri"/>
                <w:b/>
                <w:sz w:val="20"/>
                <w:szCs w:val="20"/>
              </w:rPr>
            </w:pPr>
          </w:p>
        </w:tc>
        <w:tc>
          <w:tcPr>
            <w:tcW w:w="2700" w:type="dxa"/>
            <w:vMerge/>
          </w:tcPr>
          <w:p w14:paraId="44CEEEBB" w14:textId="4D7A84BF" w:rsidR="005643DA" w:rsidRPr="006617C1" w:rsidRDefault="005643DA" w:rsidP="00723B51">
            <w:pPr>
              <w:rPr>
                <w:rFonts w:ascii="Calibri" w:eastAsia="Calibri" w:hAnsi="Calibri" w:cs="Calibri"/>
                <w:b/>
                <w:sz w:val="20"/>
                <w:szCs w:val="20"/>
              </w:rPr>
            </w:pPr>
          </w:p>
        </w:tc>
        <w:tc>
          <w:tcPr>
            <w:tcW w:w="1908" w:type="dxa"/>
            <w:vMerge/>
          </w:tcPr>
          <w:p w14:paraId="51A95E77" w14:textId="7CDA7009" w:rsidR="005643DA" w:rsidRPr="006617C1" w:rsidRDefault="005643DA" w:rsidP="00723B51">
            <w:pPr>
              <w:rPr>
                <w:rFonts w:ascii="Calibri" w:eastAsia="Calibri" w:hAnsi="Calibri" w:cs="Calibri"/>
                <w:sz w:val="20"/>
                <w:szCs w:val="20"/>
              </w:rPr>
            </w:pPr>
          </w:p>
        </w:tc>
      </w:tr>
      <w:tr w:rsidR="005643DA" w:rsidRPr="006617C1" w14:paraId="57ECF683" w14:textId="77777777" w:rsidTr="009539CB">
        <w:tc>
          <w:tcPr>
            <w:tcW w:w="2808" w:type="dxa"/>
          </w:tcPr>
          <w:p w14:paraId="72556D80" w14:textId="347F8067"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Organizational Standards</w:t>
            </w:r>
            <w:r>
              <w:rPr>
                <w:rFonts w:ascii="Calibri" w:eastAsia="Calibri" w:hAnsi="Calibri" w:cs="Calibri"/>
                <w:sz w:val="20"/>
                <w:szCs w:val="20"/>
              </w:rPr>
              <w:t xml:space="preserve"> Progress</w:t>
            </w:r>
          </w:p>
        </w:tc>
        <w:tc>
          <w:tcPr>
            <w:tcW w:w="2160" w:type="dxa"/>
            <w:vMerge/>
          </w:tcPr>
          <w:p w14:paraId="5256BFC2" w14:textId="3963B43C" w:rsidR="005643DA" w:rsidRPr="006617C1" w:rsidRDefault="005643DA" w:rsidP="00723B51">
            <w:pPr>
              <w:rPr>
                <w:rFonts w:ascii="Calibri" w:eastAsia="Calibri" w:hAnsi="Calibri" w:cs="Calibri"/>
                <w:b/>
                <w:sz w:val="20"/>
                <w:szCs w:val="20"/>
              </w:rPr>
            </w:pPr>
          </w:p>
        </w:tc>
        <w:tc>
          <w:tcPr>
            <w:tcW w:w="2700" w:type="dxa"/>
            <w:vMerge/>
          </w:tcPr>
          <w:p w14:paraId="650763D8" w14:textId="27D4FF27" w:rsidR="005643DA" w:rsidRPr="006617C1" w:rsidRDefault="005643DA" w:rsidP="00723B51">
            <w:pPr>
              <w:rPr>
                <w:rFonts w:ascii="Calibri" w:eastAsia="Calibri" w:hAnsi="Calibri" w:cs="Calibri"/>
                <w:b/>
                <w:sz w:val="20"/>
                <w:szCs w:val="20"/>
              </w:rPr>
            </w:pPr>
          </w:p>
        </w:tc>
        <w:tc>
          <w:tcPr>
            <w:tcW w:w="1908" w:type="dxa"/>
            <w:vMerge/>
          </w:tcPr>
          <w:p w14:paraId="678E44A9" w14:textId="10792D91" w:rsidR="005643DA" w:rsidRPr="006617C1" w:rsidRDefault="005643DA" w:rsidP="00723B51">
            <w:pPr>
              <w:rPr>
                <w:rFonts w:ascii="Calibri" w:eastAsia="Calibri" w:hAnsi="Calibri" w:cs="Calibri"/>
                <w:sz w:val="20"/>
                <w:szCs w:val="20"/>
              </w:rPr>
            </w:pPr>
          </w:p>
        </w:tc>
      </w:tr>
      <w:tr w:rsidR="005643DA" w:rsidRPr="006617C1" w14:paraId="2BAF0150" w14:textId="77777777" w:rsidTr="009539CB">
        <w:tc>
          <w:tcPr>
            <w:tcW w:w="2808" w:type="dxa"/>
          </w:tcPr>
          <w:p w14:paraId="30F9F9BE" w14:textId="1A6DCF1B" w:rsidR="005643DA" w:rsidRPr="00D7795E" w:rsidRDefault="005643DA">
            <w:pPr>
              <w:rPr>
                <w:rFonts w:ascii="Calibri" w:eastAsia="Calibri" w:hAnsi="Calibri" w:cs="Calibri"/>
                <w:sz w:val="20"/>
                <w:szCs w:val="20"/>
              </w:rPr>
            </w:pPr>
            <w:r w:rsidRPr="00D7795E">
              <w:rPr>
                <w:rFonts w:ascii="Calibri" w:eastAsia="Calibri" w:hAnsi="Calibri" w:cs="Calibri"/>
                <w:sz w:val="20"/>
                <w:szCs w:val="20"/>
              </w:rPr>
              <w:t>State Accountability Measures Progress</w:t>
            </w:r>
          </w:p>
        </w:tc>
        <w:tc>
          <w:tcPr>
            <w:tcW w:w="2160" w:type="dxa"/>
            <w:vMerge/>
          </w:tcPr>
          <w:p w14:paraId="00EEC5FE" w14:textId="6342CA1E" w:rsidR="005643DA" w:rsidRPr="006617C1" w:rsidRDefault="005643DA" w:rsidP="00723B51">
            <w:pPr>
              <w:rPr>
                <w:rFonts w:ascii="Calibri" w:eastAsia="Calibri" w:hAnsi="Calibri" w:cs="Calibri"/>
                <w:b/>
                <w:sz w:val="20"/>
                <w:szCs w:val="20"/>
              </w:rPr>
            </w:pPr>
          </w:p>
        </w:tc>
        <w:tc>
          <w:tcPr>
            <w:tcW w:w="2700" w:type="dxa"/>
            <w:vMerge/>
          </w:tcPr>
          <w:p w14:paraId="632E5E30" w14:textId="7DCF9D38" w:rsidR="005643DA" w:rsidRPr="006617C1" w:rsidRDefault="005643DA" w:rsidP="00723B51">
            <w:pPr>
              <w:rPr>
                <w:rFonts w:ascii="Calibri" w:eastAsia="Calibri" w:hAnsi="Calibri" w:cs="Calibri"/>
                <w:b/>
                <w:sz w:val="20"/>
                <w:szCs w:val="20"/>
              </w:rPr>
            </w:pPr>
          </w:p>
        </w:tc>
        <w:tc>
          <w:tcPr>
            <w:tcW w:w="1908" w:type="dxa"/>
            <w:vMerge/>
          </w:tcPr>
          <w:p w14:paraId="04E04B22" w14:textId="41705CD7" w:rsidR="005643DA" w:rsidRPr="006617C1" w:rsidRDefault="005643DA" w:rsidP="00723B51">
            <w:pPr>
              <w:rPr>
                <w:rFonts w:ascii="Calibri" w:eastAsia="Calibri" w:hAnsi="Calibri" w:cs="Calibri"/>
                <w:sz w:val="20"/>
                <w:szCs w:val="20"/>
              </w:rPr>
            </w:pPr>
          </w:p>
        </w:tc>
      </w:tr>
      <w:tr w:rsidR="005643DA" w:rsidRPr="006617C1" w14:paraId="5505A53A" w14:textId="77777777" w:rsidTr="009539CB">
        <w:tc>
          <w:tcPr>
            <w:tcW w:w="2808" w:type="dxa"/>
          </w:tcPr>
          <w:p w14:paraId="71160DD0" w14:textId="52EA3037" w:rsidR="005643DA" w:rsidRPr="00D7795E" w:rsidRDefault="002A53FF" w:rsidP="0026089E">
            <w:pPr>
              <w:rPr>
                <w:rFonts w:ascii="Calibri" w:eastAsia="Calibri" w:hAnsi="Calibri" w:cs="Calibri"/>
                <w:sz w:val="20"/>
                <w:szCs w:val="20"/>
              </w:rPr>
            </w:pPr>
            <w:r>
              <w:rPr>
                <w:rFonts w:ascii="Calibri" w:eastAsia="Calibri" w:hAnsi="Calibri" w:cs="Calibri"/>
                <w:sz w:val="20"/>
                <w:szCs w:val="20"/>
              </w:rPr>
              <w:t>Community Needs Assessment</w:t>
            </w:r>
            <w:r w:rsidR="0065410E">
              <w:rPr>
                <w:rFonts w:ascii="Calibri" w:eastAsia="Calibri" w:hAnsi="Calibri" w:cs="Calibri"/>
                <w:sz w:val="20"/>
                <w:szCs w:val="20"/>
              </w:rPr>
              <w:t>s</w:t>
            </w:r>
            <w:r>
              <w:rPr>
                <w:rFonts w:ascii="Calibri" w:eastAsia="Calibri" w:hAnsi="Calibri" w:cs="Calibri"/>
                <w:sz w:val="20"/>
                <w:szCs w:val="20"/>
              </w:rPr>
              <w:t>/Community Action Plan</w:t>
            </w:r>
            <w:r w:rsidR="0065410E">
              <w:rPr>
                <w:rFonts w:ascii="Calibri" w:eastAsia="Calibri" w:hAnsi="Calibri" w:cs="Calibri"/>
                <w:sz w:val="20"/>
                <w:szCs w:val="20"/>
              </w:rPr>
              <w:t>s</w:t>
            </w:r>
          </w:p>
        </w:tc>
        <w:tc>
          <w:tcPr>
            <w:tcW w:w="2160" w:type="dxa"/>
            <w:vMerge/>
          </w:tcPr>
          <w:p w14:paraId="761CD015" w14:textId="37A11BA3" w:rsidR="005643DA" w:rsidRPr="006617C1" w:rsidRDefault="005643DA" w:rsidP="00723B51">
            <w:pPr>
              <w:rPr>
                <w:rFonts w:ascii="Calibri" w:eastAsia="Calibri" w:hAnsi="Calibri" w:cs="Calibri"/>
                <w:b/>
                <w:sz w:val="20"/>
                <w:szCs w:val="20"/>
              </w:rPr>
            </w:pPr>
          </w:p>
        </w:tc>
        <w:tc>
          <w:tcPr>
            <w:tcW w:w="2700" w:type="dxa"/>
            <w:vMerge/>
          </w:tcPr>
          <w:p w14:paraId="4A67A8A5" w14:textId="28106FAE" w:rsidR="005643DA" w:rsidRPr="006617C1" w:rsidRDefault="005643DA" w:rsidP="00723B51">
            <w:pPr>
              <w:rPr>
                <w:rFonts w:ascii="Calibri" w:eastAsia="Calibri" w:hAnsi="Calibri" w:cs="Calibri"/>
                <w:b/>
                <w:sz w:val="20"/>
                <w:szCs w:val="20"/>
              </w:rPr>
            </w:pPr>
          </w:p>
        </w:tc>
        <w:tc>
          <w:tcPr>
            <w:tcW w:w="1908" w:type="dxa"/>
            <w:vMerge/>
          </w:tcPr>
          <w:p w14:paraId="05BD94E4" w14:textId="15D0DA0E" w:rsidR="005643DA" w:rsidRPr="006617C1" w:rsidRDefault="005643DA" w:rsidP="00723B51">
            <w:pPr>
              <w:rPr>
                <w:rFonts w:ascii="Calibri" w:eastAsia="Calibri" w:hAnsi="Calibri" w:cs="Calibri"/>
                <w:sz w:val="20"/>
                <w:szCs w:val="20"/>
              </w:rPr>
            </w:pPr>
          </w:p>
        </w:tc>
      </w:tr>
      <w:tr w:rsidR="005643DA" w:rsidRPr="006617C1" w14:paraId="29030017" w14:textId="77777777" w:rsidTr="009539CB">
        <w:tc>
          <w:tcPr>
            <w:tcW w:w="2808" w:type="dxa"/>
          </w:tcPr>
          <w:p w14:paraId="3CCCA998" w14:textId="2F4F8F2B"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State Monitoring Plans and Policies</w:t>
            </w:r>
          </w:p>
        </w:tc>
        <w:tc>
          <w:tcPr>
            <w:tcW w:w="2160" w:type="dxa"/>
            <w:vMerge/>
          </w:tcPr>
          <w:p w14:paraId="12930B4E" w14:textId="4C9BE15F" w:rsidR="005643DA" w:rsidRPr="006617C1" w:rsidRDefault="005643DA" w:rsidP="00723B51">
            <w:pPr>
              <w:rPr>
                <w:rFonts w:ascii="Calibri" w:eastAsia="Calibri" w:hAnsi="Calibri" w:cs="Calibri"/>
                <w:b/>
                <w:sz w:val="20"/>
                <w:szCs w:val="20"/>
              </w:rPr>
            </w:pPr>
          </w:p>
        </w:tc>
        <w:tc>
          <w:tcPr>
            <w:tcW w:w="2700" w:type="dxa"/>
            <w:vMerge/>
          </w:tcPr>
          <w:p w14:paraId="2E257612" w14:textId="73816E3C" w:rsidR="005643DA" w:rsidRPr="006617C1" w:rsidRDefault="005643DA" w:rsidP="00723B51">
            <w:pPr>
              <w:rPr>
                <w:rFonts w:ascii="Calibri" w:eastAsia="Calibri" w:hAnsi="Calibri" w:cs="Calibri"/>
                <w:b/>
                <w:sz w:val="20"/>
                <w:szCs w:val="20"/>
              </w:rPr>
            </w:pPr>
          </w:p>
        </w:tc>
        <w:tc>
          <w:tcPr>
            <w:tcW w:w="1908" w:type="dxa"/>
            <w:vMerge/>
          </w:tcPr>
          <w:p w14:paraId="6E2F55FF" w14:textId="4040D04A" w:rsidR="005643DA" w:rsidRPr="006617C1" w:rsidRDefault="005643DA" w:rsidP="00723B51">
            <w:pPr>
              <w:rPr>
                <w:rFonts w:ascii="Calibri" w:eastAsia="Calibri" w:hAnsi="Calibri" w:cs="Calibri"/>
                <w:sz w:val="20"/>
                <w:szCs w:val="20"/>
              </w:rPr>
            </w:pPr>
          </w:p>
        </w:tc>
      </w:tr>
      <w:tr w:rsidR="005643DA" w:rsidRPr="006617C1" w14:paraId="7A207BE0" w14:textId="1D8B41E8" w:rsidTr="009539CB">
        <w:tc>
          <w:tcPr>
            <w:tcW w:w="2808" w:type="dxa"/>
          </w:tcPr>
          <w:p w14:paraId="3DE44B10" w14:textId="0626F523" w:rsidR="005643DA" w:rsidRPr="00C72774" w:rsidRDefault="005643DA" w:rsidP="00723B51">
            <w:pPr>
              <w:rPr>
                <w:rFonts w:ascii="Calibri" w:eastAsia="Calibri" w:hAnsi="Calibri" w:cs="Calibri"/>
                <w:sz w:val="20"/>
                <w:szCs w:val="20"/>
              </w:rPr>
            </w:pPr>
            <w:r w:rsidRPr="00D7795E">
              <w:rPr>
                <w:rFonts w:ascii="Calibri" w:eastAsia="Calibri" w:hAnsi="Calibri" w:cs="Calibri"/>
                <w:sz w:val="20"/>
                <w:szCs w:val="20"/>
              </w:rPr>
              <w:t>T</w:t>
            </w:r>
            <w:r w:rsidR="0065410E">
              <w:rPr>
                <w:rFonts w:ascii="Calibri" w:eastAsia="Calibri" w:hAnsi="Calibri" w:cs="Calibri"/>
                <w:sz w:val="20"/>
                <w:szCs w:val="20"/>
              </w:rPr>
              <w:t>raining and Technical Assistance (T</w:t>
            </w:r>
            <w:r w:rsidRPr="00D7795E">
              <w:rPr>
                <w:rFonts w:ascii="Calibri" w:eastAsia="Calibri" w:hAnsi="Calibri" w:cs="Calibri"/>
                <w:sz w:val="20"/>
                <w:szCs w:val="20"/>
              </w:rPr>
              <w:t>/TA</w:t>
            </w:r>
            <w:r w:rsidR="0065410E">
              <w:rPr>
                <w:rFonts w:ascii="Calibri" w:eastAsia="Calibri" w:hAnsi="Calibri" w:cs="Calibri"/>
                <w:sz w:val="20"/>
                <w:szCs w:val="20"/>
              </w:rPr>
              <w:t>)</w:t>
            </w:r>
            <w:r w:rsidRPr="00D7795E">
              <w:rPr>
                <w:rFonts w:ascii="Calibri" w:eastAsia="Calibri" w:hAnsi="Calibri" w:cs="Calibri"/>
                <w:sz w:val="20"/>
                <w:szCs w:val="20"/>
              </w:rPr>
              <w:t xml:space="preserve"> Plans</w:t>
            </w:r>
          </w:p>
        </w:tc>
        <w:tc>
          <w:tcPr>
            <w:tcW w:w="2160" w:type="dxa"/>
            <w:vMerge/>
          </w:tcPr>
          <w:p w14:paraId="026C1356" w14:textId="1DAAAA24" w:rsidR="005643DA" w:rsidRPr="00C72774" w:rsidRDefault="005643DA" w:rsidP="00723B51">
            <w:pPr>
              <w:rPr>
                <w:rFonts w:ascii="Calibri" w:eastAsia="Calibri" w:hAnsi="Calibri" w:cs="Calibri"/>
                <w:b/>
                <w:sz w:val="20"/>
                <w:szCs w:val="20"/>
              </w:rPr>
            </w:pPr>
          </w:p>
        </w:tc>
        <w:tc>
          <w:tcPr>
            <w:tcW w:w="2700" w:type="dxa"/>
            <w:vMerge/>
          </w:tcPr>
          <w:p w14:paraId="072E8A9C" w14:textId="14F284F8" w:rsidR="005643DA" w:rsidRPr="00C72774" w:rsidRDefault="005643DA" w:rsidP="00723B51">
            <w:pPr>
              <w:rPr>
                <w:rFonts w:ascii="Calibri" w:eastAsia="Calibri" w:hAnsi="Calibri" w:cs="Calibri"/>
                <w:b/>
                <w:sz w:val="20"/>
                <w:szCs w:val="20"/>
              </w:rPr>
            </w:pPr>
          </w:p>
        </w:tc>
        <w:tc>
          <w:tcPr>
            <w:tcW w:w="1908" w:type="dxa"/>
            <w:vMerge/>
          </w:tcPr>
          <w:p w14:paraId="1F883747" w14:textId="680F2B6E" w:rsidR="005643DA" w:rsidRPr="00C72774" w:rsidRDefault="005643DA" w:rsidP="00723B51">
            <w:pPr>
              <w:rPr>
                <w:rFonts w:ascii="Calibri" w:eastAsia="Calibri" w:hAnsi="Calibri" w:cs="Calibri"/>
                <w:b/>
                <w:sz w:val="20"/>
                <w:szCs w:val="20"/>
              </w:rPr>
            </w:pPr>
          </w:p>
        </w:tc>
      </w:tr>
      <w:tr w:rsidR="005643DA" w:rsidRPr="006617C1" w14:paraId="48570AC1" w14:textId="77777777" w:rsidTr="005643DA">
        <w:tc>
          <w:tcPr>
            <w:tcW w:w="2808" w:type="dxa"/>
          </w:tcPr>
          <w:p w14:paraId="6D871DF3" w14:textId="76145B1A" w:rsidR="005643DA" w:rsidRPr="005643DA" w:rsidRDefault="005643DA" w:rsidP="005643DA">
            <w:pPr>
              <w:rPr>
                <w:sz w:val="20"/>
                <w:szCs w:val="20"/>
              </w:rPr>
            </w:pPr>
            <w:r>
              <w:rPr>
                <w:sz w:val="20"/>
                <w:szCs w:val="20"/>
              </w:rPr>
              <w:t xml:space="preserve">ROMA and Performance Management </w:t>
            </w:r>
          </w:p>
        </w:tc>
        <w:tc>
          <w:tcPr>
            <w:tcW w:w="2160" w:type="dxa"/>
            <w:vMerge/>
          </w:tcPr>
          <w:p w14:paraId="7394F5A6" w14:textId="0B24D5BF" w:rsidR="005643DA" w:rsidRDefault="005643DA" w:rsidP="00723B51">
            <w:pPr>
              <w:rPr>
                <w:b/>
                <w:sz w:val="20"/>
                <w:szCs w:val="20"/>
              </w:rPr>
            </w:pPr>
          </w:p>
        </w:tc>
        <w:tc>
          <w:tcPr>
            <w:tcW w:w="2700" w:type="dxa"/>
            <w:vMerge/>
          </w:tcPr>
          <w:p w14:paraId="34A0E39B" w14:textId="54668E34" w:rsidR="005643DA" w:rsidRDefault="005643DA" w:rsidP="00723B51">
            <w:pPr>
              <w:rPr>
                <w:b/>
                <w:sz w:val="20"/>
                <w:szCs w:val="20"/>
              </w:rPr>
            </w:pPr>
          </w:p>
        </w:tc>
        <w:tc>
          <w:tcPr>
            <w:tcW w:w="1908" w:type="dxa"/>
            <w:vMerge/>
          </w:tcPr>
          <w:p w14:paraId="1B48865B" w14:textId="029C9B52" w:rsidR="005643DA" w:rsidRDefault="005643DA" w:rsidP="00723B51">
            <w:pPr>
              <w:rPr>
                <w:sz w:val="20"/>
                <w:szCs w:val="20"/>
              </w:rPr>
            </w:pPr>
          </w:p>
        </w:tc>
      </w:tr>
      <w:tr w:rsidR="005643DA" w:rsidRPr="006617C1" w14:paraId="7D8CD4FA" w14:textId="77777777" w:rsidTr="005643DA">
        <w:tc>
          <w:tcPr>
            <w:tcW w:w="2808" w:type="dxa"/>
          </w:tcPr>
          <w:p w14:paraId="09BC66B9" w14:textId="5035D6C2" w:rsidR="005643DA" w:rsidRPr="00D7795E" w:rsidRDefault="005643DA">
            <w:pPr>
              <w:rPr>
                <w:sz w:val="20"/>
                <w:szCs w:val="20"/>
              </w:rPr>
            </w:pPr>
            <w:r w:rsidRPr="00D7795E">
              <w:rPr>
                <w:sz w:val="20"/>
                <w:szCs w:val="20"/>
              </w:rPr>
              <w:t>State Interagency Coordination</w:t>
            </w:r>
          </w:p>
        </w:tc>
        <w:tc>
          <w:tcPr>
            <w:tcW w:w="2160" w:type="dxa"/>
            <w:vMerge/>
          </w:tcPr>
          <w:p w14:paraId="1BBD7F1B" w14:textId="1F08D257" w:rsidR="005643DA" w:rsidRDefault="005643DA" w:rsidP="00723B51">
            <w:pPr>
              <w:rPr>
                <w:b/>
                <w:sz w:val="20"/>
                <w:szCs w:val="20"/>
              </w:rPr>
            </w:pPr>
          </w:p>
        </w:tc>
        <w:tc>
          <w:tcPr>
            <w:tcW w:w="2700" w:type="dxa"/>
            <w:vMerge/>
          </w:tcPr>
          <w:p w14:paraId="4FC1F59D" w14:textId="702E8D44" w:rsidR="005643DA" w:rsidRDefault="005643DA" w:rsidP="00723B51">
            <w:pPr>
              <w:rPr>
                <w:b/>
                <w:sz w:val="20"/>
                <w:szCs w:val="20"/>
              </w:rPr>
            </w:pPr>
          </w:p>
        </w:tc>
        <w:tc>
          <w:tcPr>
            <w:tcW w:w="1908" w:type="dxa"/>
            <w:vMerge/>
          </w:tcPr>
          <w:p w14:paraId="5EF87AD3" w14:textId="071C9B7D" w:rsidR="005643DA" w:rsidDel="00C72774" w:rsidRDefault="005643DA" w:rsidP="00723B51">
            <w:pPr>
              <w:rPr>
                <w:sz w:val="20"/>
                <w:szCs w:val="20"/>
              </w:rPr>
            </w:pPr>
          </w:p>
        </w:tc>
      </w:tr>
      <w:tr w:rsidR="005643DA" w:rsidRPr="006617C1" w14:paraId="24FB7ABB" w14:textId="77777777" w:rsidTr="005643DA">
        <w:tc>
          <w:tcPr>
            <w:tcW w:w="2808" w:type="dxa"/>
          </w:tcPr>
          <w:p w14:paraId="3F66ECBD" w14:textId="59555C9D" w:rsidR="005643DA" w:rsidDel="00C72774" w:rsidRDefault="0065410E">
            <w:pPr>
              <w:rPr>
                <w:b/>
                <w:sz w:val="20"/>
                <w:szCs w:val="20"/>
              </w:rPr>
            </w:pPr>
            <w:r>
              <w:rPr>
                <w:sz w:val="20"/>
                <w:szCs w:val="20"/>
              </w:rPr>
              <w:t>CSBG Legislative/</w:t>
            </w:r>
            <w:r w:rsidR="005643DA">
              <w:rPr>
                <w:sz w:val="20"/>
                <w:szCs w:val="20"/>
              </w:rPr>
              <w:t>Programmatic Updates</w:t>
            </w:r>
          </w:p>
        </w:tc>
        <w:tc>
          <w:tcPr>
            <w:tcW w:w="2160" w:type="dxa"/>
            <w:vMerge/>
          </w:tcPr>
          <w:p w14:paraId="6A94DE62" w14:textId="5234337C" w:rsidR="005643DA" w:rsidRPr="00AB0D96" w:rsidRDefault="005643DA" w:rsidP="00723B51">
            <w:pPr>
              <w:rPr>
                <w:b/>
                <w:sz w:val="20"/>
                <w:szCs w:val="20"/>
              </w:rPr>
            </w:pPr>
          </w:p>
        </w:tc>
        <w:tc>
          <w:tcPr>
            <w:tcW w:w="2700" w:type="dxa"/>
            <w:vMerge/>
          </w:tcPr>
          <w:p w14:paraId="6C2439A1" w14:textId="01C8EDF2" w:rsidR="005643DA" w:rsidRPr="00AB0D96" w:rsidRDefault="005643DA" w:rsidP="00723B51">
            <w:pPr>
              <w:rPr>
                <w:b/>
                <w:sz w:val="20"/>
                <w:szCs w:val="20"/>
              </w:rPr>
            </w:pPr>
          </w:p>
        </w:tc>
        <w:tc>
          <w:tcPr>
            <w:tcW w:w="1908" w:type="dxa"/>
            <w:vMerge/>
          </w:tcPr>
          <w:p w14:paraId="44C3C222" w14:textId="1811673C" w:rsidR="005643DA" w:rsidDel="00C72774" w:rsidRDefault="005643DA" w:rsidP="00723B51">
            <w:pPr>
              <w:rPr>
                <w:sz w:val="20"/>
                <w:szCs w:val="20"/>
              </w:rPr>
            </w:pPr>
          </w:p>
        </w:tc>
      </w:tr>
      <w:tr w:rsidR="005643DA" w:rsidRPr="006617C1" w14:paraId="0A9A7E92" w14:textId="7562D763" w:rsidTr="009539CB">
        <w:tc>
          <w:tcPr>
            <w:tcW w:w="2808" w:type="dxa"/>
          </w:tcPr>
          <w:p w14:paraId="43AACD80" w14:textId="767E80EA" w:rsidR="005643DA" w:rsidRPr="00AB0D96" w:rsidRDefault="005643DA" w:rsidP="00723B51">
            <w:pPr>
              <w:rPr>
                <w:b/>
                <w:sz w:val="20"/>
                <w:szCs w:val="20"/>
              </w:rPr>
            </w:pPr>
            <w:r>
              <w:rPr>
                <w:sz w:val="20"/>
                <w:szCs w:val="20"/>
              </w:rPr>
              <w:t>Tripartite Board Requirements</w:t>
            </w:r>
          </w:p>
        </w:tc>
        <w:tc>
          <w:tcPr>
            <w:tcW w:w="2160" w:type="dxa"/>
            <w:vMerge/>
          </w:tcPr>
          <w:p w14:paraId="6BEDF6EF" w14:textId="77777777" w:rsidR="005643DA" w:rsidRPr="00AB0D96" w:rsidRDefault="005643DA" w:rsidP="00723B51">
            <w:pPr>
              <w:rPr>
                <w:b/>
                <w:sz w:val="20"/>
                <w:szCs w:val="20"/>
              </w:rPr>
            </w:pPr>
          </w:p>
        </w:tc>
        <w:tc>
          <w:tcPr>
            <w:tcW w:w="2700" w:type="dxa"/>
            <w:vMerge/>
          </w:tcPr>
          <w:p w14:paraId="23272656" w14:textId="77777777" w:rsidR="005643DA" w:rsidRPr="00AB0D96" w:rsidRDefault="005643DA" w:rsidP="00723B51">
            <w:pPr>
              <w:rPr>
                <w:b/>
                <w:sz w:val="20"/>
                <w:szCs w:val="20"/>
              </w:rPr>
            </w:pPr>
          </w:p>
        </w:tc>
        <w:tc>
          <w:tcPr>
            <w:tcW w:w="1908" w:type="dxa"/>
            <w:vMerge/>
          </w:tcPr>
          <w:p w14:paraId="2FF6804B" w14:textId="5EA3B2FF" w:rsidR="005643DA" w:rsidRPr="00AB0D96" w:rsidRDefault="005643DA" w:rsidP="00723B51">
            <w:pPr>
              <w:rPr>
                <w:b/>
                <w:sz w:val="20"/>
                <w:szCs w:val="20"/>
              </w:rPr>
            </w:pPr>
          </w:p>
        </w:tc>
      </w:tr>
      <w:tr w:rsidR="00C72774" w:rsidRPr="006617C1" w14:paraId="79D17D88" w14:textId="77777777" w:rsidTr="009539CB">
        <w:tc>
          <w:tcPr>
            <w:tcW w:w="9576" w:type="dxa"/>
            <w:gridSpan w:val="4"/>
          </w:tcPr>
          <w:p w14:paraId="65B2075E" w14:textId="20725679" w:rsidR="00C72774" w:rsidRPr="00AB0D96" w:rsidRDefault="00C72774" w:rsidP="00723B51">
            <w:pPr>
              <w:rPr>
                <w:b/>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14:paraId="1E772F96" w14:textId="77777777" w:rsidR="00CD16C2" w:rsidRDefault="00CD16C2" w:rsidP="00AA3BD8">
      <w:pPr>
        <w:tabs>
          <w:tab w:val="left" w:pos="720"/>
        </w:tabs>
        <w:spacing w:before="120" w:after="120"/>
        <w:ind w:left="720" w:hanging="720"/>
        <w:rPr>
          <w:rFonts w:ascii="Calibri" w:eastAsia="Calibri" w:hAnsi="Calibri" w:cs="Calibri"/>
          <w:b/>
          <w:bCs/>
          <w:sz w:val="24"/>
          <w:szCs w:val="24"/>
        </w:rPr>
      </w:pPr>
    </w:p>
    <w:p w14:paraId="26BB3497" w14:textId="4737F00C" w:rsidR="00581849" w:rsidRPr="006617C1" w:rsidRDefault="00F0214B" w:rsidP="00AA3BD8">
      <w:pPr>
        <w:tabs>
          <w:tab w:val="left" w:pos="720"/>
        </w:tabs>
        <w:spacing w:before="120" w:after="120"/>
        <w:ind w:left="720" w:hanging="720"/>
        <w:rPr>
          <w:rFonts w:ascii="Calibri" w:eastAsia="Calibri" w:hAnsi="Calibri" w:cs="Calibri"/>
          <w:sz w:val="24"/>
          <w:szCs w:val="24"/>
        </w:rPr>
      </w:pPr>
      <w:r w:rsidRPr="006617C1">
        <w:rPr>
          <w:rFonts w:ascii="Calibri" w:eastAsia="Calibri" w:hAnsi="Calibri" w:cs="Calibri"/>
          <w:b/>
          <w:bCs/>
          <w:sz w:val="24"/>
          <w:szCs w:val="24"/>
        </w:rPr>
        <w:t>9.10.</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Feedback to Eligible Entities and State Community Action Association: </w:t>
      </w:r>
      <w:r w:rsidR="00D63D79" w:rsidRPr="006617C1">
        <w:rPr>
          <w:rFonts w:ascii="Calibri" w:eastAsia="Calibri" w:hAnsi="Calibri" w:cs="Calibri"/>
          <w:sz w:val="24"/>
          <w:szCs w:val="24"/>
        </w:rPr>
        <w:t xml:space="preserve">Describe how the </w:t>
      </w:r>
      <w:r w:rsidR="00866B12" w:rsidRPr="006617C1">
        <w:rPr>
          <w:rFonts w:ascii="Calibri" w:eastAsia="Calibri" w:hAnsi="Calibri" w:cs="Calibri"/>
          <w:sz w:val="24"/>
          <w:szCs w:val="24"/>
        </w:rPr>
        <w:t>s</w:t>
      </w:r>
      <w:r w:rsidR="00D63D79" w:rsidRPr="006617C1">
        <w:rPr>
          <w:rFonts w:ascii="Calibri" w:eastAsia="Calibri" w:hAnsi="Calibri" w:cs="Calibri"/>
          <w:sz w:val="24"/>
          <w:szCs w:val="24"/>
        </w:rPr>
        <w:t xml:space="preserve">tate will provide </w:t>
      </w:r>
      <w:r w:rsidR="00F0645D">
        <w:rPr>
          <w:rFonts w:ascii="Calibri" w:eastAsia="Calibri" w:hAnsi="Calibri" w:cs="Calibri"/>
          <w:sz w:val="24"/>
          <w:szCs w:val="24"/>
        </w:rPr>
        <w:t>information</w:t>
      </w:r>
      <w:r w:rsidR="00F0645D" w:rsidRPr="006617C1">
        <w:rPr>
          <w:rFonts w:ascii="Calibri" w:eastAsia="Calibri" w:hAnsi="Calibri" w:cs="Calibri"/>
          <w:sz w:val="24"/>
          <w:szCs w:val="24"/>
        </w:rPr>
        <w:t xml:space="preserve"> </w:t>
      </w:r>
      <w:r w:rsidR="00D63D79" w:rsidRPr="006617C1">
        <w:rPr>
          <w:rFonts w:ascii="Calibri" w:eastAsia="Calibri" w:hAnsi="Calibri" w:cs="Calibri"/>
          <w:sz w:val="24"/>
          <w:szCs w:val="24"/>
        </w:rPr>
        <w:t xml:space="preserve">to local entities and State Community Action Associations regarding performance on State Accountability Measures. </w:t>
      </w:r>
      <w:r w:rsidR="00D63D79" w:rsidRPr="006617C1">
        <w:rPr>
          <w:rFonts w:ascii="Calibri" w:eastAsia="Calibri" w:hAnsi="Calibri" w:cs="Calibri"/>
          <w:b/>
          <w:bCs/>
          <w:sz w:val="24"/>
          <w:szCs w:val="24"/>
        </w:rPr>
        <w:t>[Narrative, 500</w:t>
      </w:r>
      <w:r w:rsidR="0052196E">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98" w14:textId="04085173" w:rsidR="00F0214B" w:rsidRPr="006617C1" w:rsidRDefault="00D63D79" w:rsidP="00AA3BD8">
      <w:pPr>
        <w:pStyle w:val="BodyText"/>
        <w:spacing w:after="120"/>
        <w:ind w:left="720"/>
      </w:pPr>
      <w:r w:rsidRPr="006617C1">
        <w:rPr>
          <w:rFonts w:cs="Calibri"/>
          <w:b/>
          <w:bCs/>
        </w:rPr>
        <w:t xml:space="preserve">Note: </w:t>
      </w:r>
      <w:r w:rsidRPr="006617C1">
        <w:t>This information is associated with State Accountability Measure 5S(iii)</w:t>
      </w:r>
      <w:r w:rsidR="00AD1D62">
        <w:t xml:space="preserve"> and will pre-populate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G.6</w:t>
      </w:r>
      <w:r w:rsidRPr="006617C1">
        <w:t xml:space="preserve">. </w:t>
      </w:r>
    </w:p>
    <w:p w14:paraId="0358B204" w14:textId="619C65EA" w:rsidR="00963A49" w:rsidRPr="005D262F" w:rsidRDefault="00963A49" w:rsidP="00963A49">
      <w:pPr>
        <w:pBdr>
          <w:top w:val="single" w:sz="4" w:space="1" w:color="auto"/>
          <w:left w:val="single" w:sz="4" w:space="4" w:color="auto"/>
          <w:bottom w:val="single" w:sz="4" w:space="3" w:color="auto"/>
          <w:right w:val="single" w:sz="4" w:space="4" w:color="auto"/>
        </w:pBdr>
        <w:shd w:val="clear" w:color="auto" w:fill="C6D9F1" w:themeFill="text2" w:themeFillTint="33"/>
        <w:tabs>
          <w:tab w:val="left" w:pos="1170"/>
        </w:tabs>
        <w:spacing w:before="120" w:after="120"/>
        <w:ind w:left="1170" w:hanging="1170"/>
        <w:rPr>
          <w:sz w:val="24"/>
          <w:szCs w:val="24"/>
        </w:rPr>
      </w:pPr>
      <w:r w:rsidRPr="00207834">
        <w:rPr>
          <w:b/>
          <w:sz w:val="24"/>
          <w:szCs w:val="24"/>
        </w:rPr>
        <w:t xml:space="preserve">GUIDANCE: </w:t>
      </w:r>
      <w:r w:rsidRPr="00207834">
        <w:rPr>
          <w:sz w:val="24"/>
          <w:szCs w:val="24"/>
        </w:rPr>
        <w:t xml:space="preserve">Under this question, </w:t>
      </w:r>
      <w:r>
        <w:rPr>
          <w:sz w:val="24"/>
          <w:szCs w:val="24"/>
        </w:rPr>
        <w:t>include</w:t>
      </w:r>
      <w:r w:rsidRPr="00207834">
        <w:rPr>
          <w:sz w:val="24"/>
          <w:szCs w:val="24"/>
        </w:rPr>
        <w:t xml:space="preserve"> how the state </w:t>
      </w:r>
      <w:r w:rsidR="00F0645D">
        <w:rPr>
          <w:sz w:val="24"/>
          <w:szCs w:val="24"/>
        </w:rPr>
        <w:t xml:space="preserve">will </w:t>
      </w:r>
      <w:r w:rsidRPr="00207834">
        <w:rPr>
          <w:sz w:val="24"/>
          <w:szCs w:val="24"/>
        </w:rPr>
        <w:t>provide</w:t>
      </w:r>
      <w:r>
        <w:rPr>
          <w:sz w:val="24"/>
          <w:szCs w:val="24"/>
        </w:rPr>
        <w:t xml:space="preserve"> </w:t>
      </w:r>
      <w:r w:rsidR="00F0645D">
        <w:rPr>
          <w:sz w:val="24"/>
          <w:szCs w:val="24"/>
        </w:rPr>
        <w:t>information</w:t>
      </w:r>
      <w:r>
        <w:rPr>
          <w:sz w:val="24"/>
          <w:szCs w:val="24"/>
        </w:rPr>
        <w:t xml:space="preserve"> to local entities and state associations within 60 days of receiving feedback from OCS.</w:t>
      </w:r>
    </w:p>
    <w:p w14:paraId="26BB349A" w14:textId="4C81AF16" w:rsidR="00581849" w:rsidRPr="00AB0D96" w:rsidRDefault="00F0214B" w:rsidP="00AA3BD8">
      <w:pPr>
        <w:pStyle w:val="BodyText"/>
        <w:tabs>
          <w:tab w:val="left" w:pos="720"/>
        </w:tabs>
        <w:spacing w:after="120"/>
        <w:ind w:left="720" w:hanging="720"/>
        <w:rPr>
          <w:rFonts w:cs="Calibri"/>
        </w:rPr>
      </w:pPr>
      <w:r w:rsidRPr="00207834">
        <w:rPr>
          <w:rFonts w:cs="Calibri"/>
          <w:b/>
          <w:bCs/>
        </w:rPr>
        <w:t>9.11.</w:t>
      </w:r>
      <w:r w:rsidRPr="00207834">
        <w:rPr>
          <w:rFonts w:cs="Calibri"/>
          <w:b/>
          <w:bCs/>
        </w:rPr>
        <w:tab/>
      </w:r>
      <w:r w:rsidR="00D63D79" w:rsidRPr="00A158D4">
        <w:rPr>
          <w:rFonts w:cs="Calibri"/>
          <w:b/>
          <w:bCs/>
        </w:rPr>
        <w:t xml:space="preserve">Performance Management Adjustment: </w:t>
      </w:r>
      <w:r w:rsidR="00866B12" w:rsidRPr="00AB0D96">
        <w:rPr>
          <w:rFonts w:cs="Calibri"/>
          <w:bCs/>
        </w:rPr>
        <w:t xml:space="preserve">Describe any adjustments </w:t>
      </w:r>
      <w:r w:rsidR="00D63D79" w:rsidRPr="00AB0D96">
        <w:t xml:space="preserve">the </w:t>
      </w:r>
      <w:r w:rsidR="00866B12" w:rsidRPr="00AB0D96">
        <w:t>s</w:t>
      </w:r>
      <w:r w:rsidR="00D63D79" w:rsidRPr="00AB0D96">
        <w:t xml:space="preserve">tate </w:t>
      </w:r>
      <w:r w:rsidR="00866B12" w:rsidRPr="00AB0D96">
        <w:t>made to the</w:t>
      </w:r>
      <w:r w:rsidR="00D63D79" w:rsidRPr="00AB0D96">
        <w:t xml:space="preserve"> Communication </w:t>
      </w:r>
      <w:r w:rsidR="00866B12" w:rsidRPr="00AB0D96">
        <w:t>P</w:t>
      </w:r>
      <w:r w:rsidR="00D63D79" w:rsidRPr="00AB0D96">
        <w:t>lan in this State Plan as compared to past plans</w:t>
      </w:r>
      <w:r w:rsidR="00F75F54" w:rsidRPr="00AB0D96">
        <w:t xml:space="preserve">. </w:t>
      </w:r>
      <w:r w:rsidR="00D63D79" w:rsidRPr="00AB0D96">
        <w:t xml:space="preserve">Any adjustment should be based on the </w:t>
      </w:r>
      <w:r w:rsidR="00F75F54" w:rsidRPr="00AB0D96">
        <w:t>s</w:t>
      </w:r>
      <w:r w:rsidR="00D63D79" w:rsidRPr="00AB0D96">
        <w:t xml:space="preserve">tate’s analysis of past performance, and should consider feedback from eligible entities, OCS, and other sources, such as the public hearing. If the </w:t>
      </w:r>
      <w:r w:rsidR="00F75F54" w:rsidRPr="00AB0D96">
        <w:t>s</w:t>
      </w:r>
      <w:r w:rsidR="00D63D79" w:rsidRPr="00AB0D96">
        <w:t xml:space="preserve">tate is not making any adjustments, provide further detail.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9B" w14:textId="11CA3B25" w:rsidR="00AA3BD8" w:rsidRPr="006617C1" w:rsidRDefault="00D63D79" w:rsidP="00723B51">
      <w:pPr>
        <w:pStyle w:val="BodyText"/>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rsidR="00110A9F">
        <w:t>s</w:t>
      </w:r>
      <w:r w:rsidRPr="006617C1">
        <w:t>tate’s annual report form.</w:t>
      </w:r>
      <w:bookmarkStart w:id="12" w:name="_bookmark9"/>
      <w:bookmarkEnd w:id="12"/>
    </w:p>
    <w:p w14:paraId="26BB349D" w14:textId="77777777" w:rsidR="00723B51" w:rsidRPr="00AB0D96" w:rsidRDefault="00723B51" w:rsidP="00723B51">
      <w:pPr>
        <w:pStyle w:val="BodyText"/>
        <w:ind w:left="0"/>
        <w:sectPr w:rsidR="00723B51" w:rsidRPr="00AB0D96" w:rsidSect="00E6177D">
          <w:headerReference w:type="default" r:id="rId32"/>
          <w:footerReference w:type="default" r:id="rId33"/>
          <w:pgSz w:w="12240" w:h="15840"/>
          <w:pgMar w:top="1440" w:right="1440" w:bottom="1440" w:left="1440" w:header="720" w:footer="720" w:gutter="0"/>
          <w:pgNumType w:start="21"/>
          <w:cols w:space="720"/>
          <w:docGrid w:linePitch="299"/>
        </w:sectPr>
      </w:pPr>
    </w:p>
    <w:p w14:paraId="26BB349E" w14:textId="77777777" w:rsidR="00581849" w:rsidRPr="00AB0D96" w:rsidRDefault="00D63D79" w:rsidP="00F75F54">
      <w:pPr>
        <w:pStyle w:val="BodyText"/>
        <w:ind w:left="0"/>
        <w:jc w:val="center"/>
        <w:rPr>
          <w:b/>
          <w:bCs/>
          <w:sz w:val="28"/>
          <w:szCs w:val="28"/>
        </w:rPr>
      </w:pPr>
      <w:r w:rsidRPr="00AB0D96">
        <w:rPr>
          <w:b/>
          <w:sz w:val="28"/>
          <w:szCs w:val="28"/>
        </w:rPr>
        <w:t>SECTION 10</w:t>
      </w:r>
    </w:p>
    <w:p w14:paraId="26BB349F" w14:textId="77777777" w:rsidR="00581849" w:rsidRPr="00AB0D96" w:rsidRDefault="00D63D79" w:rsidP="00723B51">
      <w:pPr>
        <w:spacing w:line="341" w:lineRule="exact"/>
        <w:jc w:val="center"/>
        <w:rPr>
          <w:rFonts w:ascii="Calibri" w:eastAsia="Calibri" w:hAnsi="Calibri" w:cs="Calibri"/>
          <w:sz w:val="28"/>
          <w:szCs w:val="28"/>
        </w:rPr>
      </w:pPr>
      <w:r w:rsidRPr="00AB0D96">
        <w:rPr>
          <w:rFonts w:ascii="Calibri" w:eastAsia="Calibri" w:hAnsi="Calibri" w:cs="Calibri"/>
          <w:b/>
          <w:bCs/>
          <w:sz w:val="28"/>
          <w:szCs w:val="28"/>
        </w:rPr>
        <w:t>Monitoring, Corrective Action, and Fiscal Controls</w:t>
      </w:r>
    </w:p>
    <w:p w14:paraId="26BB34A0" w14:textId="77777777" w:rsidR="0018075E" w:rsidRPr="00AB0D96" w:rsidRDefault="0018075E" w:rsidP="00D63D79">
      <w:pPr>
        <w:ind w:left="120"/>
        <w:rPr>
          <w:rFonts w:ascii="Calibri" w:eastAsia="Calibri" w:hAnsi="Calibri" w:cs="Calibri"/>
          <w:b/>
          <w:bCs/>
          <w:sz w:val="24"/>
          <w:szCs w:val="24"/>
        </w:rPr>
      </w:pPr>
    </w:p>
    <w:p w14:paraId="26BB34A1" w14:textId="77777777" w:rsidR="00581849" w:rsidRPr="00AB0D96" w:rsidRDefault="00D63D79" w:rsidP="0018075E">
      <w:pPr>
        <w:spacing w:after="120"/>
        <w:rPr>
          <w:sz w:val="24"/>
          <w:szCs w:val="24"/>
        </w:rPr>
      </w:pPr>
      <w:r w:rsidRPr="00AB0D96">
        <w:rPr>
          <w:b/>
          <w:bCs/>
          <w:sz w:val="24"/>
          <w:szCs w:val="24"/>
        </w:rPr>
        <w:t xml:space="preserve">Monitoring of Eligible Entities </w:t>
      </w:r>
      <w:r w:rsidRPr="00AB0D96">
        <w:rPr>
          <w:sz w:val="24"/>
          <w:szCs w:val="24"/>
        </w:rPr>
        <w:t>(Section 678B(a) of the CSBG Act)</w:t>
      </w:r>
    </w:p>
    <w:p w14:paraId="26BB34A2" w14:textId="389A1F5E" w:rsidR="00581849" w:rsidRPr="00AB0D96" w:rsidRDefault="00FC005C" w:rsidP="0018075E">
      <w:pPr>
        <w:tabs>
          <w:tab w:val="left" w:pos="720"/>
        </w:tabs>
        <w:spacing w:after="120"/>
        <w:ind w:left="720" w:hanging="720"/>
        <w:rPr>
          <w:sz w:val="24"/>
          <w:szCs w:val="24"/>
        </w:rPr>
      </w:pPr>
      <w:r w:rsidRPr="00AB0D96">
        <w:rPr>
          <w:b/>
          <w:sz w:val="24"/>
          <w:szCs w:val="24"/>
        </w:rPr>
        <w:t>10.1.</w:t>
      </w:r>
      <w:r w:rsidRPr="00AB0D96">
        <w:rPr>
          <w:sz w:val="24"/>
          <w:szCs w:val="24"/>
        </w:rPr>
        <w:tab/>
      </w:r>
      <w:r w:rsidR="00D63D79" w:rsidRPr="00AB0D96">
        <w:rPr>
          <w:sz w:val="24"/>
          <w:szCs w:val="24"/>
        </w:rPr>
        <w:t xml:space="preserve">Specify the proposed schedule for planned monitoring visits including: full on-site reviews; on- site reviews of newly designated entities; follow-up reviews – including return visits to entities that failed to meet </w:t>
      </w:r>
      <w:r w:rsidR="003E3B75" w:rsidRPr="00AB0D96">
        <w:rPr>
          <w:sz w:val="24"/>
          <w:szCs w:val="24"/>
        </w:rPr>
        <w:t>s</w:t>
      </w:r>
      <w:r w:rsidR="00D63D79" w:rsidRPr="00AB0D96">
        <w:rPr>
          <w:sz w:val="24"/>
          <w:szCs w:val="24"/>
        </w:rPr>
        <w:t>tate goals, standards, and requirements; and other reviews as appropriate.</w:t>
      </w:r>
    </w:p>
    <w:p w14:paraId="26BB34A3" w14:textId="4ADFE4AD" w:rsidR="00581849" w:rsidRPr="006617C1" w:rsidRDefault="00D63D79" w:rsidP="0018075E">
      <w:pPr>
        <w:spacing w:after="120"/>
        <w:ind w:left="720"/>
        <w:rPr>
          <w:sz w:val="24"/>
          <w:szCs w:val="24"/>
        </w:rPr>
      </w:pPr>
      <w:r w:rsidRPr="006617C1">
        <w:rPr>
          <w:sz w:val="24"/>
          <w:szCs w:val="24"/>
        </w:rPr>
        <w:t xml:space="preserve">This is an estimated schedule to assist </w:t>
      </w:r>
      <w:r w:rsidR="003E3B75" w:rsidRPr="006617C1">
        <w:rPr>
          <w:sz w:val="24"/>
          <w:szCs w:val="24"/>
        </w:rPr>
        <w:t>s</w:t>
      </w:r>
      <w:r w:rsidRPr="007B4981">
        <w:rPr>
          <w:sz w:val="24"/>
          <w:szCs w:val="24"/>
        </w:rPr>
        <w:t>tates in planning. States may indicate “no review” for</w:t>
      </w:r>
      <w:r w:rsidRPr="006617C1">
        <w:rPr>
          <w:sz w:val="24"/>
          <w:szCs w:val="24"/>
        </w:rPr>
        <w:t xml:space="preserve"> entities the </w:t>
      </w:r>
      <w:r w:rsidR="003E3B75" w:rsidRPr="006617C1">
        <w:rPr>
          <w:sz w:val="24"/>
          <w:szCs w:val="24"/>
        </w:rPr>
        <w:t>s</w:t>
      </w:r>
      <w:r w:rsidRPr="006617C1">
        <w:rPr>
          <w:sz w:val="24"/>
          <w:szCs w:val="24"/>
        </w:rPr>
        <w:t>tate does not plan to monitor in the performance period.</w:t>
      </w:r>
    </w:p>
    <w:p w14:paraId="26BB34A5" w14:textId="6E1B624C" w:rsidR="00581849" w:rsidRDefault="00D63D79" w:rsidP="0018075E">
      <w:pPr>
        <w:spacing w:after="120"/>
        <w:ind w:left="720"/>
        <w:rPr>
          <w:sz w:val="24"/>
          <w:szCs w:val="24"/>
        </w:rPr>
      </w:pPr>
      <w:r w:rsidRPr="006617C1">
        <w:rPr>
          <w:b/>
          <w:bCs/>
          <w:sz w:val="24"/>
          <w:szCs w:val="24"/>
        </w:rPr>
        <w:t xml:space="preserve">Note: </w:t>
      </w:r>
      <w:r w:rsidRPr="006617C1">
        <w:rPr>
          <w:sz w:val="24"/>
          <w:szCs w:val="24"/>
        </w:rPr>
        <w:t xml:space="preserve">This information is associated with State Accountability Measure 4Sa(i); this response </w:t>
      </w:r>
      <w:r w:rsidR="00296D64">
        <w:rPr>
          <w:sz w:val="24"/>
          <w:szCs w:val="24"/>
        </w:rPr>
        <w:t xml:space="preserve">pre-populates </w:t>
      </w:r>
      <w:r w:rsidR="00296D64" w:rsidRPr="006617C1">
        <w:rPr>
          <w:sz w:val="24"/>
          <w:szCs w:val="24"/>
        </w:rPr>
        <w:t>the</w:t>
      </w:r>
      <w:r w:rsidR="00296D64" w:rsidRPr="00207834">
        <w:t xml:space="preserve"> </w:t>
      </w:r>
      <w:r w:rsidR="00296D64">
        <w:t>A</w:t>
      </w:r>
      <w:r w:rsidR="00296D64" w:rsidRPr="00207834">
        <w:t xml:space="preserve">nnual </w:t>
      </w:r>
      <w:r w:rsidR="00296D64">
        <w:t>R</w:t>
      </w:r>
      <w:r w:rsidR="00296D64" w:rsidRPr="00207834">
        <w:t>eport</w:t>
      </w:r>
      <w:r w:rsidR="00296D64">
        <w:t>, Module 1, Table H.1</w:t>
      </w:r>
      <w:r w:rsidRPr="006617C1">
        <w:rPr>
          <w:sz w:val="24"/>
          <w:szCs w:val="24"/>
        </w:rPr>
        <w:t>.</w:t>
      </w:r>
    </w:p>
    <w:p w14:paraId="2B96EA7B" w14:textId="254F2BE4" w:rsidR="002A24EB" w:rsidRPr="006617C1" w:rsidRDefault="002A24EB" w:rsidP="00AA340F">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sz w:val="24"/>
          <w:szCs w:val="24"/>
        </w:rPr>
      </w:pPr>
      <w:r>
        <w:rPr>
          <w:b/>
          <w:sz w:val="24"/>
          <w:szCs w:val="24"/>
        </w:rPr>
        <w:t xml:space="preserve">GUIDANCE: </w:t>
      </w:r>
      <w:r>
        <w:rPr>
          <w:sz w:val="24"/>
          <w:szCs w:val="24"/>
        </w:rPr>
        <w:t>Monitoring that is specific to organizational standards should be referenced within Section 6, Item 6.3a.</w:t>
      </w:r>
    </w:p>
    <w:tbl>
      <w:tblPr>
        <w:tblStyle w:val="TableGrid"/>
        <w:tblW w:w="0" w:type="auto"/>
        <w:tblLayout w:type="fixed"/>
        <w:tblLook w:val="04A0" w:firstRow="1" w:lastRow="0" w:firstColumn="1" w:lastColumn="0" w:noHBand="0" w:noVBand="1"/>
        <w:tblCaption w:val="Table: Monitoring Schedule – Year One"/>
      </w:tblPr>
      <w:tblGrid>
        <w:gridCol w:w="1098"/>
        <w:gridCol w:w="1440"/>
        <w:gridCol w:w="1440"/>
        <w:gridCol w:w="1260"/>
        <w:gridCol w:w="1440"/>
        <w:gridCol w:w="1530"/>
        <w:gridCol w:w="1368"/>
      </w:tblGrid>
      <w:tr w:rsidR="00FC005C" w:rsidRPr="00AB0D96" w14:paraId="26BB34A7" w14:textId="77777777" w:rsidTr="005C3591">
        <w:trPr>
          <w:tblHeader/>
        </w:trPr>
        <w:tc>
          <w:tcPr>
            <w:tcW w:w="9576" w:type="dxa"/>
            <w:gridSpan w:val="7"/>
          </w:tcPr>
          <w:p w14:paraId="26BB34A6" w14:textId="77777777" w:rsidR="00FC005C" w:rsidRPr="007B4981" w:rsidRDefault="003E3B75" w:rsidP="00FC005C">
            <w:pPr>
              <w:pStyle w:val="BodyText"/>
              <w:ind w:left="0"/>
              <w:jc w:val="center"/>
              <w:rPr>
                <w:b/>
              </w:rPr>
            </w:pPr>
            <w:r w:rsidRPr="007B4981">
              <w:rPr>
                <w:b/>
              </w:rPr>
              <w:t>Monitoring Schedule – Year One</w:t>
            </w:r>
          </w:p>
        </w:tc>
      </w:tr>
      <w:tr w:rsidR="00EE6DFA" w:rsidRPr="00AB0D96" w14:paraId="26BB34B0" w14:textId="77777777" w:rsidTr="00AA340F">
        <w:trPr>
          <w:tblHeader/>
        </w:trPr>
        <w:tc>
          <w:tcPr>
            <w:tcW w:w="1098" w:type="dxa"/>
            <w:vAlign w:val="center"/>
          </w:tcPr>
          <w:p w14:paraId="26BB34A8" w14:textId="77777777" w:rsidR="00EE6DFA" w:rsidRPr="00AB0D96" w:rsidRDefault="00EE6DFA" w:rsidP="00AA340F">
            <w:pPr>
              <w:pStyle w:val="BodyText"/>
              <w:ind w:left="0"/>
              <w:jc w:val="center"/>
              <w:rPr>
                <w:b/>
                <w:sz w:val="20"/>
                <w:szCs w:val="20"/>
              </w:rPr>
            </w:pPr>
            <w:r w:rsidRPr="00AB0D96">
              <w:rPr>
                <w:b/>
                <w:sz w:val="20"/>
                <w:szCs w:val="20"/>
              </w:rPr>
              <w:t>CSBG Eligible Entity</w:t>
            </w:r>
          </w:p>
        </w:tc>
        <w:tc>
          <w:tcPr>
            <w:tcW w:w="1440" w:type="dxa"/>
            <w:vAlign w:val="center"/>
          </w:tcPr>
          <w:p w14:paraId="38A6521A" w14:textId="3D0947BD" w:rsidR="00EE6DFA" w:rsidRDefault="00EE6DFA" w:rsidP="00AA340F">
            <w:pPr>
              <w:pStyle w:val="BodyText"/>
              <w:ind w:left="0"/>
              <w:jc w:val="center"/>
              <w:rPr>
                <w:sz w:val="20"/>
                <w:szCs w:val="20"/>
              </w:rPr>
            </w:pPr>
            <w:r>
              <w:rPr>
                <w:b/>
                <w:sz w:val="20"/>
                <w:szCs w:val="20"/>
              </w:rPr>
              <w:t>Monitoring</w:t>
            </w:r>
            <w:r w:rsidRPr="00AB0D96">
              <w:rPr>
                <w:b/>
                <w:sz w:val="20"/>
                <w:szCs w:val="20"/>
              </w:rPr>
              <w:t xml:space="preserve"> Type</w:t>
            </w:r>
          </w:p>
        </w:tc>
        <w:tc>
          <w:tcPr>
            <w:tcW w:w="1440" w:type="dxa"/>
            <w:vAlign w:val="center"/>
          </w:tcPr>
          <w:p w14:paraId="1B21B57F" w14:textId="4FF5604D" w:rsidR="00EE6DFA" w:rsidRPr="00AB0D96" w:rsidRDefault="00EE6DFA" w:rsidP="00AA340F">
            <w:pPr>
              <w:pStyle w:val="BodyText"/>
              <w:ind w:left="0"/>
              <w:jc w:val="center"/>
              <w:rPr>
                <w:sz w:val="20"/>
                <w:szCs w:val="20"/>
              </w:rPr>
            </w:pPr>
            <w:r w:rsidRPr="00AB0D96" w:rsidDel="00EE6DFA">
              <w:rPr>
                <w:sz w:val="20"/>
                <w:szCs w:val="20"/>
              </w:rPr>
              <w:t xml:space="preserve"> </w:t>
            </w:r>
            <w:r>
              <w:rPr>
                <w:b/>
                <w:sz w:val="20"/>
                <w:szCs w:val="20"/>
              </w:rPr>
              <w:t>Review Type</w:t>
            </w:r>
          </w:p>
        </w:tc>
        <w:tc>
          <w:tcPr>
            <w:tcW w:w="1260" w:type="dxa"/>
            <w:vAlign w:val="center"/>
          </w:tcPr>
          <w:p w14:paraId="26BB34AA" w14:textId="7815757F" w:rsidR="00EE6DFA" w:rsidRPr="00AB0D96" w:rsidRDefault="00EE6DFA" w:rsidP="00AA340F">
            <w:pPr>
              <w:pStyle w:val="BodyText"/>
              <w:ind w:left="0"/>
              <w:jc w:val="center"/>
              <w:rPr>
                <w:b/>
                <w:sz w:val="20"/>
                <w:szCs w:val="20"/>
              </w:rPr>
            </w:pPr>
            <w:r>
              <w:rPr>
                <w:b/>
                <w:sz w:val="20"/>
                <w:szCs w:val="20"/>
              </w:rPr>
              <w:t>Target Quarter</w:t>
            </w:r>
          </w:p>
        </w:tc>
        <w:tc>
          <w:tcPr>
            <w:tcW w:w="1440" w:type="dxa"/>
            <w:vAlign w:val="center"/>
          </w:tcPr>
          <w:p w14:paraId="26BB34AC" w14:textId="6A4981D8" w:rsidR="00EE6DFA" w:rsidRPr="00AB0D96" w:rsidRDefault="00EE6DFA" w:rsidP="00AA340F">
            <w:pPr>
              <w:pStyle w:val="BodyText"/>
              <w:ind w:left="0"/>
              <w:jc w:val="center"/>
              <w:rPr>
                <w:b/>
                <w:sz w:val="20"/>
                <w:szCs w:val="20"/>
              </w:rPr>
            </w:pPr>
            <w:r w:rsidRPr="00AB0D96">
              <w:rPr>
                <w:b/>
                <w:sz w:val="20"/>
                <w:szCs w:val="20"/>
              </w:rPr>
              <w:t>Start Date of Last</w:t>
            </w:r>
            <w:r>
              <w:rPr>
                <w:b/>
                <w:sz w:val="20"/>
                <w:szCs w:val="20"/>
              </w:rPr>
              <w:t xml:space="preserve"> </w:t>
            </w:r>
            <w:r w:rsidRPr="00AB0D96">
              <w:rPr>
                <w:b/>
                <w:sz w:val="20"/>
                <w:szCs w:val="20"/>
              </w:rPr>
              <w:t>Full</w:t>
            </w:r>
            <w:r>
              <w:rPr>
                <w:b/>
                <w:sz w:val="20"/>
                <w:szCs w:val="20"/>
              </w:rPr>
              <w:t xml:space="preserve"> </w:t>
            </w:r>
            <w:r w:rsidRPr="00AB0D96">
              <w:rPr>
                <w:b/>
                <w:sz w:val="20"/>
                <w:szCs w:val="20"/>
              </w:rPr>
              <w:t>Onsite Review</w:t>
            </w:r>
          </w:p>
        </w:tc>
        <w:tc>
          <w:tcPr>
            <w:tcW w:w="1530" w:type="dxa"/>
            <w:vAlign w:val="center"/>
          </w:tcPr>
          <w:p w14:paraId="26BB34AE" w14:textId="28619C37" w:rsidR="00EE6DFA" w:rsidRPr="00CD16C2" w:rsidRDefault="00EE6DFA" w:rsidP="00AA340F">
            <w:pPr>
              <w:pStyle w:val="BodyText"/>
              <w:ind w:left="0"/>
              <w:jc w:val="center"/>
              <w:rPr>
                <w:b/>
                <w:sz w:val="20"/>
                <w:szCs w:val="20"/>
              </w:rPr>
            </w:pPr>
            <w:r w:rsidRPr="00CD16C2">
              <w:rPr>
                <w:b/>
                <w:sz w:val="20"/>
                <w:szCs w:val="20"/>
              </w:rPr>
              <w:t>End Date of Last Full Onsite Review</w:t>
            </w:r>
          </w:p>
        </w:tc>
        <w:tc>
          <w:tcPr>
            <w:tcW w:w="1368" w:type="dxa"/>
            <w:vAlign w:val="center"/>
          </w:tcPr>
          <w:p w14:paraId="26BB34AF" w14:textId="77777777" w:rsidR="00EE6DFA" w:rsidRPr="00AB0D96" w:rsidRDefault="00EE6DFA" w:rsidP="00AA340F">
            <w:pPr>
              <w:pStyle w:val="BodyText"/>
              <w:ind w:left="0"/>
              <w:jc w:val="center"/>
              <w:rPr>
                <w:b/>
                <w:sz w:val="20"/>
                <w:szCs w:val="20"/>
              </w:rPr>
            </w:pPr>
            <w:r w:rsidRPr="00AB0D96">
              <w:rPr>
                <w:b/>
                <w:sz w:val="20"/>
                <w:szCs w:val="20"/>
              </w:rPr>
              <w:t>Brief Description of “Other”</w:t>
            </w:r>
          </w:p>
        </w:tc>
      </w:tr>
      <w:tr w:rsidR="00EE6DFA" w:rsidRPr="00AB0D96" w14:paraId="26BB34C7" w14:textId="77777777" w:rsidTr="00C5797A">
        <w:tc>
          <w:tcPr>
            <w:tcW w:w="1098" w:type="dxa"/>
            <w:vAlign w:val="center"/>
          </w:tcPr>
          <w:p w14:paraId="26BB34B1" w14:textId="34EB9C66" w:rsidR="00EE6DFA" w:rsidRPr="00AB0D96" w:rsidRDefault="00EE6DFA" w:rsidP="00FC005C">
            <w:pPr>
              <w:pStyle w:val="BodyText"/>
              <w:ind w:left="0"/>
              <w:rPr>
                <w:b/>
                <w:sz w:val="20"/>
                <w:szCs w:val="20"/>
              </w:rPr>
            </w:pPr>
          </w:p>
          <w:p w14:paraId="26BB34B2" w14:textId="74E72669" w:rsidR="00EE6DFA" w:rsidRPr="00AB0D96" w:rsidRDefault="00173BC5" w:rsidP="00FC005C">
            <w:pPr>
              <w:pStyle w:val="BodyText"/>
              <w:ind w:left="0"/>
              <w:rPr>
                <w:b/>
                <w:sz w:val="20"/>
                <w:szCs w:val="20"/>
              </w:rPr>
            </w:pPr>
            <w:r>
              <w:rPr>
                <w:rFonts w:cs="Calibri"/>
                <w:b/>
                <w:bCs/>
                <w:sz w:val="20"/>
                <w:szCs w:val="20"/>
              </w:rPr>
              <w:t>Narrative, 150 characters</w:t>
            </w:r>
          </w:p>
        </w:tc>
        <w:tc>
          <w:tcPr>
            <w:tcW w:w="1440" w:type="dxa"/>
          </w:tcPr>
          <w:p w14:paraId="7222E881" w14:textId="77777777" w:rsidR="00EE6DFA" w:rsidRPr="00AB0D96" w:rsidRDefault="00EE6DFA" w:rsidP="00EE6DFA">
            <w:pPr>
              <w:pStyle w:val="BodyText"/>
              <w:ind w:left="0"/>
              <w:rPr>
                <w:sz w:val="20"/>
                <w:szCs w:val="20"/>
              </w:rPr>
            </w:pPr>
            <w:r w:rsidRPr="00AB0D96">
              <w:rPr>
                <w:b/>
                <w:sz w:val="20"/>
                <w:szCs w:val="20"/>
              </w:rPr>
              <w:t>[Dropdown Options:</w:t>
            </w:r>
          </w:p>
          <w:p w14:paraId="403E805E" w14:textId="77777777" w:rsidR="00EE6DFA" w:rsidRDefault="00EE6DFA" w:rsidP="00EE6DFA">
            <w:pPr>
              <w:pStyle w:val="BodyText"/>
              <w:numPr>
                <w:ilvl w:val="0"/>
                <w:numId w:val="23"/>
              </w:numPr>
              <w:ind w:left="391"/>
              <w:rPr>
                <w:sz w:val="20"/>
                <w:szCs w:val="20"/>
              </w:rPr>
            </w:pPr>
            <w:r>
              <w:rPr>
                <w:sz w:val="20"/>
                <w:szCs w:val="20"/>
              </w:rPr>
              <w:t>Full On-Site</w:t>
            </w:r>
          </w:p>
          <w:p w14:paraId="38CF7861" w14:textId="77777777" w:rsidR="00EE6DFA" w:rsidRPr="00AB0D96" w:rsidRDefault="00EE6DFA" w:rsidP="00EE6DFA">
            <w:pPr>
              <w:pStyle w:val="BodyText"/>
              <w:numPr>
                <w:ilvl w:val="0"/>
                <w:numId w:val="23"/>
              </w:numPr>
              <w:ind w:left="391"/>
              <w:rPr>
                <w:sz w:val="20"/>
                <w:szCs w:val="20"/>
              </w:rPr>
            </w:pPr>
            <w:r w:rsidRPr="00AB0D96">
              <w:rPr>
                <w:sz w:val="20"/>
                <w:szCs w:val="20"/>
              </w:rPr>
              <w:t>Newly Designated</w:t>
            </w:r>
          </w:p>
          <w:p w14:paraId="65FD38F3" w14:textId="77777777" w:rsidR="00EE6DFA" w:rsidRDefault="00EE6DFA" w:rsidP="00EE6DFA">
            <w:pPr>
              <w:pStyle w:val="BodyText"/>
              <w:numPr>
                <w:ilvl w:val="0"/>
                <w:numId w:val="23"/>
              </w:numPr>
              <w:ind w:left="391"/>
              <w:rPr>
                <w:sz w:val="20"/>
                <w:szCs w:val="20"/>
              </w:rPr>
            </w:pPr>
            <w:r w:rsidRPr="00AB0D96">
              <w:rPr>
                <w:sz w:val="20"/>
                <w:szCs w:val="20"/>
              </w:rPr>
              <w:t>Follow-up</w:t>
            </w:r>
          </w:p>
          <w:p w14:paraId="00C6256C" w14:textId="4AA2E377" w:rsidR="00EE6DFA" w:rsidRPr="00AB0D96" w:rsidRDefault="00EE6DFA" w:rsidP="00EE6DFA">
            <w:pPr>
              <w:pStyle w:val="BodyText"/>
              <w:numPr>
                <w:ilvl w:val="0"/>
                <w:numId w:val="23"/>
              </w:numPr>
              <w:ind w:left="391"/>
              <w:rPr>
                <w:sz w:val="20"/>
                <w:szCs w:val="20"/>
              </w:rPr>
            </w:pPr>
            <w:r w:rsidRPr="00AB0D96">
              <w:rPr>
                <w:sz w:val="20"/>
                <w:szCs w:val="20"/>
              </w:rPr>
              <w:t>Other</w:t>
            </w:r>
          </w:p>
          <w:p w14:paraId="4C964CD1" w14:textId="77777777" w:rsidR="00EE6DFA" w:rsidRPr="00AB0D96" w:rsidRDefault="00EE6DFA" w:rsidP="00EE6DFA">
            <w:pPr>
              <w:pStyle w:val="BodyText"/>
              <w:numPr>
                <w:ilvl w:val="0"/>
                <w:numId w:val="23"/>
              </w:numPr>
              <w:ind w:left="391"/>
              <w:rPr>
                <w:sz w:val="20"/>
                <w:szCs w:val="20"/>
              </w:rPr>
            </w:pPr>
            <w:r w:rsidRPr="00AB0D96">
              <w:rPr>
                <w:sz w:val="20"/>
                <w:szCs w:val="20"/>
              </w:rPr>
              <w:t>No Review</w:t>
            </w:r>
            <w:r w:rsidRPr="00AB0D96">
              <w:rPr>
                <w:b/>
                <w:sz w:val="20"/>
                <w:szCs w:val="20"/>
              </w:rPr>
              <w:t>]</w:t>
            </w:r>
          </w:p>
          <w:p w14:paraId="435FEA19" w14:textId="0A4A001A" w:rsidR="00EE6DFA" w:rsidRPr="002A24EB" w:rsidRDefault="00EE6DFA" w:rsidP="00EE6DFA">
            <w:pPr>
              <w:pStyle w:val="BodyText"/>
              <w:ind w:left="0"/>
              <w:rPr>
                <w:sz w:val="20"/>
                <w:szCs w:val="20"/>
              </w:rPr>
            </w:pPr>
          </w:p>
        </w:tc>
        <w:tc>
          <w:tcPr>
            <w:tcW w:w="1440" w:type="dxa"/>
          </w:tcPr>
          <w:p w14:paraId="3961D185" w14:textId="77777777" w:rsidR="00EE6DFA" w:rsidRPr="00AB0D96" w:rsidRDefault="00EE6DFA" w:rsidP="00EE6DFA">
            <w:pPr>
              <w:pStyle w:val="BodyText"/>
              <w:ind w:left="0"/>
              <w:rPr>
                <w:sz w:val="20"/>
                <w:szCs w:val="20"/>
              </w:rPr>
            </w:pPr>
            <w:r w:rsidRPr="00AB0D96">
              <w:rPr>
                <w:b/>
                <w:sz w:val="20"/>
                <w:szCs w:val="20"/>
              </w:rPr>
              <w:t>[Dropdown Options:</w:t>
            </w:r>
          </w:p>
          <w:p w14:paraId="414728C5" w14:textId="77777777" w:rsidR="00EE6DFA" w:rsidRDefault="00EE6DFA">
            <w:pPr>
              <w:pStyle w:val="BodyText"/>
              <w:numPr>
                <w:ilvl w:val="0"/>
                <w:numId w:val="23"/>
              </w:numPr>
              <w:ind w:left="391"/>
              <w:rPr>
                <w:sz w:val="20"/>
                <w:szCs w:val="20"/>
              </w:rPr>
            </w:pPr>
            <w:r>
              <w:rPr>
                <w:sz w:val="20"/>
                <w:szCs w:val="20"/>
              </w:rPr>
              <w:t>Onsite Review</w:t>
            </w:r>
          </w:p>
          <w:p w14:paraId="31FFAF36" w14:textId="0BB88807" w:rsidR="00EE6DFA" w:rsidRPr="00EE6DFA" w:rsidRDefault="00EE6DFA">
            <w:pPr>
              <w:pStyle w:val="BodyText"/>
              <w:numPr>
                <w:ilvl w:val="0"/>
                <w:numId w:val="23"/>
              </w:numPr>
              <w:ind w:left="391"/>
              <w:rPr>
                <w:sz w:val="20"/>
                <w:szCs w:val="20"/>
              </w:rPr>
            </w:pPr>
            <w:r w:rsidRPr="00EE6DFA">
              <w:rPr>
                <w:sz w:val="20"/>
                <w:szCs w:val="20"/>
              </w:rPr>
              <w:t>Desk Review</w:t>
            </w:r>
            <w:r w:rsidRPr="00EE6DFA">
              <w:rPr>
                <w:b/>
                <w:sz w:val="20"/>
                <w:szCs w:val="20"/>
              </w:rPr>
              <w:t>]</w:t>
            </w:r>
          </w:p>
        </w:tc>
        <w:tc>
          <w:tcPr>
            <w:tcW w:w="1260" w:type="dxa"/>
          </w:tcPr>
          <w:p w14:paraId="18A19285" w14:textId="77777777" w:rsidR="00EE6DFA" w:rsidRPr="00077022" w:rsidRDefault="00EE6DFA" w:rsidP="00882501">
            <w:pPr>
              <w:pStyle w:val="BodyText"/>
              <w:ind w:left="0"/>
              <w:rPr>
                <w:b/>
                <w:sz w:val="20"/>
                <w:szCs w:val="20"/>
              </w:rPr>
            </w:pPr>
            <w:r w:rsidRPr="00077022">
              <w:rPr>
                <w:b/>
                <w:sz w:val="20"/>
                <w:szCs w:val="20"/>
              </w:rPr>
              <w:t>[Dropdown Options:</w:t>
            </w:r>
          </w:p>
          <w:p w14:paraId="097EBC6E" w14:textId="47363909" w:rsidR="00EE6DFA" w:rsidRPr="00077022" w:rsidRDefault="00EE6DFA" w:rsidP="00882501">
            <w:pPr>
              <w:pStyle w:val="BodyText"/>
              <w:numPr>
                <w:ilvl w:val="0"/>
                <w:numId w:val="24"/>
              </w:numPr>
              <w:ind w:left="368"/>
              <w:rPr>
                <w:sz w:val="20"/>
                <w:szCs w:val="20"/>
              </w:rPr>
            </w:pPr>
            <w:r w:rsidRPr="00077022">
              <w:rPr>
                <w:sz w:val="20"/>
                <w:szCs w:val="20"/>
              </w:rPr>
              <w:t>FY1 Q1</w:t>
            </w:r>
          </w:p>
          <w:p w14:paraId="5E0F7FB5" w14:textId="014884CF" w:rsidR="00EE6DFA" w:rsidRPr="00077022" w:rsidRDefault="00EE6DFA" w:rsidP="00882501">
            <w:pPr>
              <w:pStyle w:val="BodyText"/>
              <w:numPr>
                <w:ilvl w:val="0"/>
                <w:numId w:val="24"/>
              </w:numPr>
              <w:ind w:left="368"/>
              <w:rPr>
                <w:sz w:val="20"/>
                <w:szCs w:val="20"/>
              </w:rPr>
            </w:pPr>
            <w:r w:rsidRPr="00077022">
              <w:rPr>
                <w:sz w:val="20"/>
                <w:szCs w:val="20"/>
              </w:rPr>
              <w:t>FY1 Q2</w:t>
            </w:r>
          </w:p>
          <w:p w14:paraId="3FB842B2" w14:textId="77777777" w:rsidR="00EE6DFA" w:rsidRPr="00077022" w:rsidRDefault="00EE6DFA">
            <w:pPr>
              <w:pStyle w:val="BodyText"/>
              <w:numPr>
                <w:ilvl w:val="0"/>
                <w:numId w:val="24"/>
              </w:numPr>
              <w:ind w:left="368"/>
              <w:rPr>
                <w:sz w:val="20"/>
                <w:szCs w:val="20"/>
              </w:rPr>
            </w:pPr>
            <w:r w:rsidRPr="00077022">
              <w:rPr>
                <w:sz w:val="20"/>
                <w:szCs w:val="20"/>
              </w:rPr>
              <w:t>FY1 Q3</w:t>
            </w:r>
          </w:p>
          <w:p w14:paraId="26BB34C1" w14:textId="1AE373EB" w:rsidR="00EE6DFA" w:rsidRPr="00077022" w:rsidRDefault="00EE6DFA">
            <w:pPr>
              <w:pStyle w:val="BodyText"/>
              <w:numPr>
                <w:ilvl w:val="0"/>
                <w:numId w:val="24"/>
              </w:numPr>
              <w:ind w:left="368"/>
              <w:rPr>
                <w:b/>
                <w:sz w:val="20"/>
                <w:szCs w:val="20"/>
              </w:rPr>
            </w:pPr>
            <w:r w:rsidRPr="00077022">
              <w:rPr>
                <w:sz w:val="20"/>
                <w:szCs w:val="20"/>
              </w:rPr>
              <w:t>FY1 Q4</w:t>
            </w:r>
            <w:r w:rsidRPr="00077022">
              <w:rPr>
                <w:b/>
                <w:sz w:val="20"/>
                <w:szCs w:val="20"/>
              </w:rPr>
              <w:t>]</w:t>
            </w:r>
          </w:p>
        </w:tc>
        <w:tc>
          <w:tcPr>
            <w:tcW w:w="1440" w:type="dxa"/>
            <w:vAlign w:val="center"/>
          </w:tcPr>
          <w:p w14:paraId="26BB34C2" w14:textId="77777777" w:rsidR="00EE6DFA" w:rsidRPr="00AB0D96" w:rsidRDefault="00EE6DFA" w:rsidP="00FC005C">
            <w:pPr>
              <w:pStyle w:val="BodyText"/>
              <w:ind w:left="0"/>
              <w:rPr>
                <w:b/>
                <w:sz w:val="20"/>
                <w:szCs w:val="20"/>
              </w:rPr>
            </w:pPr>
            <w:r w:rsidRPr="00AB0D96">
              <w:rPr>
                <w:b/>
                <w:sz w:val="20"/>
                <w:szCs w:val="20"/>
              </w:rPr>
              <w:t>Select a Date</w:t>
            </w:r>
          </w:p>
        </w:tc>
        <w:tc>
          <w:tcPr>
            <w:tcW w:w="1530" w:type="dxa"/>
            <w:vAlign w:val="center"/>
          </w:tcPr>
          <w:p w14:paraId="26BB34C3" w14:textId="77777777" w:rsidR="00EE6DFA" w:rsidRPr="00AB0D96" w:rsidRDefault="00EE6DFA" w:rsidP="003E3B75">
            <w:pPr>
              <w:pStyle w:val="BodyText"/>
              <w:ind w:left="0"/>
              <w:rPr>
                <w:b/>
                <w:sz w:val="20"/>
                <w:szCs w:val="20"/>
              </w:rPr>
            </w:pPr>
            <w:r w:rsidRPr="00AB0D96">
              <w:rPr>
                <w:b/>
                <w:sz w:val="20"/>
                <w:szCs w:val="20"/>
              </w:rPr>
              <w:t>Select a Date</w:t>
            </w:r>
          </w:p>
        </w:tc>
        <w:tc>
          <w:tcPr>
            <w:tcW w:w="1368" w:type="dxa"/>
          </w:tcPr>
          <w:p w14:paraId="26BB34C4" w14:textId="77777777" w:rsidR="00EE6DFA" w:rsidRPr="00AB0D96" w:rsidRDefault="00EE6DFA" w:rsidP="00F75F54">
            <w:pPr>
              <w:pStyle w:val="BodyText"/>
              <w:ind w:left="0"/>
              <w:rPr>
                <w:sz w:val="20"/>
                <w:szCs w:val="20"/>
              </w:rPr>
            </w:pPr>
            <w:r w:rsidRPr="00AB0D96">
              <w:rPr>
                <w:sz w:val="20"/>
                <w:szCs w:val="20"/>
              </w:rPr>
              <w:t>If “Other” is selected in Column 2, describe in this column</w:t>
            </w:r>
          </w:p>
          <w:p w14:paraId="26BB34C5" w14:textId="77777777" w:rsidR="00EE6DFA" w:rsidRPr="00AB0D96" w:rsidRDefault="00EE6DFA" w:rsidP="00F75F54">
            <w:pPr>
              <w:pStyle w:val="BodyText"/>
              <w:ind w:left="0"/>
              <w:rPr>
                <w:sz w:val="20"/>
                <w:szCs w:val="20"/>
              </w:rPr>
            </w:pPr>
          </w:p>
          <w:p w14:paraId="26BB34C6" w14:textId="54C46ECA" w:rsidR="00EE6DFA" w:rsidRPr="00AB0D96" w:rsidRDefault="00EE6DFA">
            <w:pPr>
              <w:pStyle w:val="BodyText"/>
              <w:ind w:left="0"/>
              <w:rPr>
                <w:b/>
                <w:sz w:val="20"/>
                <w:szCs w:val="20"/>
              </w:rPr>
            </w:pPr>
            <w:r w:rsidRPr="00AB0D96">
              <w:rPr>
                <w:b/>
                <w:sz w:val="20"/>
                <w:szCs w:val="20"/>
              </w:rPr>
              <w:t>[Narrative, 500 characters]</w:t>
            </w:r>
          </w:p>
        </w:tc>
      </w:tr>
    </w:tbl>
    <w:p w14:paraId="26BB34C8" w14:textId="25F4E997" w:rsidR="00F75F54" w:rsidRDefault="00F75F54" w:rsidP="00F75F54">
      <w:pPr>
        <w:pStyle w:val="BodyText"/>
        <w:ind w:left="0"/>
      </w:pPr>
    </w:p>
    <w:p w14:paraId="26B28614" w14:textId="2C2000DD" w:rsidR="003B0942" w:rsidRDefault="003B0942" w:rsidP="00F75F54">
      <w:pPr>
        <w:pStyle w:val="BodyText"/>
        <w:ind w:left="0"/>
      </w:pPr>
    </w:p>
    <w:p w14:paraId="0529B561" w14:textId="77777777" w:rsidR="003B0942" w:rsidRDefault="003B0942" w:rsidP="00F75F54">
      <w:pPr>
        <w:pStyle w:val="BodyText"/>
        <w:ind w:left="0"/>
      </w:pPr>
    </w:p>
    <w:p w14:paraId="564A6799" w14:textId="77777777" w:rsidR="003B0942" w:rsidRDefault="003B0942" w:rsidP="00F75F54">
      <w:pPr>
        <w:pStyle w:val="BodyText"/>
        <w:ind w:left="0"/>
      </w:pPr>
    </w:p>
    <w:p w14:paraId="102F425F" w14:textId="77777777" w:rsidR="003B0942" w:rsidRDefault="003B0942" w:rsidP="00F75F54">
      <w:pPr>
        <w:pStyle w:val="BodyText"/>
        <w:ind w:left="0"/>
      </w:pPr>
    </w:p>
    <w:p w14:paraId="6C06C7D6" w14:textId="77777777" w:rsidR="003B0942" w:rsidRDefault="003B0942" w:rsidP="00F75F54">
      <w:pPr>
        <w:pStyle w:val="BodyText"/>
        <w:ind w:left="0"/>
      </w:pPr>
    </w:p>
    <w:p w14:paraId="7CAB7903" w14:textId="77777777" w:rsidR="003B0942" w:rsidRDefault="003B0942" w:rsidP="00F75F54">
      <w:pPr>
        <w:pStyle w:val="BodyText"/>
        <w:ind w:left="0"/>
      </w:pPr>
    </w:p>
    <w:p w14:paraId="1734C502" w14:textId="77777777" w:rsidR="003B0942" w:rsidRDefault="003B0942" w:rsidP="00F75F54">
      <w:pPr>
        <w:pStyle w:val="BodyText"/>
        <w:ind w:left="0"/>
      </w:pPr>
    </w:p>
    <w:p w14:paraId="3C6692C9" w14:textId="77777777" w:rsidR="003B0942" w:rsidRDefault="003B0942" w:rsidP="00F75F54">
      <w:pPr>
        <w:pStyle w:val="BodyText"/>
        <w:ind w:left="0"/>
      </w:pPr>
    </w:p>
    <w:p w14:paraId="2BB9E857" w14:textId="77777777" w:rsidR="003B0942" w:rsidRDefault="003B0942" w:rsidP="00F75F54">
      <w:pPr>
        <w:pStyle w:val="BodyText"/>
        <w:ind w:left="0"/>
      </w:pPr>
    </w:p>
    <w:p w14:paraId="28F4C56C" w14:textId="77777777" w:rsidR="003B0942" w:rsidRDefault="003B0942" w:rsidP="00F75F54">
      <w:pPr>
        <w:pStyle w:val="BodyText"/>
        <w:ind w:left="0"/>
      </w:pPr>
    </w:p>
    <w:p w14:paraId="68BFB624" w14:textId="61B3DD67" w:rsidR="003B0942" w:rsidRDefault="003B0942" w:rsidP="00F75F54">
      <w:pPr>
        <w:pStyle w:val="BodyText"/>
        <w:ind w:left="0"/>
      </w:pPr>
    </w:p>
    <w:p w14:paraId="4C41A7D6" w14:textId="4CDAAD6F" w:rsidR="002A24EB" w:rsidRDefault="002A24EB" w:rsidP="00F75F54">
      <w:pPr>
        <w:pStyle w:val="BodyText"/>
        <w:ind w:left="0"/>
      </w:pPr>
    </w:p>
    <w:p w14:paraId="7C3C5FCD" w14:textId="77777777" w:rsidR="002A24EB" w:rsidRDefault="002A24EB" w:rsidP="00F75F54">
      <w:pPr>
        <w:pStyle w:val="BodyText"/>
        <w:ind w:left="0"/>
      </w:pPr>
    </w:p>
    <w:tbl>
      <w:tblPr>
        <w:tblStyle w:val="TableGrid"/>
        <w:tblW w:w="0" w:type="auto"/>
        <w:tblLayout w:type="fixed"/>
        <w:tblLook w:val="04A0" w:firstRow="1" w:lastRow="0" w:firstColumn="1" w:lastColumn="0" w:noHBand="0" w:noVBand="1"/>
        <w:tblCaption w:val="Table: Monitoring Schedule – Year Two"/>
      </w:tblPr>
      <w:tblGrid>
        <w:gridCol w:w="1098"/>
        <w:gridCol w:w="1620"/>
        <w:gridCol w:w="1260"/>
        <w:gridCol w:w="1260"/>
        <w:gridCol w:w="1440"/>
        <w:gridCol w:w="1530"/>
        <w:gridCol w:w="1368"/>
      </w:tblGrid>
      <w:tr w:rsidR="00146143" w:rsidRPr="00AB0D96" w14:paraId="07A53524" w14:textId="77777777" w:rsidTr="005C3591">
        <w:trPr>
          <w:tblHeader/>
        </w:trPr>
        <w:tc>
          <w:tcPr>
            <w:tcW w:w="9576" w:type="dxa"/>
            <w:gridSpan w:val="7"/>
          </w:tcPr>
          <w:p w14:paraId="4823273D" w14:textId="720EECD6" w:rsidR="00146143" w:rsidRPr="007B4981" w:rsidRDefault="00146143" w:rsidP="00A91D8D">
            <w:pPr>
              <w:pStyle w:val="BodyText"/>
              <w:ind w:left="0"/>
              <w:jc w:val="center"/>
              <w:rPr>
                <w:b/>
              </w:rPr>
            </w:pPr>
            <w:r>
              <w:rPr>
                <w:b/>
              </w:rPr>
              <w:t>Monitoring Schedule – Year Two</w:t>
            </w:r>
          </w:p>
        </w:tc>
      </w:tr>
      <w:tr w:rsidR="00146143" w:rsidRPr="00AB0D96" w14:paraId="6BCD4EB3" w14:textId="77777777" w:rsidTr="00E94D4A">
        <w:trPr>
          <w:tblHeader/>
        </w:trPr>
        <w:tc>
          <w:tcPr>
            <w:tcW w:w="1098" w:type="dxa"/>
            <w:vAlign w:val="center"/>
          </w:tcPr>
          <w:p w14:paraId="67F461B8" w14:textId="77777777" w:rsidR="00146143" w:rsidRPr="00AB0D96" w:rsidRDefault="00146143" w:rsidP="00E94D4A">
            <w:pPr>
              <w:pStyle w:val="BodyText"/>
              <w:ind w:left="0"/>
              <w:jc w:val="center"/>
              <w:rPr>
                <w:b/>
                <w:sz w:val="20"/>
                <w:szCs w:val="20"/>
              </w:rPr>
            </w:pPr>
            <w:r w:rsidRPr="00AB0D96">
              <w:rPr>
                <w:b/>
                <w:sz w:val="20"/>
                <w:szCs w:val="20"/>
              </w:rPr>
              <w:t>CSBG Eligible Entity</w:t>
            </w:r>
          </w:p>
        </w:tc>
        <w:tc>
          <w:tcPr>
            <w:tcW w:w="1620" w:type="dxa"/>
            <w:vAlign w:val="center"/>
          </w:tcPr>
          <w:p w14:paraId="2555C02A" w14:textId="77777777" w:rsidR="00146143" w:rsidRPr="00AB0D96" w:rsidRDefault="00146143" w:rsidP="00E94D4A">
            <w:pPr>
              <w:pStyle w:val="BodyText"/>
              <w:ind w:left="0"/>
              <w:jc w:val="center"/>
              <w:rPr>
                <w:b/>
                <w:sz w:val="20"/>
                <w:szCs w:val="20"/>
              </w:rPr>
            </w:pPr>
            <w:r>
              <w:rPr>
                <w:b/>
                <w:sz w:val="20"/>
                <w:szCs w:val="20"/>
              </w:rPr>
              <w:t>Monitoring</w:t>
            </w:r>
            <w:r w:rsidRPr="00AB0D96">
              <w:rPr>
                <w:b/>
                <w:sz w:val="20"/>
                <w:szCs w:val="20"/>
              </w:rPr>
              <w:t xml:space="preserve"> Type</w:t>
            </w:r>
          </w:p>
        </w:tc>
        <w:tc>
          <w:tcPr>
            <w:tcW w:w="1260" w:type="dxa"/>
            <w:vAlign w:val="center"/>
          </w:tcPr>
          <w:p w14:paraId="65B9C972" w14:textId="40265425" w:rsidR="00146143" w:rsidRPr="00AB0D96" w:rsidRDefault="00A06DA3" w:rsidP="00E94D4A">
            <w:pPr>
              <w:pStyle w:val="BodyText"/>
              <w:ind w:left="0"/>
              <w:jc w:val="center"/>
              <w:rPr>
                <w:sz w:val="20"/>
                <w:szCs w:val="20"/>
              </w:rPr>
            </w:pPr>
            <w:r>
              <w:rPr>
                <w:b/>
                <w:sz w:val="20"/>
                <w:szCs w:val="20"/>
              </w:rPr>
              <w:t>R</w:t>
            </w:r>
            <w:r w:rsidR="00146143">
              <w:rPr>
                <w:b/>
                <w:sz w:val="20"/>
                <w:szCs w:val="20"/>
              </w:rPr>
              <w:t>eview Typ</w:t>
            </w:r>
            <w:r>
              <w:rPr>
                <w:b/>
                <w:sz w:val="20"/>
                <w:szCs w:val="20"/>
              </w:rPr>
              <w:t>e</w:t>
            </w:r>
          </w:p>
        </w:tc>
        <w:tc>
          <w:tcPr>
            <w:tcW w:w="1260" w:type="dxa"/>
            <w:vAlign w:val="center"/>
          </w:tcPr>
          <w:p w14:paraId="2372117A" w14:textId="50382190" w:rsidR="00146143" w:rsidRPr="00AB0D96" w:rsidRDefault="00146143" w:rsidP="00E94D4A">
            <w:pPr>
              <w:pStyle w:val="BodyText"/>
              <w:ind w:left="0"/>
              <w:jc w:val="center"/>
              <w:rPr>
                <w:b/>
                <w:sz w:val="20"/>
                <w:szCs w:val="20"/>
              </w:rPr>
            </w:pPr>
            <w:r>
              <w:rPr>
                <w:b/>
                <w:sz w:val="20"/>
                <w:szCs w:val="20"/>
              </w:rPr>
              <w:t xml:space="preserve">Target </w:t>
            </w:r>
            <w:r w:rsidR="00EE6DFA">
              <w:rPr>
                <w:b/>
                <w:sz w:val="20"/>
                <w:szCs w:val="20"/>
              </w:rPr>
              <w:t>Quarter</w:t>
            </w:r>
          </w:p>
        </w:tc>
        <w:tc>
          <w:tcPr>
            <w:tcW w:w="1440" w:type="dxa"/>
            <w:vAlign w:val="center"/>
          </w:tcPr>
          <w:p w14:paraId="4C65A244" w14:textId="36AE80B2" w:rsidR="00146143" w:rsidRPr="00AB0D96" w:rsidRDefault="00146143" w:rsidP="00E94D4A">
            <w:pPr>
              <w:pStyle w:val="BodyText"/>
              <w:ind w:left="0"/>
              <w:jc w:val="center"/>
              <w:rPr>
                <w:b/>
                <w:sz w:val="20"/>
                <w:szCs w:val="20"/>
              </w:rPr>
            </w:pPr>
            <w:r w:rsidRPr="00AB0D96">
              <w:rPr>
                <w:b/>
                <w:sz w:val="20"/>
                <w:szCs w:val="20"/>
              </w:rPr>
              <w:t>Start Date of Last</w:t>
            </w:r>
            <w:r w:rsidR="00595330">
              <w:rPr>
                <w:b/>
                <w:sz w:val="20"/>
                <w:szCs w:val="20"/>
              </w:rPr>
              <w:t xml:space="preserve"> Full </w:t>
            </w:r>
            <w:r w:rsidR="004E15A4">
              <w:rPr>
                <w:b/>
                <w:sz w:val="20"/>
                <w:szCs w:val="20"/>
              </w:rPr>
              <w:t>Onsite Review</w:t>
            </w:r>
          </w:p>
        </w:tc>
        <w:tc>
          <w:tcPr>
            <w:tcW w:w="1530" w:type="dxa"/>
            <w:vAlign w:val="center"/>
          </w:tcPr>
          <w:p w14:paraId="434AF8AC" w14:textId="43B2A1A7" w:rsidR="00146143" w:rsidRPr="00077022" w:rsidRDefault="00077022" w:rsidP="00E94D4A">
            <w:pPr>
              <w:pStyle w:val="BodyText"/>
              <w:ind w:left="0"/>
              <w:jc w:val="center"/>
              <w:rPr>
                <w:b/>
                <w:sz w:val="20"/>
                <w:szCs w:val="20"/>
              </w:rPr>
            </w:pPr>
            <w:r w:rsidRPr="005C3591">
              <w:rPr>
                <w:b/>
                <w:sz w:val="20"/>
                <w:szCs w:val="20"/>
              </w:rPr>
              <w:t>End Date of Last Full Onsite Review</w:t>
            </w:r>
          </w:p>
        </w:tc>
        <w:tc>
          <w:tcPr>
            <w:tcW w:w="1368" w:type="dxa"/>
            <w:vAlign w:val="center"/>
          </w:tcPr>
          <w:p w14:paraId="2E32BEC5" w14:textId="77777777" w:rsidR="00146143" w:rsidRPr="00AB0D96" w:rsidRDefault="00146143" w:rsidP="00E94D4A">
            <w:pPr>
              <w:pStyle w:val="BodyText"/>
              <w:ind w:left="0"/>
              <w:jc w:val="center"/>
              <w:rPr>
                <w:b/>
                <w:sz w:val="20"/>
                <w:szCs w:val="20"/>
              </w:rPr>
            </w:pPr>
            <w:r w:rsidRPr="00AB0D96">
              <w:rPr>
                <w:b/>
                <w:sz w:val="20"/>
                <w:szCs w:val="20"/>
              </w:rPr>
              <w:t>Brief Description of “Other”</w:t>
            </w:r>
          </w:p>
        </w:tc>
      </w:tr>
      <w:tr w:rsidR="00146143" w:rsidRPr="00AB0D96" w14:paraId="483FD558" w14:textId="77777777" w:rsidTr="00A91D8D">
        <w:tc>
          <w:tcPr>
            <w:tcW w:w="1098" w:type="dxa"/>
            <w:vAlign w:val="center"/>
          </w:tcPr>
          <w:p w14:paraId="3E511FA4" w14:textId="77777777" w:rsidR="00146143" w:rsidRPr="00AB0D96" w:rsidRDefault="00146143" w:rsidP="00A91D8D">
            <w:pPr>
              <w:pStyle w:val="BodyText"/>
              <w:ind w:left="0"/>
              <w:rPr>
                <w:b/>
                <w:sz w:val="20"/>
                <w:szCs w:val="20"/>
              </w:rPr>
            </w:pPr>
          </w:p>
          <w:p w14:paraId="49379EBC" w14:textId="77777777" w:rsidR="00146143" w:rsidRPr="00AB0D96" w:rsidRDefault="00146143" w:rsidP="00A91D8D">
            <w:pPr>
              <w:pStyle w:val="BodyText"/>
              <w:ind w:left="0"/>
              <w:rPr>
                <w:b/>
                <w:sz w:val="20"/>
                <w:szCs w:val="20"/>
              </w:rPr>
            </w:pPr>
            <w:r w:rsidRPr="00AB0D96">
              <w:rPr>
                <w:rFonts w:cs="Calibri"/>
                <w:b/>
                <w:bCs/>
                <w:sz w:val="20"/>
                <w:szCs w:val="20"/>
              </w:rPr>
              <w:t>This column will auto-populate from the CSBG Eligible Entity Master List</w:t>
            </w:r>
          </w:p>
        </w:tc>
        <w:tc>
          <w:tcPr>
            <w:tcW w:w="1620" w:type="dxa"/>
          </w:tcPr>
          <w:p w14:paraId="1FE56FDB" w14:textId="77777777" w:rsidR="00BC0D3C" w:rsidRPr="00AB0D96" w:rsidRDefault="00BC0D3C" w:rsidP="00BC0D3C">
            <w:pPr>
              <w:pStyle w:val="BodyText"/>
              <w:ind w:left="0"/>
              <w:rPr>
                <w:sz w:val="20"/>
                <w:szCs w:val="20"/>
              </w:rPr>
            </w:pPr>
            <w:r w:rsidRPr="00AB0D96">
              <w:rPr>
                <w:b/>
                <w:sz w:val="20"/>
                <w:szCs w:val="20"/>
              </w:rPr>
              <w:t>[Dropdown Options:</w:t>
            </w:r>
          </w:p>
          <w:p w14:paraId="4000E6F2" w14:textId="77777777" w:rsidR="00BC0D3C" w:rsidRDefault="00BC0D3C" w:rsidP="00BC0D3C">
            <w:pPr>
              <w:pStyle w:val="BodyText"/>
              <w:numPr>
                <w:ilvl w:val="0"/>
                <w:numId w:val="23"/>
              </w:numPr>
              <w:ind w:left="391"/>
              <w:rPr>
                <w:sz w:val="20"/>
                <w:szCs w:val="20"/>
              </w:rPr>
            </w:pPr>
            <w:r>
              <w:rPr>
                <w:sz w:val="20"/>
                <w:szCs w:val="20"/>
              </w:rPr>
              <w:t>Full On-Site</w:t>
            </w:r>
          </w:p>
          <w:p w14:paraId="7DA8A934" w14:textId="77777777" w:rsidR="00BC0D3C" w:rsidRPr="00AB0D96" w:rsidRDefault="00BC0D3C" w:rsidP="00BC0D3C">
            <w:pPr>
              <w:pStyle w:val="BodyText"/>
              <w:numPr>
                <w:ilvl w:val="0"/>
                <w:numId w:val="23"/>
              </w:numPr>
              <w:ind w:left="391"/>
              <w:rPr>
                <w:sz w:val="20"/>
                <w:szCs w:val="20"/>
              </w:rPr>
            </w:pPr>
            <w:r w:rsidRPr="00AB0D96">
              <w:rPr>
                <w:sz w:val="20"/>
                <w:szCs w:val="20"/>
              </w:rPr>
              <w:t>Newly Designated</w:t>
            </w:r>
          </w:p>
          <w:p w14:paraId="4A70212F" w14:textId="77777777" w:rsidR="00BC0D3C" w:rsidRDefault="00BC0D3C" w:rsidP="00BC0D3C">
            <w:pPr>
              <w:pStyle w:val="BodyText"/>
              <w:numPr>
                <w:ilvl w:val="0"/>
                <w:numId w:val="23"/>
              </w:numPr>
              <w:ind w:left="391"/>
              <w:rPr>
                <w:sz w:val="20"/>
                <w:szCs w:val="20"/>
              </w:rPr>
            </w:pPr>
            <w:r w:rsidRPr="00AB0D96">
              <w:rPr>
                <w:sz w:val="20"/>
                <w:szCs w:val="20"/>
              </w:rPr>
              <w:t>Follow-up</w:t>
            </w:r>
          </w:p>
          <w:p w14:paraId="4AB5D420" w14:textId="77777777" w:rsidR="00BC0D3C" w:rsidRPr="00AB0D96" w:rsidRDefault="00BC0D3C" w:rsidP="00BC0D3C">
            <w:pPr>
              <w:pStyle w:val="BodyText"/>
              <w:numPr>
                <w:ilvl w:val="0"/>
                <w:numId w:val="23"/>
              </w:numPr>
              <w:ind w:left="391"/>
              <w:rPr>
                <w:sz w:val="20"/>
                <w:szCs w:val="20"/>
              </w:rPr>
            </w:pPr>
            <w:r w:rsidRPr="00AB0D96">
              <w:rPr>
                <w:sz w:val="20"/>
                <w:szCs w:val="20"/>
              </w:rPr>
              <w:t>Other</w:t>
            </w:r>
          </w:p>
          <w:p w14:paraId="3C97B77A" w14:textId="77777777" w:rsidR="00BC0D3C" w:rsidRPr="00AB0D96" w:rsidRDefault="00BC0D3C" w:rsidP="00BC0D3C">
            <w:pPr>
              <w:pStyle w:val="BodyText"/>
              <w:numPr>
                <w:ilvl w:val="0"/>
                <w:numId w:val="23"/>
              </w:numPr>
              <w:ind w:left="391"/>
              <w:rPr>
                <w:sz w:val="20"/>
                <w:szCs w:val="20"/>
              </w:rPr>
            </w:pPr>
            <w:r w:rsidRPr="00AB0D96">
              <w:rPr>
                <w:sz w:val="20"/>
                <w:szCs w:val="20"/>
              </w:rPr>
              <w:t>No Review</w:t>
            </w:r>
            <w:r w:rsidRPr="00AB0D96">
              <w:rPr>
                <w:b/>
                <w:sz w:val="20"/>
                <w:szCs w:val="20"/>
              </w:rPr>
              <w:t>]</w:t>
            </w:r>
          </w:p>
          <w:p w14:paraId="6BC283C9" w14:textId="5BB9DE72" w:rsidR="00146143" w:rsidRPr="00AB0D96" w:rsidRDefault="00146143" w:rsidP="00E94D4A">
            <w:pPr>
              <w:pStyle w:val="BodyText"/>
              <w:ind w:left="391"/>
              <w:rPr>
                <w:sz w:val="20"/>
                <w:szCs w:val="20"/>
              </w:rPr>
            </w:pPr>
          </w:p>
        </w:tc>
        <w:tc>
          <w:tcPr>
            <w:tcW w:w="1260" w:type="dxa"/>
          </w:tcPr>
          <w:p w14:paraId="2046975B" w14:textId="77777777" w:rsidR="00146143" w:rsidRPr="00AB0D96" w:rsidRDefault="00146143" w:rsidP="00A91D8D">
            <w:pPr>
              <w:pStyle w:val="BodyText"/>
              <w:ind w:left="0"/>
              <w:rPr>
                <w:sz w:val="20"/>
                <w:szCs w:val="20"/>
              </w:rPr>
            </w:pPr>
            <w:r w:rsidRPr="00AB0D96">
              <w:rPr>
                <w:b/>
                <w:sz w:val="20"/>
                <w:szCs w:val="20"/>
              </w:rPr>
              <w:t>[Dropdown Options:</w:t>
            </w:r>
          </w:p>
          <w:p w14:paraId="4F292FBC" w14:textId="04979BDA" w:rsidR="00146143" w:rsidRDefault="00EE6DFA" w:rsidP="00A91D8D">
            <w:pPr>
              <w:pStyle w:val="BodyText"/>
              <w:numPr>
                <w:ilvl w:val="0"/>
                <w:numId w:val="23"/>
              </w:numPr>
              <w:ind w:left="391"/>
              <w:rPr>
                <w:sz w:val="20"/>
                <w:szCs w:val="20"/>
              </w:rPr>
            </w:pPr>
            <w:r>
              <w:rPr>
                <w:sz w:val="20"/>
                <w:szCs w:val="20"/>
              </w:rPr>
              <w:t>O</w:t>
            </w:r>
            <w:r w:rsidR="00146143">
              <w:rPr>
                <w:sz w:val="20"/>
                <w:szCs w:val="20"/>
              </w:rPr>
              <w:t>nsite Review</w:t>
            </w:r>
          </w:p>
          <w:p w14:paraId="7A19298B" w14:textId="77777777" w:rsidR="00146143" w:rsidRPr="004F2027" w:rsidRDefault="00146143" w:rsidP="00A91D8D">
            <w:pPr>
              <w:pStyle w:val="BodyText"/>
              <w:numPr>
                <w:ilvl w:val="0"/>
                <w:numId w:val="23"/>
              </w:numPr>
              <w:ind w:left="391"/>
              <w:rPr>
                <w:sz w:val="20"/>
                <w:szCs w:val="20"/>
              </w:rPr>
            </w:pPr>
            <w:r>
              <w:rPr>
                <w:sz w:val="20"/>
                <w:szCs w:val="20"/>
              </w:rPr>
              <w:t>Desk Review</w:t>
            </w:r>
            <w:r w:rsidRPr="004F2027">
              <w:rPr>
                <w:b/>
                <w:sz w:val="20"/>
                <w:szCs w:val="20"/>
              </w:rPr>
              <w:t>]</w:t>
            </w:r>
          </w:p>
        </w:tc>
        <w:tc>
          <w:tcPr>
            <w:tcW w:w="1260" w:type="dxa"/>
          </w:tcPr>
          <w:p w14:paraId="325BA911" w14:textId="77777777" w:rsidR="00146143" w:rsidRPr="00AB0D96" w:rsidRDefault="00146143" w:rsidP="00A91D8D">
            <w:pPr>
              <w:pStyle w:val="BodyText"/>
              <w:ind w:left="0"/>
              <w:rPr>
                <w:sz w:val="20"/>
                <w:szCs w:val="20"/>
              </w:rPr>
            </w:pPr>
            <w:r w:rsidRPr="00AB0D96">
              <w:rPr>
                <w:b/>
                <w:sz w:val="20"/>
                <w:szCs w:val="20"/>
              </w:rPr>
              <w:t>[Dropdown Options:</w:t>
            </w:r>
          </w:p>
          <w:p w14:paraId="0171B67D" w14:textId="4CF91468" w:rsidR="00146143" w:rsidRPr="00AB0D96"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Q1</w:t>
            </w:r>
          </w:p>
          <w:p w14:paraId="02728D90" w14:textId="6A33E45B" w:rsidR="00146143" w:rsidRPr="00AB0D96"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Q2</w:t>
            </w:r>
          </w:p>
          <w:p w14:paraId="7FAD90F8" w14:textId="353C0032" w:rsidR="00146143"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Q3</w:t>
            </w:r>
          </w:p>
          <w:p w14:paraId="409F869F" w14:textId="0C66A984" w:rsidR="00146143" w:rsidRPr="004F2027" w:rsidRDefault="00146143" w:rsidP="00077022">
            <w:pPr>
              <w:pStyle w:val="BodyText"/>
              <w:numPr>
                <w:ilvl w:val="0"/>
                <w:numId w:val="24"/>
              </w:numPr>
              <w:ind w:left="368"/>
              <w:rPr>
                <w:sz w:val="20"/>
                <w:szCs w:val="20"/>
              </w:rPr>
            </w:pPr>
            <w:r w:rsidRPr="004F2027">
              <w:rPr>
                <w:sz w:val="20"/>
                <w:szCs w:val="20"/>
              </w:rPr>
              <w:t>FY</w:t>
            </w:r>
            <w:r>
              <w:rPr>
                <w:sz w:val="20"/>
                <w:szCs w:val="20"/>
              </w:rPr>
              <w:t>2</w:t>
            </w:r>
            <w:r w:rsidRPr="004F2027">
              <w:rPr>
                <w:sz w:val="20"/>
                <w:szCs w:val="20"/>
              </w:rPr>
              <w:t xml:space="preserve"> Q4</w:t>
            </w:r>
            <w:r w:rsidRPr="004F2027">
              <w:rPr>
                <w:b/>
                <w:sz w:val="20"/>
                <w:szCs w:val="20"/>
              </w:rPr>
              <w:t>]</w:t>
            </w:r>
          </w:p>
        </w:tc>
        <w:tc>
          <w:tcPr>
            <w:tcW w:w="1440" w:type="dxa"/>
            <w:vAlign w:val="center"/>
          </w:tcPr>
          <w:p w14:paraId="42FC4AF8" w14:textId="77777777" w:rsidR="00146143" w:rsidRPr="00AB0D96" w:rsidRDefault="00146143" w:rsidP="00A91D8D">
            <w:pPr>
              <w:pStyle w:val="BodyText"/>
              <w:ind w:left="0"/>
              <w:rPr>
                <w:b/>
                <w:sz w:val="20"/>
                <w:szCs w:val="20"/>
              </w:rPr>
            </w:pPr>
            <w:r w:rsidRPr="00AB0D96">
              <w:rPr>
                <w:b/>
                <w:sz w:val="20"/>
                <w:szCs w:val="20"/>
              </w:rPr>
              <w:t>Select a Date</w:t>
            </w:r>
          </w:p>
        </w:tc>
        <w:tc>
          <w:tcPr>
            <w:tcW w:w="1530" w:type="dxa"/>
            <w:vAlign w:val="center"/>
          </w:tcPr>
          <w:p w14:paraId="63D4D153" w14:textId="77777777" w:rsidR="00146143" w:rsidRPr="00AB0D96" w:rsidRDefault="00146143" w:rsidP="00A91D8D">
            <w:pPr>
              <w:pStyle w:val="BodyText"/>
              <w:ind w:left="0"/>
              <w:rPr>
                <w:b/>
                <w:sz w:val="20"/>
                <w:szCs w:val="20"/>
              </w:rPr>
            </w:pPr>
            <w:r w:rsidRPr="00AB0D96">
              <w:rPr>
                <w:b/>
                <w:sz w:val="20"/>
                <w:szCs w:val="20"/>
              </w:rPr>
              <w:t>Select a Date</w:t>
            </w:r>
          </w:p>
        </w:tc>
        <w:tc>
          <w:tcPr>
            <w:tcW w:w="1368" w:type="dxa"/>
          </w:tcPr>
          <w:p w14:paraId="766F570F" w14:textId="77777777" w:rsidR="00146143" w:rsidRPr="00AB0D96" w:rsidRDefault="00146143" w:rsidP="00A91D8D">
            <w:pPr>
              <w:pStyle w:val="BodyText"/>
              <w:ind w:left="0"/>
              <w:rPr>
                <w:sz w:val="20"/>
                <w:szCs w:val="20"/>
              </w:rPr>
            </w:pPr>
            <w:r w:rsidRPr="00AB0D96">
              <w:rPr>
                <w:sz w:val="20"/>
                <w:szCs w:val="20"/>
              </w:rPr>
              <w:t>If “Other” is selected in Column 2, describe in this column</w:t>
            </w:r>
          </w:p>
          <w:p w14:paraId="286BC898" w14:textId="77777777" w:rsidR="00146143" w:rsidRPr="00AB0D96" w:rsidRDefault="00146143" w:rsidP="00A91D8D">
            <w:pPr>
              <w:pStyle w:val="BodyText"/>
              <w:ind w:left="0"/>
              <w:rPr>
                <w:sz w:val="20"/>
                <w:szCs w:val="20"/>
              </w:rPr>
            </w:pPr>
          </w:p>
          <w:p w14:paraId="49FB4982" w14:textId="4C6D8111" w:rsidR="00146143" w:rsidRPr="00AB0D96" w:rsidRDefault="00146143">
            <w:pPr>
              <w:pStyle w:val="BodyText"/>
              <w:ind w:left="0"/>
              <w:rPr>
                <w:b/>
                <w:sz w:val="20"/>
                <w:szCs w:val="20"/>
              </w:rPr>
            </w:pPr>
            <w:r>
              <w:rPr>
                <w:b/>
                <w:sz w:val="20"/>
                <w:szCs w:val="20"/>
              </w:rPr>
              <w:t xml:space="preserve">[Narrative, </w:t>
            </w:r>
            <w:r w:rsidR="00A06DA3">
              <w:rPr>
                <w:b/>
                <w:sz w:val="20"/>
                <w:szCs w:val="20"/>
              </w:rPr>
              <w:t>5</w:t>
            </w:r>
            <w:r w:rsidRPr="00AB0D96">
              <w:rPr>
                <w:b/>
                <w:sz w:val="20"/>
                <w:szCs w:val="20"/>
              </w:rPr>
              <w:t>00 characters]</w:t>
            </w:r>
          </w:p>
        </w:tc>
      </w:tr>
    </w:tbl>
    <w:p w14:paraId="3666F5EB" w14:textId="16F31B4E"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b/>
        </w:rPr>
        <w:t xml:space="preserve">GUIDANCE: </w:t>
      </w:r>
      <w:r w:rsidRPr="00077022">
        <w:rPr>
          <w:rFonts w:cs="Calibri"/>
        </w:rPr>
        <w:t xml:space="preserve">Comprehensive </w:t>
      </w:r>
      <w:r w:rsidR="00192B77">
        <w:rPr>
          <w:rFonts w:cs="Calibri"/>
        </w:rPr>
        <w:t>monitoring</w:t>
      </w:r>
      <w:r w:rsidRPr="00077022">
        <w:rPr>
          <w:rFonts w:cs="Calibri"/>
        </w:rPr>
        <w:t xml:space="preserve"> includes a review of program, administrative, fiscal and organizational standards.</w:t>
      </w:r>
    </w:p>
    <w:p w14:paraId="26F5088C" w14:textId="77777777"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rPr>
        <w:t>If you are monitoring an entity as a follow up to an issue with another program this can be listed under “Other.”</w:t>
      </w:r>
    </w:p>
    <w:p w14:paraId="2155A3F9" w14:textId="77777777"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rPr>
        <w:t xml:space="preserve">When providing the date of your last full onsite review – this could be for any type of review that took place </w:t>
      </w:r>
      <w:r w:rsidRPr="00077022">
        <w:rPr>
          <w:rFonts w:cs="Calibri"/>
          <w:u w:val="single"/>
        </w:rPr>
        <w:t>onsite</w:t>
      </w:r>
      <w:r w:rsidRPr="00077022">
        <w:rPr>
          <w:rFonts w:cs="Calibri"/>
        </w:rPr>
        <w:t>. No dates for desk reviews should be provided here.</w:t>
      </w:r>
    </w:p>
    <w:p w14:paraId="26BB34E5" w14:textId="2899D8F7" w:rsidR="00581849" w:rsidRPr="00AB0D96" w:rsidRDefault="00FC005C" w:rsidP="00CD16C2">
      <w:pPr>
        <w:tabs>
          <w:tab w:val="left" w:pos="720"/>
        </w:tabs>
        <w:spacing w:before="120" w:after="120"/>
        <w:ind w:left="720" w:hanging="720"/>
        <w:rPr>
          <w:sz w:val="24"/>
          <w:szCs w:val="24"/>
        </w:rPr>
      </w:pPr>
      <w:r w:rsidRPr="00AB0D96">
        <w:rPr>
          <w:b/>
          <w:bCs/>
          <w:sz w:val="24"/>
          <w:szCs w:val="24"/>
        </w:rPr>
        <w:t>10.2.</w:t>
      </w:r>
      <w:r w:rsidRPr="00AB0D96">
        <w:rPr>
          <w:b/>
          <w:bCs/>
          <w:sz w:val="24"/>
          <w:szCs w:val="24"/>
        </w:rPr>
        <w:tab/>
      </w:r>
      <w:r w:rsidR="00D63D79" w:rsidRPr="00AB0D96">
        <w:rPr>
          <w:b/>
          <w:bCs/>
          <w:sz w:val="24"/>
          <w:szCs w:val="24"/>
        </w:rPr>
        <w:t xml:space="preserve">Monitoring Policies: </w:t>
      </w:r>
      <w:r w:rsidR="00D63D79" w:rsidRPr="00AB0D96">
        <w:rPr>
          <w:sz w:val="24"/>
          <w:szCs w:val="24"/>
        </w:rPr>
        <w:t xml:space="preserve">Provide a copy of </w:t>
      </w:r>
      <w:r w:rsidR="00CC0C2B" w:rsidRPr="00AB0D96">
        <w:rPr>
          <w:sz w:val="24"/>
          <w:szCs w:val="24"/>
        </w:rPr>
        <w:t>s</w:t>
      </w:r>
      <w:r w:rsidR="00D63D79" w:rsidRPr="00AB0D96">
        <w:rPr>
          <w:sz w:val="24"/>
          <w:szCs w:val="24"/>
        </w:rPr>
        <w:t xml:space="preserve">tate monitoring policies and procedures by attaching and/or providing a hyperlink. </w:t>
      </w:r>
      <w:r w:rsidR="00D63D79" w:rsidRPr="00AB0D96">
        <w:rPr>
          <w:b/>
          <w:bCs/>
          <w:sz w:val="24"/>
          <w:szCs w:val="24"/>
        </w:rPr>
        <w:t>[Attach a document or add a link]</w:t>
      </w:r>
    </w:p>
    <w:p w14:paraId="26BB34E6" w14:textId="3CF01870" w:rsidR="00581849" w:rsidRPr="00AB0D96" w:rsidRDefault="00FC005C" w:rsidP="0018075E">
      <w:pPr>
        <w:tabs>
          <w:tab w:val="left" w:pos="720"/>
        </w:tabs>
        <w:spacing w:after="120"/>
        <w:ind w:left="720" w:hanging="720"/>
        <w:rPr>
          <w:b/>
          <w:bCs/>
          <w:sz w:val="24"/>
          <w:szCs w:val="24"/>
        </w:rPr>
      </w:pPr>
      <w:r w:rsidRPr="00AB0D96">
        <w:rPr>
          <w:b/>
          <w:bCs/>
          <w:sz w:val="24"/>
          <w:szCs w:val="24"/>
        </w:rPr>
        <w:t>10.3.</w:t>
      </w:r>
      <w:r w:rsidRPr="00AB0D96">
        <w:rPr>
          <w:b/>
          <w:bCs/>
          <w:sz w:val="24"/>
          <w:szCs w:val="24"/>
        </w:rPr>
        <w:tab/>
      </w:r>
      <w:r w:rsidR="00D63D79" w:rsidRPr="00AB0D96">
        <w:rPr>
          <w:b/>
          <w:bCs/>
          <w:sz w:val="24"/>
          <w:szCs w:val="24"/>
        </w:rPr>
        <w:t xml:space="preserve">Initial Monitoring Reports: </w:t>
      </w:r>
      <w:r w:rsidR="00D63D79" w:rsidRPr="00AB0D96">
        <w:rPr>
          <w:sz w:val="24"/>
          <w:szCs w:val="24"/>
        </w:rPr>
        <w:t xml:space="preserve">According to the </w:t>
      </w:r>
      <w:r w:rsidR="00CC0C2B" w:rsidRPr="00AB0D96">
        <w:rPr>
          <w:sz w:val="24"/>
          <w:szCs w:val="24"/>
        </w:rPr>
        <w:t>s</w:t>
      </w:r>
      <w:r w:rsidR="00D63D79" w:rsidRPr="00AB0D96">
        <w:rPr>
          <w:sz w:val="24"/>
          <w:szCs w:val="24"/>
        </w:rPr>
        <w:t xml:space="preserve">tate’s procedures, by how many calendar days must the </w:t>
      </w:r>
      <w:r w:rsidR="00CC0C2B" w:rsidRPr="00AB0D96">
        <w:rPr>
          <w:sz w:val="24"/>
          <w:szCs w:val="24"/>
        </w:rPr>
        <w:t>s</w:t>
      </w:r>
      <w:r w:rsidR="00D63D79" w:rsidRPr="00AB0D96">
        <w:rPr>
          <w:sz w:val="24"/>
          <w:szCs w:val="24"/>
        </w:rPr>
        <w:t xml:space="preserve">tate disseminate initial monitoring reports to local entities? </w:t>
      </w:r>
      <w:r w:rsidR="00D63D79" w:rsidRPr="00AB0D96">
        <w:rPr>
          <w:b/>
          <w:bCs/>
          <w:sz w:val="24"/>
          <w:szCs w:val="24"/>
        </w:rPr>
        <w:t>[Insert a number from 1</w:t>
      </w:r>
      <w:r w:rsidR="0018075E" w:rsidRPr="00AB0D96">
        <w:rPr>
          <w:b/>
          <w:bCs/>
          <w:sz w:val="24"/>
          <w:szCs w:val="24"/>
        </w:rPr>
        <w:t xml:space="preserve"> </w:t>
      </w:r>
      <w:r w:rsidR="00D63D79" w:rsidRPr="00AB0D96">
        <w:rPr>
          <w:b/>
          <w:sz w:val="24"/>
          <w:szCs w:val="24"/>
        </w:rPr>
        <w:t>– 100]</w:t>
      </w:r>
    </w:p>
    <w:p w14:paraId="26BB34E7" w14:textId="61E664CA" w:rsidR="00581849" w:rsidRPr="006617C1" w:rsidRDefault="00D63D79" w:rsidP="0018075E">
      <w:pPr>
        <w:spacing w:after="120"/>
        <w:ind w:left="720"/>
        <w:rPr>
          <w:sz w:val="24"/>
          <w:szCs w:val="24"/>
        </w:rPr>
      </w:pPr>
      <w:r w:rsidRPr="006617C1">
        <w:rPr>
          <w:b/>
          <w:bCs/>
          <w:sz w:val="24"/>
          <w:szCs w:val="24"/>
        </w:rPr>
        <w:t xml:space="preserve">Note: </w:t>
      </w:r>
      <w:r w:rsidRPr="006617C1">
        <w:rPr>
          <w:sz w:val="24"/>
          <w:szCs w:val="24"/>
        </w:rPr>
        <w:t xml:space="preserve">This item is associated with State Accountability Measure 4Sa(ii) and may pre-populate the </w:t>
      </w:r>
      <w:r w:rsidR="00CC0C2B" w:rsidRPr="006617C1">
        <w:rPr>
          <w:sz w:val="24"/>
          <w:szCs w:val="24"/>
        </w:rPr>
        <w:t>s</w:t>
      </w:r>
      <w:r w:rsidRPr="006617C1">
        <w:rPr>
          <w:sz w:val="24"/>
          <w:szCs w:val="24"/>
        </w:rPr>
        <w:t>tate’s annual report form.</w:t>
      </w:r>
    </w:p>
    <w:p w14:paraId="26BB34E8" w14:textId="77777777" w:rsidR="00581849" w:rsidRPr="00207834" w:rsidRDefault="00D63D79" w:rsidP="0018075E">
      <w:pPr>
        <w:spacing w:after="120"/>
        <w:rPr>
          <w:b/>
          <w:sz w:val="24"/>
          <w:szCs w:val="24"/>
        </w:rPr>
      </w:pPr>
      <w:r w:rsidRPr="007B4981">
        <w:rPr>
          <w:b/>
          <w:sz w:val="24"/>
          <w:szCs w:val="24"/>
        </w:rPr>
        <w:t>Corrective Action, Termination and Reduction of Funding and Assurance Requirements (Section 678C of the Act)</w:t>
      </w:r>
    </w:p>
    <w:p w14:paraId="26BB34E9" w14:textId="396C88F0" w:rsidR="0018075E" w:rsidRPr="007B4981" w:rsidRDefault="00FC005C" w:rsidP="0018075E">
      <w:pPr>
        <w:tabs>
          <w:tab w:val="left" w:pos="720"/>
          <w:tab w:val="left" w:pos="7920"/>
          <w:tab w:val="left" w:pos="8640"/>
        </w:tabs>
        <w:spacing w:after="120"/>
        <w:ind w:left="720" w:hanging="720"/>
        <w:rPr>
          <w:sz w:val="24"/>
          <w:szCs w:val="24"/>
        </w:rPr>
      </w:pPr>
      <w:r w:rsidRPr="00A158D4">
        <w:rPr>
          <w:b/>
          <w:sz w:val="24"/>
          <w:szCs w:val="24"/>
        </w:rPr>
        <w:t>10.4.</w:t>
      </w:r>
      <w:r w:rsidRPr="00AB0D96">
        <w:rPr>
          <w:sz w:val="24"/>
          <w:szCs w:val="24"/>
        </w:rPr>
        <w:tab/>
      </w:r>
      <w:r w:rsidR="00D63D79" w:rsidRPr="00AB0D96">
        <w:rPr>
          <w:b/>
          <w:sz w:val="24"/>
          <w:szCs w:val="24"/>
        </w:rPr>
        <w:t>Closing Findings:</w:t>
      </w:r>
      <w:r w:rsidR="00D63D79" w:rsidRPr="00AB0D96">
        <w:rPr>
          <w:sz w:val="24"/>
          <w:szCs w:val="24"/>
        </w:rPr>
        <w:t xml:space="preserve"> </w:t>
      </w:r>
      <w:r w:rsidR="0065410E">
        <w:rPr>
          <w:sz w:val="24"/>
          <w:szCs w:val="24"/>
        </w:rPr>
        <w:t xml:space="preserve">Are </w:t>
      </w:r>
      <w:r w:rsidR="00CC0C2B" w:rsidRPr="00AB0D96">
        <w:rPr>
          <w:sz w:val="24"/>
          <w:szCs w:val="24"/>
        </w:rPr>
        <w:t xml:space="preserve">state </w:t>
      </w:r>
      <w:r w:rsidR="00D63D79" w:rsidRPr="00AB0D96">
        <w:rPr>
          <w:sz w:val="24"/>
          <w:szCs w:val="24"/>
        </w:rPr>
        <w:t xml:space="preserve">procedures for addressing eligible entity findings/deficiencies, and the documenting closure of findings included in the </w:t>
      </w:r>
      <w:r w:rsidR="00CC0C2B" w:rsidRPr="00AB0D96">
        <w:rPr>
          <w:sz w:val="24"/>
          <w:szCs w:val="24"/>
        </w:rPr>
        <w:t>s</w:t>
      </w:r>
      <w:r w:rsidR="00D63D79" w:rsidRPr="00AB0D96">
        <w:rPr>
          <w:sz w:val="24"/>
          <w:szCs w:val="24"/>
        </w:rPr>
        <w:t>tate monitoring protocols attached abov</w:t>
      </w:r>
      <w:r w:rsidR="0018075E" w:rsidRPr="00AB0D96">
        <w:rPr>
          <w:sz w:val="24"/>
          <w:szCs w:val="24"/>
        </w:rPr>
        <w:t>e</w:t>
      </w:r>
      <w:r w:rsidR="0065410E">
        <w:rPr>
          <w:sz w:val="24"/>
          <w:szCs w:val="24"/>
        </w:rPr>
        <w:t>?</w:t>
      </w:r>
      <w:r w:rsidR="0018075E" w:rsidRPr="00AB0D96">
        <w:rPr>
          <w:sz w:val="24"/>
          <w:szCs w:val="24"/>
        </w:rPr>
        <w:tab/>
      </w:r>
      <w:r w:rsidR="0018075E" w:rsidRPr="007B4981">
        <w:rPr>
          <w:sz w:val="24"/>
          <w:szCs w:val="24"/>
        </w:rPr>
        <w:sym w:font="Wingdings" w:char="F0A1"/>
      </w:r>
      <w:r w:rsidR="0018075E" w:rsidRPr="007B4981">
        <w:rPr>
          <w:sz w:val="24"/>
          <w:szCs w:val="24"/>
        </w:rPr>
        <w:t xml:space="preserve"> Yes</w:t>
      </w:r>
      <w:r w:rsidR="0018075E" w:rsidRPr="007B4981">
        <w:rPr>
          <w:sz w:val="24"/>
          <w:szCs w:val="24"/>
        </w:rPr>
        <w:tab/>
      </w:r>
      <w:r w:rsidR="0018075E" w:rsidRPr="007B4981">
        <w:rPr>
          <w:sz w:val="24"/>
          <w:szCs w:val="24"/>
        </w:rPr>
        <w:sym w:font="Wingdings" w:char="F0A1"/>
      </w:r>
      <w:r w:rsidR="0018075E" w:rsidRPr="007B4981">
        <w:rPr>
          <w:sz w:val="24"/>
          <w:szCs w:val="24"/>
        </w:rPr>
        <w:t xml:space="preserve"> </w:t>
      </w:r>
      <w:r w:rsidR="00D63D79" w:rsidRPr="007B4981">
        <w:rPr>
          <w:sz w:val="24"/>
          <w:szCs w:val="24"/>
        </w:rPr>
        <w:t>No</w:t>
      </w:r>
    </w:p>
    <w:p w14:paraId="26BB34EA" w14:textId="4D66AE5A" w:rsidR="00581849" w:rsidRPr="00AB0D96" w:rsidRDefault="00FC005C" w:rsidP="0018075E">
      <w:pPr>
        <w:tabs>
          <w:tab w:val="left" w:pos="1440"/>
        </w:tabs>
        <w:spacing w:after="120"/>
        <w:ind w:left="1440" w:hanging="720"/>
        <w:rPr>
          <w:sz w:val="24"/>
          <w:szCs w:val="24"/>
        </w:rPr>
      </w:pPr>
      <w:r w:rsidRPr="00207834">
        <w:rPr>
          <w:rFonts w:eastAsia="Calibri" w:cs="Calibri"/>
          <w:b/>
          <w:sz w:val="24"/>
          <w:szCs w:val="24"/>
        </w:rPr>
        <w:t>10.4a.</w:t>
      </w:r>
      <w:r w:rsidR="0018075E" w:rsidRPr="00A158D4">
        <w:rPr>
          <w:rFonts w:eastAsia="Calibri" w:cs="Calibri"/>
          <w:sz w:val="24"/>
          <w:szCs w:val="24"/>
        </w:rPr>
        <w:tab/>
      </w:r>
      <w:r w:rsidR="00102E81" w:rsidRPr="00AB0D96">
        <w:rPr>
          <w:rFonts w:eastAsia="Calibri" w:cs="Calibri"/>
          <w:b/>
          <w:sz w:val="24"/>
          <w:szCs w:val="24"/>
        </w:rPr>
        <w:t xml:space="preserve">Closing Findings Procedures: </w:t>
      </w:r>
      <w:r w:rsidRPr="00AB0D96">
        <w:rPr>
          <w:rFonts w:eastAsia="Calibri" w:cs="Calibri"/>
          <w:sz w:val="24"/>
          <w:szCs w:val="24"/>
        </w:rPr>
        <w:t>I</w:t>
      </w:r>
      <w:r w:rsidR="00D63D79" w:rsidRPr="00AB0D96">
        <w:rPr>
          <w:rFonts w:eastAsia="Calibri" w:cs="Calibri"/>
          <w:sz w:val="24"/>
          <w:szCs w:val="24"/>
        </w:rPr>
        <w:t xml:space="preserve">f no, describe </w:t>
      </w:r>
      <w:r w:rsidR="00CC0C2B" w:rsidRPr="00AB0D96">
        <w:rPr>
          <w:rFonts w:eastAsia="Calibri" w:cs="Calibri"/>
          <w:sz w:val="24"/>
          <w:szCs w:val="24"/>
        </w:rPr>
        <w:t>s</w:t>
      </w:r>
      <w:r w:rsidR="00D63D79" w:rsidRPr="00AB0D96">
        <w:rPr>
          <w:rFonts w:eastAsia="Calibri" w:cs="Calibri"/>
          <w:sz w:val="24"/>
          <w:szCs w:val="24"/>
        </w:rPr>
        <w:t xml:space="preserve">tate procedures for addressing eligible entity findings/deficiencies, and the documenting closure of findings. </w:t>
      </w:r>
      <w:r w:rsidR="00D63D79" w:rsidRPr="00AB0D96">
        <w:rPr>
          <w:rFonts w:eastAsia="Calibri" w:cs="Calibri"/>
          <w:b/>
          <w:sz w:val="24"/>
          <w:szCs w:val="24"/>
        </w:rPr>
        <w:t>[Narrative, 2500 characters]</w:t>
      </w:r>
    </w:p>
    <w:p w14:paraId="26BB34EB" w14:textId="190D3801" w:rsidR="00581849" w:rsidRPr="006617C1" w:rsidRDefault="00FC005C" w:rsidP="0018075E">
      <w:pPr>
        <w:tabs>
          <w:tab w:val="left" w:pos="720"/>
        </w:tabs>
        <w:spacing w:after="120"/>
        <w:ind w:left="720" w:hanging="720"/>
        <w:rPr>
          <w:rFonts w:eastAsia="Calibri" w:cs="Calibri"/>
          <w:sz w:val="24"/>
          <w:szCs w:val="24"/>
        </w:rPr>
      </w:pPr>
      <w:r w:rsidRPr="006617C1">
        <w:rPr>
          <w:rFonts w:eastAsia="Calibri" w:cs="Calibri"/>
          <w:b/>
          <w:sz w:val="24"/>
          <w:szCs w:val="24"/>
        </w:rPr>
        <w:t>10.5.</w:t>
      </w:r>
      <w:r w:rsidRPr="006617C1">
        <w:rPr>
          <w:rFonts w:eastAsia="Calibri" w:cs="Calibri"/>
          <w:b/>
          <w:sz w:val="24"/>
          <w:szCs w:val="24"/>
        </w:rPr>
        <w:tab/>
      </w:r>
      <w:r w:rsidR="00D63D79" w:rsidRPr="006617C1">
        <w:rPr>
          <w:rFonts w:eastAsia="Calibri" w:cs="Calibri"/>
          <w:b/>
          <w:sz w:val="24"/>
          <w:szCs w:val="24"/>
        </w:rPr>
        <w:t>Quality Improvement Plans (QIPs):</w:t>
      </w:r>
      <w:r w:rsidR="00D63D79" w:rsidRPr="006617C1">
        <w:rPr>
          <w:rFonts w:eastAsia="Calibri" w:cs="Calibri"/>
          <w:sz w:val="24"/>
          <w:szCs w:val="24"/>
        </w:rPr>
        <w:t xml:space="preserve"> </w:t>
      </w:r>
      <w:r w:rsidR="00CC0C2B" w:rsidRPr="006617C1">
        <w:rPr>
          <w:rFonts w:eastAsia="Calibri" w:cs="Calibri"/>
          <w:sz w:val="24"/>
          <w:szCs w:val="24"/>
        </w:rPr>
        <w:t>Provide the number of eligible entities currently on QIPs, if a</w:t>
      </w:r>
      <w:r w:rsidR="00CC0C2B" w:rsidRPr="007B4981">
        <w:rPr>
          <w:rFonts w:eastAsia="Calibri" w:cs="Calibri"/>
          <w:sz w:val="24"/>
          <w:szCs w:val="24"/>
        </w:rPr>
        <w:t xml:space="preserve">pplicable. </w:t>
      </w:r>
      <w:r w:rsidR="00D63D79" w:rsidRPr="006617C1">
        <w:rPr>
          <w:rFonts w:eastAsia="Calibri" w:cs="Calibri"/>
          <w:b/>
          <w:sz w:val="24"/>
          <w:szCs w:val="24"/>
        </w:rPr>
        <w:t>[</w:t>
      </w:r>
      <w:r w:rsidR="00B125AD" w:rsidRPr="006617C1">
        <w:rPr>
          <w:rFonts w:eastAsia="Calibri" w:cs="Calibri"/>
          <w:b/>
          <w:sz w:val="24"/>
          <w:szCs w:val="24"/>
        </w:rPr>
        <w:t xml:space="preserve">Numeric Response, </w:t>
      </w:r>
      <w:r w:rsidR="00CC0C2B" w:rsidRPr="006617C1">
        <w:rPr>
          <w:rFonts w:eastAsia="Calibri" w:cs="Calibri"/>
          <w:b/>
          <w:sz w:val="24"/>
          <w:szCs w:val="24"/>
        </w:rPr>
        <w:t>0 – 100</w:t>
      </w:r>
      <w:r w:rsidR="00D63D79" w:rsidRPr="006617C1">
        <w:rPr>
          <w:rFonts w:eastAsia="Calibri" w:cs="Calibri"/>
          <w:b/>
          <w:sz w:val="24"/>
          <w:szCs w:val="24"/>
        </w:rPr>
        <w:t>]</w:t>
      </w:r>
    </w:p>
    <w:p w14:paraId="26BB34EC" w14:textId="77777777" w:rsidR="00581849" w:rsidRPr="007B4981" w:rsidRDefault="00D63D79" w:rsidP="0018075E">
      <w:pPr>
        <w:spacing w:after="120"/>
        <w:ind w:left="720"/>
        <w:rPr>
          <w:sz w:val="24"/>
          <w:szCs w:val="24"/>
        </w:rPr>
      </w:pPr>
      <w:r w:rsidRPr="007B4981">
        <w:rPr>
          <w:rFonts w:cs="Calibri"/>
          <w:sz w:val="24"/>
          <w:szCs w:val="24"/>
        </w:rPr>
        <w:t xml:space="preserve">Note: </w:t>
      </w:r>
      <w:r w:rsidRPr="007B4981">
        <w:rPr>
          <w:sz w:val="24"/>
          <w:szCs w:val="24"/>
        </w:rPr>
        <w:t>The QIP information is associated with State Accountability Measures 4Sc.</w:t>
      </w:r>
    </w:p>
    <w:p w14:paraId="26BB34ED" w14:textId="50D7FD73" w:rsidR="00581849" w:rsidRPr="006617C1" w:rsidRDefault="00FC005C" w:rsidP="0018075E">
      <w:pPr>
        <w:tabs>
          <w:tab w:val="left" w:pos="720"/>
        </w:tabs>
        <w:spacing w:after="120"/>
        <w:ind w:left="720" w:hanging="720"/>
        <w:rPr>
          <w:rFonts w:eastAsia="Calibri" w:cs="Calibri"/>
          <w:b/>
          <w:sz w:val="24"/>
          <w:szCs w:val="24"/>
        </w:rPr>
      </w:pPr>
      <w:r w:rsidRPr="006617C1">
        <w:rPr>
          <w:rFonts w:eastAsia="Calibri" w:cs="Calibri"/>
          <w:b/>
          <w:sz w:val="24"/>
          <w:szCs w:val="24"/>
        </w:rPr>
        <w:t>10.6.</w:t>
      </w:r>
      <w:r w:rsidRPr="006617C1">
        <w:rPr>
          <w:rFonts w:eastAsia="Calibri" w:cs="Calibri"/>
          <w:b/>
          <w:sz w:val="24"/>
          <w:szCs w:val="24"/>
        </w:rPr>
        <w:tab/>
      </w:r>
      <w:r w:rsidR="00D63D79" w:rsidRPr="006617C1">
        <w:rPr>
          <w:rFonts w:eastAsia="Calibri" w:cs="Calibri"/>
          <w:b/>
          <w:sz w:val="24"/>
          <w:szCs w:val="24"/>
        </w:rPr>
        <w:t>Reporting of QIPs:</w:t>
      </w:r>
      <w:r w:rsidR="00D63D79" w:rsidRPr="006617C1">
        <w:rPr>
          <w:rFonts w:eastAsia="Calibri" w:cs="Calibri"/>
          <w:sz w:val="24"/>
          <w:szCs w:val="24"/>
        </w:rPr>
        <w:t xml:space="preserve"> Describe the </w:t>
      </w:r>
      <w:r w:rsidR="00CC0C2B" w:rsidRPr="006617C1">
        <w:rPr>
          <w:rFonts w:eastAsia="Calibri" w:cs="Calibri"/>
          <w:sz w:val="24"/>
          <w:szCs w:val="24"/>
        </w:rPr>
        <w:t>s</w:t>
      </w:r>
      <w:r w:rsidR="00D63D79" w:rsidRPr="006617C1">
        <w:rPr>
          <w:rFonts w:eastAsia="Calibri" w:cs="Calibri"/>
          <w:sz w:val="24"/>
          <w:szCs w:val="24"/>
        </w:rPr>
        <w:t>tate’s p</w:t>
      </w:r>
      <w:r w:rsidR="00D63D79" w:rsidRPr="007B4981">
        <w:rPr>
          <w:rFonts w:eastAsia="Calibri" w:cs="Calibri"/>
          <w:sz w:val="24"/>
          <w:szCs w:val="24"/>
        </w:rPr>
        <w:t>rocess for reporting eligible entities on QIPs to the</w:t>
      </w:r>
      <w:r w:rsidR="00D63D79" w:rsidRPr="006617C1">
        <w:rPr>
          <w:rFonts w:eastAsia="Calibri" w:cs="Calibri"/>
          <w:sz w:val="24"/>
          <w:szCs w:val="24"/>
        </w:rPr>
        <w:t xml:space="preserve"> Office of Community Services within 30 calendar days of the </w:t>
      </w:r>
      <w:r w:rsidR="00CC0C2B" w:rsidRPr="006617C1">
        <w:rPr>
          <w:rFonts w:eastAsia="Calibri" w:cs="Calibri"/>
          <w:sz w:val="24"/>
          <w:szCs w:val="24"/>
        </w:rPr>
        <w:t>s</w:t>
      </w:r>
      <w:r w:rsidR="00D63D79" w:rsidRPr="006617C1">
        <w:rPr>
          <w:rFonts w:eastAsia="Calibri" w:cs="Calibri"/>
          <w:sz w:val="24"/>
          <w:szCs w:val="24"/>
        </w:rPr>
        <w:t xml:space="preserve">tate approving a QIP? </w:t>
      </w:r>
      <w:r w:rsidR="00D63D79" w:rsidRPr="006617C1">
        <w:rPr>
          <w:rFonts w:eastAsia="Calibri" w:cs="Calibri"/>
          <w:b/>
          <w:sz w:val="24"/>
          <w:szCs w:val="24"/>
        </w:rPr>
        <w:t>[Narrative, 500</w:t>
      </w:r>
      <w:r w:rsidR="00CC0C2B" w:rsidRPr="006617C1">
        <w:rPr>
          <w:rFonts w:eastAsia="Calibri" w:cs="Calibri"/>
          <w:b/>
          <w:sz w:val="24"/>
          <w:szCs w:val="24"/>
        </w:rPr>
        <w:t>0</w:t>
      </w:r>
      <w:r w:rsidR="00D63D79" w:rsidRPr="006617C1">
        <w:rPr>
          <w:rFonts w:eastAsia="Calibri" w:cs="Calibri"/>
          <w:b/>
          <w:sz w:val="24"/>
          <w:szCs w:val="24"/>
        </w:rPr>
        <w:t xml:space="preserve"> characters]</w:t>
      </w:r>
    </w:p>
    <w:p w14:paraId="26BB34EE" w14:textId="77777777" w:rsidR="00581849" w:rsidRPr="00207834" w:rsidRDefault="00D63D79" w:rsidP="0018075E">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item is associated with State Accountability Measure 4Sa(iii)).</w:t>
      </w:r>
    </w:p>
    <w:p w14:paraId="26BB34EF" w14:textId="58E2C126" w:rsidR="00581849" w:rsidRPr="006617C1" w:rsidRDefault="00FC005C" w:rsidP="0018075E">
      <w:pPr>
        <w:tabs>
          <w:tab w:val="left" w:pos="720"/>
          <w:tab w:val="left" w:pos="7920"/>
          <w:tab w:val="left" w:pos="8640"/>
        </w:tabs>
        <w:spacing w:after="120"/>
        <w:ind w:left="720" w:hanging="720"/>
        <w:rPr>
          <w:b/>
          <w:sz w:val="24"/>
          <w:szCs w:val="24"/>
        </w:rPr>
      </w:pPr>
      <w:r w:rsidRPr="006617C1">
        <w:rPr>
          <w:rFonts w:cs="Calibri"/>
          <w:b/>
          <w:sz w:val="24"/>
          <w:szCs w:val="24"/>
        </w:rPr>
        <w:t>10.7.</w:t>
      </w:r>
      <w:r w:rsidRPr="006617C1">
        <w:rPr>
          <w:rFonts w:cs="Calibri"/>
          <w:b/>
          <w:sz w:val="24"/>
          <w:szCs w:val="24"/>
        </w:rPr>
        <w:tab/>
      </w:r>
      <w:r w:rsidR="00D63D79" w:rsidRPr="006617C1">
        <w:rPr>
          <w:rFonts w:cs="Calibri"/>
          <w:b/>
          <w:sz w:val="24"/>
          <w:szCs w:val="24"/>
        </w:rPr>
        <w:t xml:space="preserve">Assurance on Funding Reduction or Termination: </w:t>
      </w:r>
      <w:r w:rsidR="00CC0C2B" w:rsidRPr="007B4981">
        <w:rPr>
          <w:sz w:val="24"/>
          <w:szCs w:val="24"/>
        </w:rPr>
        <w:t>T</w:t>
      </w:r>
      <w:r w:rsidR="00D63D79" w:rsidRPr="007B4981">
        <w:rPr>
          <w:sz w:val="24"/>
          <w:szCs w:val="24"/>
        </w:rPr>
        <w:t xml:space="preserve">he </w:t>
      </w:r>
      <w:r w:rsidR="00CC0C2B" w:rsidRPr="00207834">
        <w:rPr>
          <w:sz w:val="24"/>
          <w:szCs w:val="24"/>
        </w:rPr>
        <w:t>s</w:t>
      </w:r>
      <w:r w:rsidR="00D63D79" w:rsidRPr="00207834">
        <w:rPr>
          <w:sz w:val="24"/>
          <w:szCs w:val="24"/>
        </w:rPr>
        <w:t>tate assure</w:t>
      </w:r>
      <w:r w:rsidR="00D63D79" w:rsidRPr="00AB0D96">
        <w:rPr>
          <w:sz w:val="24"/>
          <w:szCs w:val="24"/>
        </w:rPr>
        <w:t xml:space="preserve"> that “any eligible entity that received CSBG funding the previous fiscal year will not</w:t>
      </w:r>
      <w:r w:rsidR="00D63D79" w:rsidRPr="006617C1">
        <w:rPr>
          <w:sz w:val="24"/>
          <w:szCs w:val="24"/>
        </w:rPr>
        <w:t xml:space="preserve"> have its funding terminated or reduced below the proportional share of funding the entity received in the previous fiscal year unless, after providing notice and an opportunity for a hearing on the record, the </w:t>
      </w:r>
      <w:r w:rsidR="00875C67">
        <w:rPr>
          <w:sz w:val="24"/>
          <w:szCs w:val="24"/>
        </w:rPr>
        <w:t>s</w:t>
      </w:r>
      <w:r w:rsidR="00D63D79" w:rsidRPr="006617C1">
        <w:rPr>
          <w:sz w:val="24"/>
          <w:szCs w:val="24"/>
        </w:rPr>
        <w:t>tate determines that cause exists for such termination or such reduction, subject to review by the Secretary as provided in Section 678C(b)</w:t>
      </w:r>
      <w:r w:rsidR="0018075E" w:rsidRPr="006617C1">
        <w:rPr>
          <w:sz w:val="24"/>
          <w:szCs w:val="24"/>
        </w:rPr>
        <w:t>”</w:t>
      </w:r>
      <w:r w:rsidR="00CC0C2B" w:rsidRPr="006617C1">
        <w:rPr>
          <w:sz w:val="24"/>
          <w:szCs w:val="24"/>
        </w:rPr>
        <w:t xml:space="preserve"> per Section 676(b)(8) of the CSBG Act</w:t>
      </w:r>
      <w:r w:rsidR="00CC0C2B" w:rsidRPr="007B4981">
        <w:rPr>
          <w:sz w:val="24"/>
          <w:szCs w:val="24"/>
        </w:rPr>
        <w:t>.</w:t>
      </w:r>
      <w:r w:rsidR="0018075E" w:rsidRPr="007B4981">
        <w:rPr>
          <w:sz w:val="24"/>
          <w:szCs w:val="24"/>
        </w:rPr>
        <w:tab/>
      </w:r>
      <w:r w:rsidR="0018075E" w:rsidRPr="006617C1">
        <w:rPr>
          <w:sz w:val="24"/>
          <w:szCs w:val="24"/>
        </w:rPr>
        <w:sym w:font="Wingdings" w:char="F0A1"/>
      </w:r>
      <w:r w:rsidR="0018075E" w:rsidRPr="006617C1">
        <w:rPr>
          <w:sz w:val="24"/>
          <w:szCs w:val="24"/>
        </w:rPr>
        <w:t xml:space="preserve"> </w:t>
      </w:r>
      <w:r w:rsidR="00D63D79" w:rsidRPr="006617C1">
        <w:rPr>
          <w:sz w:val="24"/>
          <w:szCs w:val="24"/>
        </w:rPr>
        <w:t>Yes</w:t>
      </w:r>
      <w:r w:rsidR="0018075E" w:rsidRPr="006617C1">
        <w:rPr>
          <w:sz w:val="24"/>
          <w:szCs w:val="24"/>
        </w:rPr>
        <w:tab/>
      </w:r>
      <w:r w:rsidR="0018075E" w:rsidRPr="006617C1">
        <w:rPr>
          <w:sz w:val="24"/>
          <w:szCs w:val="24"/>
        </w:rPr>
        <w:sym w:font="Wingdings" w:char="F0A1"/>
      </w:r>
      <w:r w:rsidR="0018075E" w:rsidRPr="006617C1">
        <w:rPr>
          <w:sz w:val="24"/>
          <w:szCs w:val="24"/>
        </w:rPr>
        <w:t xml:space="preserve"> </w:t>
      </w:r>
      <w:r w:rsidR="00D63D79" w:rsidRPr="006617C1">
        <w:rPr>
          <w:sz w:val="24"/>
          <w:szCs w:val="24"/>
        </w:rPr>
        <w:t>No</w:t>
      </w:r>
    </w:p>
    <w:p w14:paraId="26BB34F0" w14:textId="77777777" w:rsidR="00581849" w:rsidRPr="00207834" w:rsidRDefault="00D63D79" w:rsidP="0018075E">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response will link with the corresponding assurance under item 14.8.</w:t>
      </w:r>
    </w:p>
    <w:p w14:paraId="26BB34F1" w14:textId="77777777" w:rsidR="00581849" w:rsidRPr="00A158D4" w:rsidRDefault="00D63D79" w:rsidP="0018075E">
      <w:pPr>
        <w:spacing w:after="120"/>
        <w:rPr>
          <w:b/>
          <w:sz w:val="24"/>
          <w:szCs w:val="24"/>
        </w:rPr>
      </w:pPr>
      <w:r w:rsidRPr="00207834">
        <w:rPr>
          <w:b/>
          <w:sz w:val="24"/>
          <w:szCs w:val="24"/>
        </w:rPr>
        <w:t>Policies on Eligible Entity Designation, De-designation, and Re-designation</w:t>
      </w:r>
    </w:p>
    <w:p w14:paraId="26BB34F2" w14:textId="18883804" w:rsidR="00581849" w:rsidRPr="006617C1" w:rsidRDefault="00FC005C" w:rsidP="0018075E">
      <w:pPr>
        <w:tabs>
          <w:tab w:val="left" w:pos="720"/>
          <w:tab w:val="left" w:pos="7920"/>
          <w:tab w:val="left" w:pos="8640"/>
        </w:tabs>
        <w:spacing w:after="120"/>
        <w:ind w:left="720" w:hanging="720"/>
        <w:rPr>
          <w:sz w:val="24"/>
          <w:szCs w:val="24"/>
        </w:rPr>
      </w:pPr>
      <w:r w:rsidRPr="006617C1">
        <w:rPr>
          <w:b/>
          <w:sz w:val="24"/>
          <w:szCs w:val="24"/>
        </w:rPr>
        <w:t>10.8.</w:t>
      </w:r>
      <w:r w:rsidRPr="006617C1">
        <w:rPr>
          <w:sz w:val="24"/>
          <w:szCs w:val="24"/>
        </w:rPr>
        <w:tab/>
      </w:r>
      <w:r w:rsidR="00102E81" w:rsidRPr="007B4981">
        <w:rPr>
          <w:b/>
          <w:sz w:val="24"/>
          <w:szCs w:val="24"/>
        </w:rPr>
        <w:t xml:space="preserve">Eligible Entity Designation: </w:t>
      </w:r>
      <w:r w:rsidR="0065410E">
        <w:rPr>
          <w:sz w:val="24"/>
          <w:szCs w:val="24"/>
        </w:rPr>
        <w:t>Do t</w:t>
      </w:r>
      <w:r w:rsidR="00D63D79" w:rsidRPr="00207834">
        <w:rPr>
          <w:sz w:val="24"/>
          <w:szCs w:val="24"/>
        </w:rPr>
        <w:t xml:space="preserve">he </w:t>
      </w:r>
      <w:r w:rsidR="00CC0C2B" w:rsidRPr="00A158D4">
        <w:rPr>
          <w:sz w:val="24"/>
          <w:szCs w:val="24"/>
        </w:rPr>
        <w:t>s</w:t>
      </w:r>
      <w:r w:rsidR="00D63D79" w:rsidRPr="00AB0D96">
        <w:rPr>
          <w:sz w:val="24"/>
          <w:szCs w:val="24"/>
        </w:rPr>
        <w:t>tate CSBG statute and/or regulations provide for the designation of new eligible</w:t>
      </w:r>
      <w:r w:rsidR="00D63D79" w:rsidRPr="006617C1">
        <w:rPr>
          <w:sz w:val="24"/>
          <w:szCs w:val="24"/>
        </w:rPr>
        <w:t xml:space="preserve"> entities</w:t>
      </w:r>
      <w:r w:rsidR="0065410E">
        <w:rPr>
          <w:sz w:val="24"/>
          <w:szCs w:val="24"/>
        </w:rPr>
        <w:t>?</w:t>
      </w:r>
      <w:r w:rsidR="0018075E" w:rsidRPr="006617C1">
        <w:rPr>
          <w:sz w:val="24"/>
          <w:szCs w:val="24"/>
        </w:rPr>
        <w:tab/>
      </w:r>
      <w:r w:rsidR="0018075E" w:rsidRPr="006617C1">
        <w:rPr>
          <w:sz w:val="24"/>
          <w:szCs w:val="24"/>
        </w:rPr>
        <w:sym w:font="Wingdings" w:char="F0A1"/>
      </w:r>
      <w:r w:rsidR="0018075E" w:rsidRPr="006617C1">
        <w:rPr>
          <w:sz w:val="24"/>
          <w:szCs w:val="24"/>
        </w:rPr>
        <w:t xml:space="preserve"> Yes</w:t>
      </w:r>
      <w:r w:rsidR="0018075E" w:rsidRPr="006617C1">
        <w:rPr>
          <w:sz w:val="24"/>
          <w:szCs w:val="24"/>
        </w:rPr>
        <w:tab/>
      </w:r>
      <w:r w:rsidR="0018075E" w:rsidRPr="006617C1">
        <w:rPr>
          <w:sz w:val="24"/>
          <w:szCs w:val="24"/>
        </w:rPr>
        <w:sym w:font="Wingdings" w:char="F0A1"/>
      </w:r>
      <w:r w:rsidR="0018075E" w:rsidRPr="006617C1">
        <w:rPr>
          <w:sz w:val="24"/>
          <w:szCs w:val="24"/>
        </w:rPr>
        <w:t xml:space="preserve"> N</w:t>
      </w:r>
      <w:r w:rsidR="00D63D79" w:rsidRPr="006617C1">
        <w:rPr>
          <w:sz w:val="24"/>
          <w:szCs w:val="24"/>
        </w:rPr>
        <w:t>o</w:t>
      </w:r>
    </w:p>
    <w:p w14:paraId="26BB34F3" w14:textId="2A5D66CE" w:rsidR="00CC0C2B" w:rsidRPr="00AB0D96" w:rsidRDefault="00FC005C" w:rsidP="0018075E">
      <w:pPr>
        <w:tabs>
          <w:tab w:val="left" w:pos="1440"/>
        </w:tabs>
        <w:spacing w:after="120"/>
        <w:ind w:left="1440" w:hanging="720"/>
        <w:rPr>
          <w:sz w:val="24"/>
          <w:szCs w:val="24"/>
        </w:rPr>
      </w:pPr>
      <w:r w:rsidRPr="007B4981">
        <w:rPr>
          <w:b/>
          <w:sz w:val="24"/>
          <w:szCs w:val="24"/>
        </w:rPr>
        <w:t>10.8a.</w:t>
      </w:r>
      <w:r w:rsidRPr="007B4981">
        <w:rPr>
          <w:sz w:val="24"/>
          <w:szCs w:val="24"/>
        </w:rPr>
        <w:tab/>
      </w:r>
      <w:r w:rsidR="00102E81" w:rsidRPr="007B4981">
        <w:rPr>
          <w:b/>
          <w:sz w:val="24"/>
          <w:szCs w:val="24"/>
        </w:rPr>
        <w:t xml:space="preserve">New Designation Citation: </w:t>
      </w:r>
      <w:r w:rsidRPr="00207834">
        <w:rPr>
          <w:sz w:val="24"/>
          <w:szCs w:val="24"/>
        </w:rPr>
        <w:t>I</w:t>
      </w:r>
      <w:r w:rsidR="00D63D79" w:rsidRPr="00207834">
        <w:rPr>
          <w:sz w:val="24"/>
          <w:szCs w:val="24"/>
        </w:rPr>
        <w:t xml:space="preserve">f yes, provide the citation(s) of the law and/or regulation. </w:t>
      </w:r>
      <w:r w:rsidR="00CC0C2B" w:rsidRPr="00A158D4">
        <w:rPr>
          <w:rFonts w:cs="Calibri"/>
          <w:b/>
          <w:sz w:val="24"/>
          <w:szCs w:val="24"/>
        </w:rPr>
        <w:t xml:space="preserve">[Narrative, </w:t>
      </w:r>
      <w:r w:rsidR="00D60D4E">
        <w:rPr>
          <w:rFonts w:cs="Calibri"/>
          <w:b/>
          <w:sz w:val="24"/>
          <w:szCs w:val="24"/>
        </w:rPr>
        <w:t>2</w:t>
      </w:r>
      <w:r w:rsidR="00CC0C2B" w:rsidRPr="00A158D4">
        <w:rPr>
          <w:rFonts w:cs="Calibri"/>
          <w:b/>
          <w:sz w:val="24"/>
          <w:szCs w:val="24"/>
        </w:rPr>
        <w:t>500 Characters]</w:t>
      </w:r>
    </w:p>
    <w:p w14:paraId="26BB34F4" w14:textId="45FDC98B" w:rsidR="00581849" w:rsidRPr="00CD16C2" w:rsidRDefault="00CC0C2B" w:rsidP="0018075E">
      <w:pPr>
        <w:tabs>
          <w:tab w:val="left" w:pos="1440"/>
        </w:tabs>
        <w:spacing w:after="120"/>
        <w:ind w:left="1440" w:hanging="720"/>
        <w:rPr>
          <w:rFonts w:cs="Calibri"/>
          <w:sz w:val="24"/>
          <w:szCs w:val="24"/>
        </w:rPr>
      </w:pPr>
      <w:r w:rsidRPr="00CD16C2">
        <w:rPr>
          <w:b/>
          <w:sz w:val="24"/>
          <w:szCs w:val="24"/>
        </w:rPr>
        <w:t>10.8b.</w:t>
      </w:r>
      <w:r w:rsidRPr="00CD16C2">
        <w:rPr>
          <w:b/>
          <w:sz w:val="24"/>
          <w:szCs w:val="24"/>
        </w:rPr>
        <w:tab/>
      </w:r>
      <w:r w:rsidR="00102E81" w:rsidRPr="00CD16C2">
        <w:rPr>
          <w:b/>
          <w:sz w:val="24"/>
          <w:szCs w:val="24"/>
        </w:rPr>
        <w:t xml:space="preserve">New Designation Procedures: </w:t>
      </w:r>
      <w:r w:rsidR="00D63D79" w:rsidRPr="00CD16C2">
        <w:rPr>
          <w:sz w:val="24"/>
          <w:szCs w:val="24"/>
        </w:rPr>
        <w:t xml:space="preserve">If no, describe </w:t>
      </w:r>
      <w:r w:rsidR="00D60D4E" w:rsidRPr="00CD16C2">
        <w:rPr>
          <w:sz w:val="24"/>
          <w:szCs w:val="24"/>
        </w:rPr>
        <w:t>s</w:t>
      </w:r>
      <w:r w:rsidR="00D63D79" w:rsidRPr="00CD16C2">
        <w:rPr>
          <w:sz w:val="24"/>
          <w:szCs w:val="24"/>
        </w:rPr>
        <w:t>tate procedures for the designation of new eligible entities</w:t>
      </w:r>
      <w:r w:rsidR="005123EA">
        <w:rPr>
          <w:sz w:val="24"/>
          <w:szCs w:val="24"/>
        </w:rPr>
        <w:t xml:space="preserve"> and how the procedures were made available to eligible entities and the public</w:t>
      </w:r>
      <w:r w:rsidR="00D63D79" w:rsidRPr="00CD16C2">
        <w:rPr>
          <w:sz w:val="24"/>
          <w:szCs w:val="24"/>
        </w:rPr>
        <w:t xml:space="preserve">. </w:t>
      </w:r>
      <w:r w:rsidR="00D63D79" w:rsidRPr="00CD16C2">
        <w:rPr>
          <w:rFonts w:cs="Calibri"/>
          <w:b/>
          <w:sz w:val="24"/>
          <w:szCs w:val="24"/>
        </w:rPr>
        <w:t>[Narrative, 500</w:t>
      </w:r>
      <w:r w:rsidRPr="00CD16C2">
        <w:rPr>
          <w:rFonts w:cs="Calibri"/>
          <w:b/>
          <w:sz w:val="24"/>
          <w:szCs w:val="24"/>
        </w:rPr>
        <w:t>0</w:t>
      </w:r>
      <w:r w:rsidR="00D63D79" w:rsidRPr="00CD16C2">
        <w:rPr>
          <w:rFonts w:cs="Calibri"/>
          <w:b/>
          <w:sz w:val="24"/>
          <w:szCs w:val="24"/>
        </w:rPr>
        <w:t xml:space="preserve"> Characters]</w:t>
      </w:r>
    </w:p>
    <w:p w14:paraId="26BB34F5" w14:textId="5EEEF1AC" w:rsidR="00581849" w:rsidRPr="00CD16C2" w:rsidRDefault="00FC005C" w:rsidP="003E3B75">
      <w:pPr>
        <w:tabs>
          <w:tab w:val="left" w:pos="720"/>
          <w:tab w:val="left" w:pos="7920"/>
          <w:tab w:val="left" w:pos="8640"/>
        </w:tabs>
        <w:spacing w:after="120"/>
        <w:ind w:left="720" w:hanging="720"/>
        <w:rPr>
          <w:sz w:val="24"/>
          <w:szCs w:val="24"/>
        </w:rPr>
      </w:pPr>
      <w:r w:rsidRPr="00CD16C2">
        <w:rPr>
          <w:b/>
          <w:sz w:val="24"/>
          <w:szCs w:val="24"/>
        </w:rPr>
        <w:t>10.9.</w:t>
      </w:r>
      <w:r w:rsidRPr="00CD16C2">
        <w:rPr>
          <w:sz w:val="24"/>
          <w:szCs w:val="24"/>
        </w:rPr>
        <w:tab/>
      </w:r>
      <w:r w:rsidR="00102E81" w:rsidRPr="00CD16C2">
        <w:rPr>
          <w:b/>
          <w:sz w:val="24"/>
          <w:szCs w:val="24"/>
        </w:rPr>
        <w:t xml:space="preserve">Eligible Entity </w:t>
      </w:r>
      <w:r w:rsidR="00595330" w:rsidRPr="00CD16C2">
        <w:rPr>
          <w:b/>
          <w:sz w:val="24"/>
          <w:szCs w:val="24"/>
        </w:rPr>
        <w:t>Termination</w:t>
      </w:r>
      <w:r w:rsidR="00102E81" w:rsidRPr="00CD16C2">
        <w:rPr>
          <w:b/>
          <w:sz w:val="24"/>
          <w:szCs w:val="24"/>
        </w:rPr>
        <w:t xml:space="preserve">: </w:t>
      </w:r>
      <w:r w:rsidR="0065410E">
        <w:rPr>
          <w:sz w:val="24"/>
          <w:szCs w:val="24"/>
        </w:rPr>
        <w:t xml:space="preserve">Do </w:t>
      </w:r>
      <w:r w:rsidR="00102E81" w:rsidRPr="00CD16C2">
        <w:rPr>
          <w:sz w:val="24"/>
          <w:szCs w:val="24"/>
        </w:rPr>
        <w:t>s</w:t>
      </w:r>
      <w:r w:rsidR="00D63D79" w:rsidRPr="00CD16C2">
        <w:rPr>
          <w:sz w:val="24"/>
          <w:szCs w:val="24"/>
        </w:rPr>
        <w:t xml:space="preserve">tate CSBG statute and/or regulations provide for </w:t>
      </w:r>
      <w:r w:rsidR="00595330" w:rsidRPr="00CD16C2">
        <w:rPr>
          <w:sz w:val="24"/>
          <w:szCs w:val="24"/>
        </w:rPr>
        <w:t>termination</w:t>
      </w:r>
      <w:r w:rsidR="00D63D79" w:rsidRPr="00CD16C2">
        <w:rPr>
          <w:sz w:val="24"/>
          <w:szCs w:val="24"/>
        </w:rPr>
        <w:t xml:space="preserve"> of eligible entities</w:t>
      </w:r>
      <w:r w:rsidR="0065410E">
        <w:rPr>
          <w:sz w:val="24"/>
          <w:szCs w:val="24"/>
        </w:rPr>
        <w:t>?</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18075E" w:rsidRPr="00CD16C2">
        <w:rPr>
          <w:sz w:val="24"/>
          <w:szCs w:val="24"/>
        </w:rPr>
        <w:t>Yes</w:t>
      </w:r>
      <w:r w:rsidR="003E3B75"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No</w:t>
      </w:r>
    </w:p>
    <w:p w14:paraId="26BB34F6" w14:textId="491E2AF8" w:rsidR="00CC0C2B" w:rsidRPr="00CD16C2" w:rsidRDefault="00FC005C" w:rsidP="003E3B75">
      <w:pPr>
        <w:tabs>
          <w:tab w:val="left" w:pos="1440"/>
        </w:tabs>
        <w:spacing w:after="120"/>
        <w:ind w:left="1440" w:hanging="720"/>
        <w:rPr>
          <w:sz w:val="24"/>
          <w:szCs w:val="24"/>
        </w:rPr>
      </w:pPr>
      <w:r w:rsidRPr="00CD16C2">
        <w:rPr>
          <w:b/>
          <w:sz w:val="24"/>
          <w:szCs w:val="24"/>
        </w:rPr>
        <w:t>10.9a.</w:t>
      </w:r>
      <w:r w:rsidR="003E3B75" w:rsidRPr="00CD16C2">
        <w:rPr>
          <w:sz w:val="24"/>
          <w:szCs w:val="24"/>
        </w:rPr>
        <w:tab/>
      </w:r>
      <w:r w:rsidR="00595330" w:rsidRPr="00CD16C2">
        <w:rPr>
          <w:b/>
          <w:sz w:val="24"/>
          <w:szCs w:val="24"/>
        </w:rPr>
        <w:t>Termination</w:t>
      </w:r>
      <w:r w:rsidR="00102E81" w:rsidRPr="00CD16C2">
        <w:rPr>
          <w:b/>
          <w:sz w:val="24"/>
          <w:szCs w:val="24"/>
        </w:rPr>
        <w:t xml:space="preserve"> Citation: </w:t>
      </w:r>
      <w:r w:rsidRPr="00CD16C2">
        <w:rPr>
          <w:sz w:val="24"/>
          <w:szCs w:val="24"/>
        </w:rPr>
        <w:t>I</w:t>
      </w:r>
      <w:r w:rsidR="00D63D79" w:rsidRPr="00CD16C2">
        <w:rPr>
          <w:sz w:val="24"/>
          <w:szCs w:val="24"/>
        </w:rPr>
        <w:t xml:space="preserve">f yes, provide the citation(s) of the law and/or regulation. </w:t>
      </w:r>
      <w:r w:rsidR="00CC0C2B" w:rsidRPr="00CD16C2">
        <w:rPr>
          <w:rFonts w:cs="Calibri"/>
          <w:b/>
          <w:bCs/>
          <w:sz w:val="24"/>
          <w:szCs w:val="24"/>
        </w:rPr>
        <w:t xml:space="preserve">[Narrative, </w:t>
      </w:r>
      <w:r w:rsidR="00D60D4E" w:rsidRPr="00CD16C2">
        <w:rPr>
          <w:rFonts w:cs="Calibri"/>
          <w:b/>
          <w:bCs/>
          <w:sz w:val="24"/>
          <w:szCs w:val="24"/>
        </w:rPr>
        <w:t>2</w:t>
      </w:r>
      <w:r w:rsidR="00CC0C2B" w:rsidRPr="00CD16C2">
        <w:rPr>
          <w:rFonts w:cs="Calibri"/>
          <w:b/>
          <w:bCs/>
          <w:sz w:val="24"/>
          <w:szCs w:val="24"/>
        </w:rPr>
        <w:t>500 characters]</w:t>
      </w:r>
    </w:p>
    <w:p w14:paraId="26BB34F7" w14:textId="4742A4E8" w:rsidR="00581849" w:rsidRPr="00CD16C2" w:rsidRDefault="00CC0C2B" w:rsidP="003E3B75">
      <w:pPr>
        <w:tabs>
          <w:tab w:val="left" w:pos="1440"/>
        </w:tabs>
        <w:spacing w:after="120"/>
        <w:ind w:left="1440" w:hanging="720"/>
        <w:rPr>
          <w:rFonts w:cs="Calibri"/>
          <w:sz w:val="24"/>
          <w:szCs w:val="24"/>
        </w:rPr>
      </w:pPr>
      <w:r w:rsidRPr="00CD16C2">
        <w:rPr>
          <w:b/>
          <w:sz w:val="24"/>
          <w:szCs w:val="24"/>
        </w:rPr>
        <w:t>10.9b.</w:t>
      </w:r>
      <w:r w:rsidRPr="00CD16C2">
        <w:rPr>
          <w:sz w:val="24"/>
          <w:szCs w:val="24"/>
        </w:rPr>
        <w:tab/>
      </w:r>
      <w:r w:rsidR="00595330" w:rsidRPr="00CD16C2">
        <w:rPr>
          <w:b/>
          <w:sz w:val="24"/>
          <w:szCs w:val="24"/>
        </w:rPr>
        <w:t>Termination</w:t>
      </w:r>
      <w:r w:rsidR="00102E81" w:rsidRPr="00CD16C2">
        <w:rPr>
          <w:b/>
          <w:sz w:val="24"/>
          <w:szCs w:val="24"/>
        </w:rPr>
        <w:t xml:space="preserve"> Procedures: </w:t>
      </w:r>
      <w:r w:rsidR="00D63D79" w:rsidRPr="00CD16C2">
        <w:rPr>
          <w:sz w:val="24"/>
          <w:szCs w:val="24"/>
        </w:rPr>
        <w:t xml:space="preserve">If no, describe </w:t>
      </w:r>
      <w:r w:rsidR="00D60D4E" w:rsidRPr="00CD16C2">
        <w:rPr>
          <w:sz w:val="24"/>
          <w:szCs w:val="24"/>
        </w:rPr>
        <w:t>s</w:t>
      </w:r>
      <w:r w:rsidR="00D63D79" w:rsidRPr="00CD16C2">
        <w:rPr>
          <w:sz w:val="24"/>
          <w:szCs w:val="24"/>
        </w:rPr>
        <w:t xml:space="preserve">tate procedures for </w:t>
      </w:r>
      <w:r w:rsidR="00595330" w:rsidRPr="00CD16C2">
        <w:rPr>
          <w:sz w:val="24"/>
          <w:szCs w:val="24"/>
        </w:rPr>
        <w:t>termination</w:t>
      </w:r>
      <w:r w:rsidR="00D63D79" w:rsidRPr="00CD16C2">
        <w:rPr>
          <w:sz w:val="24"/>
          <w:szCs w:val="24"/>
        </w:rPr>
        <w:t xml:space="preserve"> of new eligible entities</w:t>
      </w:r>
      <w:r w:rsidR="005123EA">
        <w:rPr>
          <w:sz w:val="24"/>
          <w:szCs w:val="24"/>
        </w:rPr>
        <w:t xml:space="preserve"> and how the procedures were made available to eligible entities and the public</w:t>
      </w:r>
      <w:r w:rsidR="005123EA" w:rsidRPr="00CD16C2">
        <w:rPr>
          <w:sz w:val="24"/>
          <w:szCs w:val="24"/>
        </w:rPr>
        <w:t>.</w:t>
      </w:r>
      <w:r w:rsidR="00D63D79" w:rsidRPr="00CD16C2">
        <w:rPr>
          <w:sz w:val="24"/>
          <w:szCs w:val="24"/>
        </w:rPr>
        <w:t xml:space="preserve"> </w:t>
      </w:r>
      <w:r w:rsidR="00D63D79" w:rsidRPr="00CD16C2">
        <w:rPr>
          <w:rFonts w:cs="Calibri"/>
          <w:b/>
          <w:bCs/>
          <w:sz w:val="24"/>
          <w:szCs w:val="24"/>
        </w:rPr>
        <w:t>[Narrative, 500</w:t>
      </w:r>
      <w:r w:rsidRPr="00CD16C2">
        <w:rPr>
          <w:rFonts w:cs="Calibri"/>
          <w:b/>
          <w:bCs/>
          <w:sz w:val="24"/>
          <w:szCs w:val="24"/>
        </w:rPr>
        <w:t>0</w:t>
      </w:r>
      <w:r w:rsidR="00D63D79" w:rsidRPr="00CD16C2">
        <w:rPr>
          <w:rFonts w:cs="Calibri"/>
          <w:b/>
          <w:bCs/>
          <w:sz w:val="24"/>
          <w:szCs w:val="24"/>
        </w:rPr>
        <w:t xml:space="preserve"> </w:t>
      </w:r>
      <w:r w:rsidRPr="00CD16C2">
        <w:rPr>
          <w:rFonts w:cs="Calibri"/>
          <w:b/>
          <w:bCs/>
          <w:sz w:val="24"/>
          <w:szCs w:val="24"/>
        </w:rPr>
        <w:t>c</w:t>
      </w:r>
      <w:r w:rsidR="00D63D79" w:rsidRPr="00CD16C2">
        <w:rPr>
          <w:rFonts w:cs="Calibri"/>
          <w:b/>
          <w:bCs/>
          <w:sz w:val="24"/>
          <w:szCs w:val="24"/>
        </w:rPr>
        <w:t>haracters]</w:t>
      </w:r>
    </w:p>
    <w:p w14:paraId="26BB34F8" w14:textId="0D307B94" w:rsidR="00581849" w:rsidRPr="00CD16C2" w:rsidRDefault="00FC005C" w:rsidP="003E3B75">
      <w:pPr>
        <w:tabs>
          <w:tab w:val="left" w:pos="720"/>
          <w:tab w:val="left" w:pos="7920"/>
          <w:tab w:val="left" w:pos="8640"/>
        </w:tabs>
        <w:spacing w:after="120"/>
        <w:ind w:left="720" w:hanging="720"/>
        <w:rPr>
          <w:sz w:val="24"/>
          <w:szCs w:val="24"/>
        </w:rPr>
      </w:pPr>
      <w:r w:rsidRPr="00CD16C2">
        <w:rPr>
          <w:b/>
          <w:sz w:val="24"/>
          <w:szCs w:val="24"/>
        </w:rPr>
        <w:t>10.10.</w:t>
      </w:r>
      <w:r w:rsidR="003E3B75" w:rsidRPr="00CD16C2">
        <w:rPr>
          <w:sz w:val="24"/>
          <w:szCs w:val="24"/>
        </w:rPr>
        <w:tab/>
      </w:r>
      <w:r w:rsidR="00102E81" w:rsidRPr="00CD16C2">
        <w:rPr>
          <w:b/>
          <w:sz w:val="24"/>
          <w:szCs w:val="24"/>
        </w:rPr>
        <w:t xml:space="preserve">Eligible Entity Re-Designation: </w:t>
      </w:r>
      <w:r w:rsidR="0065410E">
        <w:rPr>
          <w:sz w:val="24"/>
          <w:szCs w:val="24"/>
        </w:rPr>
        <w:t>Do t</w:t>
      </w:r>
      <w:r w:rsidR="00D63D79" w:rsidRPr="00CD16C2">
        <w:rPr>
          <w:sz w:val="24"/>
          <w:szCs w:val="24"/>
        </w:rPr>
        <w:t xml:space="preserve">he </w:t>
      </w:r>
      <w:r w:rsidR="00CC0C2B" w:rsidRPr="00CD16C2">
        <w:rPr>
          <w:sz w:val="24"/>
          <w:szCs w:val="24"/>
        </w:rPr>
        <w:t>s</w:t>
      </w:r>
      <w:r w:rsidR="00D63D79" w:rsidRPr="00CD16C2">
        <w:rPr>
          <w:sz w:val="24"/>
          <w:szCs w:val="24"/>
        </w:rPr>
        <w:t xml:space="preserve">tate CSBG statute and/or regulations </w:t>
      </w:r>
      <w:r w:rsidR="0065410E">
        <w:rPr>
          <w:sz w:val="24"/>
          <w:szCs w:val="24"/>
        </w:rPr>
        <w:t>provide</w:t>
      </w:r>
      <w:r w:rsidR="00102E81" w:rsidRPr="00CD16C2">
        <w:rPr>
          <w:sz w:val="24"/>
          <w:szCs w:val="24"/>
        </w:rPr>
        <w:t xml:space="preserve"> for re-designation of </w:t>
      </w:r>
      <w:r w:rsidR="00D63D79" w:rsidRPr="00CD16C2">
        <w:rPr>
          <w:sz w:val="24"/>
          <w:szCs w:val="24"/>
        </w:rPr>
        <w:t>an existing eligible entity</w:t>
      </w:r>
      <w:r w:rsidR="0065410E">
        <w:rPr>
          <w:sz w:val="24"/>
          <w:szCs w:val="24"/>
        </w:rPr>
        <w:t>?</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Yes</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No</w:t>
      </w:r>
    </w:p>
    <w:p w14:paraId="26BB34F9" w14:textId="7BD5120A" w:rsidR="00CC0C2B" w:rsidRPr="00CD16C2" w:rsidRDefault="00FC005C" w:rsidP="00CC0C2B">
      <w:pPr>
        <w:tabs>
          <w:tab w:val="left" w:pos="1620"/>
        </w:tabs>
        <w:spacing w:after="120"/>
        <w:ind w:left="1620" w:hanging="900"/>
        <w:rPr>
          <w:sz w:val="24"/>
          <w:szCs w:val="24"/>
        </w:rPr>
      </w:pPr>
      <w:r w:rsidRPr="00CD16C2">
        <w:rPr>
          <w:b/>
          <w:sz w:val="24"/>
          <w:szCs w:val="24"/>
        </w:rPr>
        <w:t>10.10a.</w:t>
      </w:r>
      <w:r w:rsidR="00CC0C2B" w:rsidRPr="00CD16C2">
        <w:rPr>
          <w:b/>
          <w:sz w:val="24"/>
          <w:szCs w:val="24"/>
        </w:rPr>
        <w:tab/>
      </w:r>
      <w:r w:rsidR="00102E81" w:rsidRPr="00CD16C2">
        <w:rPr>
          <w:b/>
          <w:sz w:val="24"/>
          <w:szCs w:val="24"/>
        </w:rPr>
        <w:t xml:space="preserve">Re-Designation Citation: </w:t>
      </w:r>
      <w:r w:rsidRPr="00CD16C2">
        <w:rPr>
          <w:sz w:val="24"/>
          <w:szCs w:val="24"/>
        </w:rPr>
        <w:t>I</w:t>
      </w:r>
      <w:r w:rsidR="00D63D79" w:rsidRPr="00CD16C2">
        <w:rPr>
          <w:sz w:val="24"/>
          <w:szCs w:val="24"/>
        </w:rPr>
        <w:t xml:space="preserve">f yes, provide the citation(s) of the law and/or regulation. </w:t>
      </w:r>
      <w:r w:rsidR="00CC0C2B" w:rsidRPr="00CD16C2">
        <w:rPr>
          <w:rFonts w:cs="Calibri"/>
          <w:b/>
          <w:bCs/>
          <w:sz w:val="24"/>
          <w:szCs w:val="24"/>
        </w:rPr>
        <w:t xml:space="preserve">[Narrative, </w:t>
      </w:r>
      <w:r w:rsidR="00D60D4E" w:rsidRPr="00CD16C2">
        <w:rPr>
          <w:rFonts w:cs="Calibri"/>
          <w:b/>
          <w:bCs/>
          <w:sz w:val="24"/>
          <w:szCs w:val="24"/>
        </w:rPr>
        <w:t>2</w:t>
      </w:r>
      <w:r w:rsidR="00CC0C2B" w:rsidRPr="00CD16C2">
        <w:rPr>
          <w:rFonts w:cs="Calibri"/>
          <w:b/>
          <w:bCs/>
          <w:sz w:val="24"/>
          <w:szCs w:val="24"/>
        </w:rPr>
        <w:t>500 Characters]</w:t>
      </w:r>
    </w:p>
    <w:p w14:paraId="26BB34FA" w14:textId="62BD2049" w:rsidR="003E3B75" w:rsidRDefault="00CC0C2B" w:rsidP="00CC0C2B">
      <w:pPr>
        <w:tabs>
          <w:tab w:val="left" w:pos="1620"/>
        </w:tabs>
        <w:spacing w:after="120"/>
        <w:ind w:left="1620" w:hanging="900"/>
        <w:rPr>
          <w:rFonts w:cs="Calibri"/>
          <w:b/>
          <w:bCs/>
          <w:sz w:val="24"/>
          <w:szCs w:val="24"/>
        </w:rPr>
      </w:pPr>
      <w:r w:rsidRPr="00CD16C2">
        <w:rPr>
          <w:b/>
          <w:sz w:val="24"/>
          <w:szCs w:val="24"/>
        </w:rPr>
        <w:t>10.10b</w:t>
      </w:r>
      <w:r w:rsidR="00512058" w:rsidRPr="00CD16C2">
        <w:rPr>
          <w:b/>
          <w:sz w:val="24"/>
          <w:szCs w:val="24"/>
        </w:rPr>
        <w:t>.</w:t>
      </w:r>
      <w:r w:rsidRPr="00CD16C2">
        <w:rPr>
          <w:b/>
          <w:sz w:val="24"/>
          <w:szCs w:val="24"/>
        </w:rPr>
        <w:tab/>
      </w:r>
      <w:r w:rsidR="00102E81" w:rsidRPr="00CD16C2">
        <w:rPr>
          <w:b/>
          <w:sz w:val="24"/>
          <w:szCs w:val="24"/>
        </w:rPr>
        <w:t xml:space="preserve">Re-Designation Procedures: </w:t>
      </w:r>
      <w:r w:rsidR="00D63D79" w:rsidRPr="00CD16C2">
        <w:rPr>
          <w:sz w:val="24"/>
          <w:szCs w:val="24"/>
        </w:rPr>
        <w:t xml:space="preserve">If no, describe </w:t>
      </w:r>
      <w:r w:rsidR="00102E81" w:rsidRPr="00CD16C2">
        <w:rPr>
          <w:sz w:val="24"/>
          <w:szCs w:val="24"/>
        </w:rPr>
        <w:t>s</w:t>
      </w:r>
      <w:r w:rsidR="00D63D79" w:rsidRPr="00CD16C2">
        <w:rPr>
          <w:sz w:val="24"/>
          <w:szCs w:val="24"/>
        </w:rPr>
        <w:t xml:space="preserve">tate procedures for re-designation </w:t>
      </w:r>
      <w:r w:rsidR="00D63D79" w:rsidRPr="00AB0D96">
        <w:rPr>
          <w:sz w:val="24"/>
          <w:szCs w:val="24"/>
        </w:rPr>
        <w:t>of existing eligible entities</w:t>
      </w:r>
      <w:r w:rsidR="005123EA">
        <w:rPr>
          <w:sz w:val="24"/>
          <w:szCs w:val="24"/>
        </w:rPr>
        <w:t xml:space="preserve"> and how the procedures were made available to eligible entities and the public</w:t>
      </w:r>
      <w:r w:rsidR="005123EA" w:rsidRPr="00CD16C2">
        <w:rPr>
          <w:sz w:val="24"/>
          <w:szCs w:val="24"/>
        </w:rPr>
        <w:t>.</w:t>
      </w:r>
      <w:r w:rsidR="00D63D79" w:rsidRPr="00AB0D96">
        <w:rPr>
          <w:sz w:val="24"/>
          <w:szCs w:val="24"/>
        </w:rPr>
        <w:t xml:space="preserve"> </w:t>
      </w:r>
      <w:r w:rsidR="00D63D79" w:rsidRPr="00AB0D96">
        <w:rPr>
          <w:rFonts w:cs="Calibri"/>
          <w:b/>
          <w:bCs/>
          <w:sz w:val="24"/>
          <w:szCs w:val="24"/>
        </w:rPr>
        <w:t>[Narrative, 500</w:t>
      </w:r>
      <w:r w:rsidRPr="00AB0D96">
        <w:rPr>
          <w:rFonts w:cs="Calibri"/>
          <w:b/>
          <w:bCs/>
          <w:sz w:val="24"/>
          <w:szCs w:val="24"/>
        </w:rPr>
        <w:t>0</w:t>
      </w:r>
      <w:r w:rsidR="00D63D79" w:rsidRPr="00AB0D96">
        <w:rPr>
          <w:rFonts w:cs="Calibri"/>
          <w:b/>
          <w:bCs/>
          <w:sz w:val="24"/>
          <w:szCs w:val="24"/>
        </w:rPr>
        <w:t xml:space="preserve"> Characters]</w:t>
      </w:r>
    </w:p>
    <w:p w14:paraId="7A6F8C54" w14:textId="31A692FC" w:rsidR="005123EA" w:rsidRDefault="005123EA" w:rsidP="00F13637">
      <w:pPr>
        <w:tabs>
          <w:tab w:val="left" w:pos="1620"/>
        </w:tabs>
        <w:spacing w:after="120"/>
        <w:rPr>
          <w:rFonts w:cs="Calibri"/>
          <w:b/>
          <w:bCs/>
          <w:sz w:val="24"/>
          <w:szCs w:val="24"/>
        </w:rPr>
      </w:pPr>
    </w:p>
    <w:p w14:paraId="5E6192B4" w14:textId="46308E8A" w:rsidR="00F13637" w:rsidRDefault="00F13637" w:rsidP="00F13637">
      <w:pPr>
        <w:tabs>
          <w:tab w:val="left" w:pos="1620"/>
        </w:tabs>
        <w:spacing w:after="120"/>
        <w:rPr>
          <w:rFonts w:cs="Calibri"/>
          <w:b/>
          <w:bCs/>
          <w:sz w:val="24"/>
          <w:szCs w:val="24"/>
        </w:rPr>
      </w:pPr>
    </w:p>
    <w:p w14:paraId="4FD9314D" w14:textId="55FCB745" w:rsidR="00F13637" w:rsidRDefault="00F13637" w:rsidP="00F13637">
      <w:pPr>
        <w:tabs>
          <w:tab w:val="left" w:pos="1620"/>
        </w:tabs>
        <w:spacing w:after="120"/>
        <w:rPr>
          <w:rFonts w:cs="Calibri"/>
          <w:b/>
          <w:bCs/>
          <w:sz w:val="24"/>
          <w:szCs w:val="24"/>
        </w:rPr>
      </w:pPr>
    </w:p>
    <w:p w14:paraId="5B0FBE30" w14:textId="77777777" w:rsidR="00F13637" w:rsidRPr="00AB0D96" w:rsidRDefault="00F13637" w:rsidP="00F13637">
      <w:pPr>
        <w:tabs>
          <w:tab w:val="left" w:pos="1620"/>
        </w:tabs>
        <w:spacing w:after="120"/>
        <w:rPr>
          <w:rFonts w:cs="Calibri"/>
          <w:b/>
          <w:bCs/>
          <w:sz w:val="24"/>
          <w:szCs w:val="24"/>
        </w:rPr>
      </w:pPr>
    </w:p>
    <w:p w14:paraId="1EE7EF2F" w14:textId="35E0C979" w:rsidR="005123EA" w:rsidRPr="00D15429" w:rsidRDefault="005123EA" w:rsidP="005123E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D15429">
        <w:rPr>
          <w:b/>
          <w:sz w:val="24"/>
          <w:szCs w:val="24"/>
        </w:rPr>
        <w:t>GUIDANCE:</w:t>
      </w:r>
      <w:r>
        <w:rPr>
          <w:b/>
          <w:sz w:val="24"/>
          <w:szCs w:val="24"/>
        </w:rPr>
        <w:tab/>
      </w:r>
      <w:r w:rsidRPr="00D15429">
        <w:rPr>
          <w:sz w:val="24"/>
          <w:szCs w:val="24"/>
        </w:rPr>
        <w:t xml:space="preserve">Re-designation implies that an entity that is already designated/receiving funds is now performing the duties and receiving funds that were previously designated to another entity, in addition to the funding that they are already receiving. This is different from a merger as an entity is not absorbing another entity. This re-designation may be permanent </w:t>
      </w:r>
      <w:r w:rsidRPr="00D15429">
        <w:rPr>
          <w:b/>
          <w:sz w:val="24"/>
          <w:szCs w:val="24"/>
        </w:rPr>
        <w:t>(requires a formula redistribution)</w:t>
      </w:r>
      <w:r w:rsidRPr="00D15429">
        <w:rPr>
          <w:sz w:val="24"/>
          <w:szCs w:val="24"/>
        </w:rPr>
        <w:t xml:space="preserve"> or temporary while the state has officially designated a new entity and has completed a formula redistribution.</w:t>
      </w:r>
      <w:r>
        <w:rPr>
          <w:sz w:val="24"/>
          <w:szCs w:val="24"/>
        </w:rPr>
        <w:t xml:space="preserve"> See CSBG Act 676A, </w:t>
      </w:r>
      <w:r w:rsidRPr="00B82955">
        <w:rPr>
          <w:i/>
          <w:sz w:val="24"/>
          <w:szCs w:val="24"/>
        </w:rPr>
        <w:t>Designation and Redesignation…</w:t>
      </w:r>
      <w:r>
        <w:rPr>
          <w:i/>
          <w:sz w:val="24"/>
          <w:szCs w:val="24"/>
        </w:rPr>
        <w:t>,</w:t>
      </w:r>
      <w:r>
        <w:rPr>
          <w:sz w:val="24"/>
          <w:szCs w:val="24"/>
        </w:rPr>
        <w:t xml:space="preserve"> for more information. </w:t>
      </w:r>
    </w:p>
    <w:p w14:paraId="26BB34FB" w14:textId="3B021DB6" w:rsidR="00581849" w:rsidRPr="00AB0D96" w:rsidRDefault="00D63D79" w:rsidP="003E3B75">
      <w:pPr>
        <w:spacing w:after="120"/>
        <w:rPr>
          <w:b/>
          <w:sz w:val="24"/>
          <w:szCs w:val="24"/>
        </w:rPr>
      </w:pPr>
      <w:r w:rsidRPr="00AB0D96">
        <w:rPr>
          <w:b/>
          <w:sz w:val="24"/>
          <w:szCs w:val="24"/>
        </w:rPr>
        <w:t>Fiscal Controls and Audits and Cooperation Assurance</w:t>
      </w:r>
    </w:p>
    <w:p w14:paraId="26BB34FC" w14:textId="419D7E3E"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10.11.</w:t>
      </w:r>
      <w:r w:rsidRPr="006617C1">
        <w:rPr>
          <w:rFonts w:cs="Calibri"/>
          <w:b/>
          <w:bCs/>
          <w:sz w:val="24"/>
          <w:szCs w:val="24"/>
        </w:rPr>
        <w:tab/>
      </w:r>
      <w:r w:rsidR="00D63D79" w:rsidRPr="006617C1">
        <w:rPr>
          <w:rFonts w:cs="Calibri"/>
          <w:b/>
          <w:bCs/>
          <w:sz w:val="24"/>
          <w:szCs w:val="24"/>
        </w:rPr>
        <w:t xml:space="preserve">Fiscal Controls and Accounting: </w:t>
      </w:r>
      <w:r w:rsidR="00D63D79" w:rsidRPr="006617C1">
        <w:rPr>
          <w:sz w:val="24"/>
          <w:szCs w:val="24"/>
        </w:rPr>
        <w:t xml:space="preserve">Describe how the </w:t>
      </w:r>
      <w:r w:rsidR="00102E81" w:rsidRPr="006617C1">
        <w:rPr>
          <w:sz w:val="24"/>
          <w:szCs w:val="24"/>
        </w:rPr>
        <w:t>s</w:t>
      </w:r>
      <w:r w:rsidR="00D63D79" w:rsidRPr="006617C1">
        <w:rPr>
          <w:sz w:val="24"/>
          <w:szCs w:val="24"/>
        </w:rPr>
        <w:t xml:space="preserve">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00D63D79" w:rsidRPr="006617C1">
        <w:rPr>
          <w:rFonts w:cs="Calibri"/>
          <w:b/>
          <w:bCs/>
          <w:sz w:val="24"/>
          <w:szCs w:val="24"/>
        </w:rPr>
        <w:t>[Narrative, 500</w:t>
      </w:r>
      <w:r w:rsidR="00102E81" w:rsidRPr="006617C1">
        <w:rPr>
          <w:rFonts w:cs="Calibri"/>
          <w:b/>
          <w:bCs/>
          <w:sz w:val="24"/>
          <w:szCs w:val="24"/>
        </w:rPr>
        <w:t>0</w:t>
      </w:r>
      <w:r w:rsidR="00D63D79" w:rsidRPr="006617C1">
        <w:rPr>
          <w:rFonts w:cs="Calibri"/>
          <w:b/>
          <w:bCs/>
          <w:sz w:val="24"/>
          <w:szCs w:val="24"/>
        </w:rPr>
        <w:t xml:space="preserve"> Characters]</w:t>
      </w:r>
    </w:p>
    <w:p w14:paraId="26BB34FD" w14:textId="204D86D8"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10.12.</w:t>
      </w:r>
      <w:r w:rsidRPr="006617C1">
        <w:rPr>
          <w:rFonts w:cs="Calibri"/>
          <w:b/>
          <w:bCs/>
          <w:sz w:val="24"/>
          <w:szCs w:val="24"/>
        </w:rPr>
        <w:tab/>
      </w:r>
      <w:r w:rsidR="00D63D79" w:rsidRPr="006617C1">
        <w:rPr>
          <w:rFonts w:cs="Calibri"/>
          <w:b/>
          <w:bCs/>
          <w:sz w:val="24"/>
          <w:szCs w:val="24"/>
        </w:rPr>
        <w:t xml:space="preserve">Single Audit Management Decisions: </w:t>
      </w:r>
      <w:r w:rsidR="00D63D79" w:rsidRPr="006617C1">
        <w:rPr>
          <w:sz w:val="24"/>
          <w:szCs w:val="24"/>
        </w:rPr>
        <w:t xml:space="preserve">Describe </w:t>
      </w:r>
      <w:r w:rsidR="00102E81" w:rsidRPr="006617C1">
        <w:rPr>
          <w:sz w:val="24"/>
          <w:szCs w:val="24"/>
        </w:rPr>
        <w:t>s</w:t>
      </w:r>
      <w:r w:rsidR="00D63D79" w:rsidRPr="006617C1">
        <w:rPr>
          <w:sz w:val="24"/>
          <w:szCs w:val="24"/>
        </w:rPr>
        <w:t>tate procedures for issuing management decisions for eligible entity single audits, as required by Block Grant regulations applicable to CSBG at 45 CFR 75.521.</w:t>
      </w:r>
      <w:r w:rsidR="00D63D79" w:rsidRPr="00A158D4">
        <w:rPr>
          <w:sz w:val="24"/>
          <w:szCs w:val="24"/>
        </w:rPr>
        <w:t xml:space="preserve"> </w:t>
      </w:r>
      <w:r w:rsidR="00D63D79" w:rsidRPr="00AB0D96">
        <w:rPr>
          <w:rFonts w:cs="Calibri"/>
          <w:b/>
          <w:bCs/>
          <w:sz w:val="24"/>
          <w:szCs w:val="24"/>
        </w:rPr>
        <w:t>[Narrative, 500</w:t>
      </w:r>
      <w:r w:rsidR="00102E81" w:rsidRPr="00AB0D96">
        <w:rPr>
          <w:rFonts w:cs="Calibri"/>
          <w:b/>
          <w:bCs/>
          <w:sz w:val="24"/>
          <w:szCs w:val="24"/>
        </w:rPr>
        <w:t>0</w:t>
      </w:r>
      <w:r w:rsidR="00D63D79" w:rsidRPr="00AB0D96">
        <w:rPr>
          <w:rFonts w:cs="Calibri"/>
          <w:b/>
          <w:bCs/>
          <w:sz w:val="24"/>
          <w:szCs w:val="24"/>
        </w:rPr>
        <w:t xml:space="preserve"> Characters]</w:t>
      </w:r>
    </w:p>
    <w:p w14:paraId="26BB34FE" w14:textId="77777777" w:rsidR="00581849" w:rsidRPr="007B4981" w:rsidRDefault="00D63D79" w:rsidP="003E3B75">
      <w:pPr>
        <w:tabs>
          <w:tab w:val="left" w:pos="720"/>
        </w:tabs>
        <w:spacing w:after="120"/>
        <w:ind w:left="720"/>
        <w:rPr>
          <w:sz w:val="24"/>
          <w:szCs w:val="24"/>
        </w:rPr>
      </w:pPr>
      <w:r w:rsidRPr="007B4981">
        <w:rPr>
          <w:rFonts w:cs="Calibri"/>
          <w:b/>
          <w:bCs/>
          <w:sz w:val="24"/>
          <w:szCs w:val="24"/>
        </w:rPr>
        <w:t xml:space="preserve">Note: </w:t>
      </w:r>
      <w:r w:rsidRPr="007B4981">
        <w:rPr>
          <w:sz w:val="24"/>
          <w:szCs w:val="24"/>
        </w:rPr>
        <w:t>This information is associated with State Accountability Measure 4Sd.</w:t>
      </w:r>
    </w:p>
    <w:p w14:paraId="26BB34FF" w14:textId="752C5DE9" w:rsidR="00581849" w:rsidRPr="006617C1" w:rsidRDefault="00FC005C" w:rsidP="003E3B75">
      <w:pPr>
        <w:tabs>
          <w:tab w:val="left" w:pos="720"/>
          <w:tab w:val="left" w:pos="7920"/>
          <w:tab w:val="left" w:pos="8640"/>
        </w:tabs>
        <w:spacing w:after="120"/>
        <w:ind w:left="720" w:hanging="720"/>
        <w:rPr>
          <w:sz w:val="24"/>
          <w:szCs w:val="24"/>
        </w:rPr>
      </w:pPr>
      <w:r w:rsidRPr="006617C1">
        <w:rPr>
          <w:rFonts w:cs="Calibri"/>
          <w:b/>
          <w:bCs/>
          <w:sz w:val="24"/>
          <w:szCs w:val="24"/>
        </w:rPr>
        <w:t>10.13.</w:t>
      </w:r>
      <w:r w:rsidRPr="006617C1">
        <w:rPr>
          <w:rFonts w:cs="Calibri"/>
          <w:b/>
          <w:bCs/>
          <w:sz w:val="24"/>
          <w:szCs w:val="24"/>
        </w:rPr>
        <w:tab/>
      </w:r>
      <w:r w:rsidR="00D63D79" w:rsidRPr="006617C1">
        <w:rPr>
          <w:rFonts w:cs="Calibri"/>
          <w:b/>
          <w:bCs/>
          <w:sz w:val="24"/>
          <w:szCs w:val="24"/>
        </w:rPr>
        <w:t xml:space="preserve">Assurance on Federal Investigations: </w:t>
      </w:r>
      <w:r w:rsidR="00102E81" w:rsidRPr="006617C1">
        <w:rPr>
          <w:sz w:val="24"/>
          <w:szCs w:val="24"/>
        </w:rPr>
        <w:t>The</w:t>
      </w:r>
      <w:r w:rsidR="00D63D79" w:rsidRPr="007B4981">
        <w:rPr>
          <w:sz w:val="24"/>
          <w:szCs w:val="24"/>
        </w:rPr>
        <w:t xml:space="preserve"> </w:t>
      </w:r>
      <w:r w:rsidR="00102E81" w:rsidRPr="007B4981">
        <w:rPr>
          <w:sz w:val="24"/>
          <w:szCs w:val="24"/>
        </w:rPr>
        <w:t>s</w:t>
      </w:r>
      <w:r w:rsidR="00D63D79" w:rsidRPr="007B4981">
        <w:rPr>
          <w:sz w:val="24"/>
          <w:szCs w:val="24"/>
        </w:rPr>
        <w:t>tate</w:t>
      </w:r>
      <w:r w:rsidR="00102E81" w:rsidRPr="00207834">
        <w:rPr>
          <w:sz w:val="24"/>
          <w:szCs w:val="24"/>
        </w:rPr>
        <w:t xml:space="preserve"> will</w:t>
      </w:r>
      <w:r w:rsidR="00D63D79" w:rsidRPr="00207834">
        <w:rPr>
          <w:sz w:val="24"/>
          <w:szCs w:val="24"/>
        </w:rPr>
        <w:t xml:space="preserve"> “permit and cooperate with Federal investigations undertaken in accordance wit</w:t>
      </w:r>
      <w:r w:rsidR="00D63D79" w:rsidRPr="00A158D4">
        <w:rPr>
          <w:sz w:val="24"/>
          <w:szCs w:val="24"/>
        </w:rPr>
        <w:t>h Section 678D” of the CSBG Act, as required by the</w:t>
      </w:r>
      <w:r w:rsidR="00D63D79" w:rsidRPr="006617C1">
        <w:rPr>
          <w:sz w:val="24"/>
          <w:szCs w:val="24"/>
        </w:rPr>
        <w:t xml:space="preserve"> assurance under Section 676(b)(7) of the CSBG Act</w:t>
      </w:r>
      <w:r w:rsidR="00102E81" w:rsidRPr="006617C1">
        <w:rPr>
          <w:sz w:val="24"/>
          <w:szCs w:val="24"/>
        </w:rPr>
        <w:t>.</w:t>
      </w:r>
      <w:r w:rsidR="003E3B75" w:rsidRPr="006617C1">
        <w:rPr>
          <w:sz w:val="24"/>
          <w:szCs w:val="24"/>
        </w:rPr>
        <w:tab/>
      </w:r>
      <w:r w:rsidR="003E3B75" w:rsidRPr="006617C1">
        <w:rPr>
          <w:sz w:val="24"/>
          <w:szCs w:val="24"/>
        </w:rPr>
        <w:sym w:font="Wingdings" w:char="F0A1"/>
      </w:r>
      <w:r w:rsidR="00D63D79" w:rsidRPr="006617C1">
        <w:rPr>
          <w:sz w:val="24"/>
          <w:szCs w:val="24"/>
        </w:rPr>
        <w:t>Yes</w:t>
      </w:r>
      <w:r w:rsidR="003E3B75" w:rsidRPr="006617C1">
        <w:rPr>
          <w:sz w:val="24"/>
          <w:szCs w:val="24"/>
        </w:rPr>
        <w:tab/>
      </w:r>
      <w:r w:rsidR="003E3B75" w:rsidRPr="006617C1">
        <w:rPr>
          <w:sz w:val="24"/>
          <w:szCs w:val="24"/>
        </w:rPr>
        <w:sym w:font="Wingdings" w:char="F0A1"/>
      </w:r>
      <w:r w:rsidR="003E3B75" w:rsidRPr="006617C1">
        <w:rPr>
          <w:sz w:val="24"/>
          <w:szCs w:val="24"/>
        </w:rPr>
        <w:t xml:space="preserve"> </w:t>
      </w:r>
      <w:r w:rsidR="00D63D79" w:rsidRPr="006617C1">
        <w:rPr>
          <w:sz w:val="24"/>
          <w:szCs w:val="24"/>
        </w:rPr>
        <w:t>No</w:t>
      </w:r>
    </w:p>
    <w:p w14:paraId="26BB3500" w14:textId="421BAEFA" w:rsidR="00581849" w:rsidRPr="00207834" w:rsidRDefault="00D63D79" w:rsidP="003E3B75">
      <w:pPr>
        <w:tabs>
          <w:tab w:val="left" w:pos="720"/>
        </w:tabs>
        <w:spacing w:after="120"/>
        <w:ind w:left="720"/>
        <w:rPr>
          <w:sz w:val="24"/>
          <w:szCs w:val="24"/>
        </w:rPr>
      </w:pPr>
      <w:r w:rsidRPr="007B4981">
        <w:rPr>
          <w:rFonts w:cs="Calibri"/>
          <w:b/>
          <w:bCs/>
          <w:sz w:val="24"/>
          <w:szCs w:val="24"/>
        </w:rPr>
        <w:t>Note</w:t>
      </w:r>
      <w:r w:rsidRPr="007B4981">
        <w:rPr>
          <w:sz w:val="24"/>
          <w:szCs w:val="24"/>
        </w:rPr>
        <w:t xml:space="preserve">: This response will link with the corresponding assurance, </w:t>
      </w:r>
      <w:r w:rsidR="00102E81" w:rsidRPr="007B4981">
        <w:rPr>
          <w:sz w:val="24"/>
          <w:szCs w:val="24"/>
        </w:rPr>
        <w:t>I</w:t>
      </w:r>
      <w:r w:rsidRPr="00207834">
        <w:rPr>
          <w:sz w:val="24"/>
          <w:szCs w:val="24"/>
        </w:rPr>
        <w:t>tem 14.7</w:t>
      </w:r>
    </w:p>
    <w:p w14:paraId="26BB3502" w14:textId="29474F2D"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10.14.</w:t>
      </w:r>
      <w:r w:rsidRPr="006617C1">
        <w:rPr>
          <w:rFonts w:cs="Calibri"/>
          <w:b/>
          <w:bCs/>
          <w:sz w:val="24"/>
          <w:szCs w:val="24"/>
        </w:rPr>
        <w:tab/>
      </w:r>
      <w:r w:rsidR="00D63D79" w:rsidRPr="006617C1">
        <w:rPr>
          <w:rFonts w:cs="Calibri"/>
          <w:b/>
          <w:bCs/>
          <w:sz w:val="24"/>
          <w:szCs w:val="24"/>
        </w:rPr>
        <w:t xml:space="preserve">Performance Management Adjustment: </w:t>
      </w:r>
      <w:r w:rsidR="00102E81" w:rsidRPr="006617C1">
        <w:rPr>
          <w:rFonts w:cs="Calibri"/>
          <w:bCs/>
          <w:sz w:val="24"/>
          <w:szCs w:val="24"/>
        </w:rPr>
        <w:t xml:space="preserve">Describe any adjustments the </w:t>
      </w:r>
      <w:r w:rsidR="00102E81" w:rsidRPr="007B4981">
        <w:rPr>
          <w:sz w:val="24"/>
          <w:szCs w:val="24"/>
        </w:rPr>
        <w:t>s</w:t>
      </w:r>
      <w:r w:rsidR="00D63D79" w:rsidRPr="007B4981">
        <w:rPr>
          <w:sz w:val="24"/>
          <w:szCs w:val="24"/>
        </w:rPr>
        <w:t xml:space="preserve">tate </w:t>
      </w:r>
      <w:r w:rsidR="00102E81" w:rsidRPr="007B4981">
        <w:rPr>
          <w:sz w:val="24"/>
          <w:szCs w:val="24"/>
        </w:rPr>
        <w:t xml:space="preserve">made to </w:t>
      </w:r>
      <w:r w:rsidR="00D63D79" w:rsidRPr="00207834">
        <w:rPr>
          <w:sz w:val="24"/>
          <w:szCs w:val="24"/>
        </w:rPr>
        <w:t xml:space="preserve">monitoring procedures in this State Plan as compared to past plans? Any adjustment should be based on the </w:t>
      </w:r>
      <w:r w:rsidR="00102E81" w:rsidRPr="00AB0D96">
        <w:rPr>
          <w:sz w:val="24"/>
          <w:szCs w:val="24"/>
        </w:rPr>
        <w:t>s</w:t>
      </w:r>
      <w:r w:rsidR="00D63D79" w:rsidRPr="00AB0D96">
        <w:rPr>
          <w:sz w:val="24"/>
          <w:szCs w:val="24"/>
        </w:rPr>
        <w:t xml:space="preserve">tate’s analysis of past performance, and should consider feedback from eligible entities, OCS, and other sources, such as the public hearing. If </w:t>
      </w:r>
      <w:r w:rsidR="00102E81" w:rsidRPr="00AB0D96">
        <w:rPr>
          <w:sz w:val="24"/>
          <w:szCs w:val="24"/>
        </w:rPr>
        <w:t>the</w:t>
      </w:r>
      <w:r w:rsidR="00D63D79" w:rsidRPr="00AB0D96">
        <w:rPr>
          <w:sz w:val="24"/>
          <w:szCs w:val="24"/>
        </w:rPr>
        <w:t xml:space="preserve"> </w:t>
      </w:r>
      <w:r w:rsidR="00875C67">
        <w:rPr>
          <w:sz w:val="24"/>
          <w:szCs w:val="24"/>
        </w:rPr>
        <w:t>s</w:t>
      </w:r>
      <w:r w:rsidR="00D63D79" w:rsidRPr="00AB0D96">
        <w:rPr>
          <w:sz w:val="24"/>
          <w:szCs w:val="24"/>
        </w:rPr>
        <w:t>tate is not making any adjustments, provide</w:t>
      </w:r>
      <w:r w:rsidR="00D63D79" w:rsidRPr="006617C1">
        <w:rPr>
          <w:sz w:val="24"/>
          <w:szCs w:val="24"/>
        </w:rPr>
        <w:t xml:space="preserve"> further detail. </w:t>
      </w:r>
      <w:r w:rsidR="00D63D79" w:rsidRPr="006617C1">
        <w:rPr>
          <w:rFonts w:cs="Calibri"/>
          <w:b/>
          <w:bCs/>
          <w:sz w:val="24"/>
          <w:szCs w:val="24"/>
        </w:rPr>
        <w:t>[Narrative, 2500</w:t>
      </w:r>
      <w:r w:rsidR="00D63D79" w:rsidRPr="007B4981">
        <w:rPr>
          <w:rFonts w:cs="Calibri"/>
          <w:b/>
          <w:bCs/>
          <w:sz w:val="24"/>
          <w:szCs w:val="24"/>
        </w:rPr>
        <w:t xml:space="preserve"> Characters]</w:t>
      </w:r>
    </w:p>
    <w:p w14:paraId="26BB3503" w14:textId="2AF578D2" w:rsidR="00581849" w:rsidRPr="006617C1" w:rsidRDefault="00D63D79" w:rsidP="003E3B75">
      <w:pPr>
        <w:tabs>
          <w:tab w:val="left" w:pos="720"/>
        </w:tabs>
        <w:spacing w:after="120"/>
        <w:ind w:left="720"/>
        <w:rPr>
          <w:sz w:val="24"/>
          <w:szCs w:val="24"/>
        </w:rPr>
      </w:pPr>
      <w:r w:rsidRPr="006617C1">
        <w:rPr>
          <w:rFonts w:cs="Calibri"/>
          <w:b/>
          <w:bCs/>
          <w:sz w:val="24"/>
          <w:szCs w:val="24"/>
        </w:rPr>
        <w:t xml:space="preserve">Note: </w:t>
      </w:r>
      <w:r w:rsidRPr="007B4981">
        <w:rPr>
          <w:sz w:val="24"/>
          <w:szCs w:val="24"/>
        </w:rPr>
        <w:t>This item is associated with State Accountability Measure 4Sb and may pre-populate</w:t>
      </w:r>
      <w:r w:rsidRPr="006617C1">
        <w:rPr>
          <w:sz w:val="24"/>
          <w:szCs w:val="24"/>
        </w:rPr>
        <w:t xml:space="preserve"> the </w:t>
      </w:r>
      <w:r w:rsidR="00875C67">
        <w:rPr>
          <w:sz w:val="24"/>
          <w:szCs w:val="24"/>
        </w:rPr>
        <w:t>s</w:t>
      </w:r>
      <w:r w:rsidRPr="006617C1">
        <w:rPr>
          <w:sz w:val="24"/>
          <w:szCs w:val="24"/>
        </w:rPr>
        <w:t>tate’s annual report form.</w:t>
      </w:r>
    </w:p>
    <w:p w14:paraId="26BB3504" w14:textId="77777777" w:rsidR="003E3B75" w:rsidRPr="006617C1" w:rsidRDefault="003E3B75" w:rsidP="00D63D79">
      <w:pPr>
        <w:pStyle w:val="BodyText"/>
        <w:ind w:left="1020"/>
      </w:pPr>
    </w:p>
    <w:p w14:paraId="26BB3505" w14:textId="77777777" w:rsidR="00581849" w:rsidRPr="006617C1" w:rsidRDefault="00581849" w:rsidP="00D63D79">
      <w:pPr>
        <w:sectPr w:rsidR="00581849" w:rsidRPr="006617C1" w:rsidSect="00E6177D">
          <w:headerReference w:type="default" r:id="rId34"/>
          <w:footerReference w:type="default" r:id="rId35"/>
          <w:pgSz w:w="12240" w:h="15840"/>
          <w:pgMar w:top="1440" w:right="1440" w:bottom="1440" w:left="1440" w:header="720" w:footer="720" w:gutter="0"/>
          <w:cols w:space="720"/>
          <w:docGrid w:linePitch="299"/>
        </w:sectPr>
      </w:pPr>
    </w:p>
    <w:p w14:paraId="26BB3506" w14:textId="77777777" w:rsidR="00581849" w:rsidRPr="006617C1" w:rsidRDefault="00D63D79" w:rsidP="00D63D79">
      <w:pPr>
        <w:pStyle w:val="Heading1"/>
        <w:spacing w:before="39"/>
        <w:ind w:left="17"/>
        <w:jc w:val="center"/>
        <w:rPr>
          <w:b w:val="0"/>
          <w:bCs w:val="0"/>
        </w:rPr>
      </w:pPr>
      <w:bookmarkStart w:id="13" w:name="_bookmark10"/>
      <w:bookmarkEnd w:id="13"/>
      <w:r w:rsidRPr="006617C1">
        <w:t>SECTION 11</w:t>
      </w:r>
    </w:p>
    <w:p w14:paraId="26BB3507" w14:textId="77777777" w:rsidR="00581849" w:rsidRPr="006617C1" w:rsidRDefault="00D63D79" w:rsidP="00D63D79">
      <w:pPr>
        <w:spacing w:line="341" w:lineRule="exact"/>
        <w:ind w:left="19"/>
        <w:jc w:val="center"/>
        <w:rPr>
          <w:rFonts w:ascii="Calibri" w:eastAsia="Calibri" w:hAnsi="Calibri" w:cs="Calibri"/>
          <w:sz w:val="28"/>
          <w:szCs w:val="28"/>
        </w:rPr>
      </w:pPr>
      <w:r w:rsidRPr="006617C1">
        <w:rPr>
          <w:rFonts w:ascii="Calibri" w:eastAsia="Calibri" w:hAnsi="Calibri" w:cs="Calibri"/>
          <w:b/>
          <w:bCs/>
          <w:sz w:val="28"/>
          <w:szCs w:val="28"/>
        </w:rPr>
        <w:t>Eligible Entity Tripartite Board</w:t>
      </w:r>
    </w:p>
    <w:p w14:paraId="26BB3508" w14:textId="77777777" w:rsidR="00212091" w:rsidRPr="006617C1" w:rsidRDefault="00212091" w:rsidP="00212091">
      <w:pPr>
        <w:tabs>
          <w:tab w:val="left" w:pos="720"/>
        </w:tabs>
        <w:spacing w:after="120"/>
        <w:ind w:left="720" w:hanging="720"/>
        <w:rPr>
          <w:rFonts w:eastAsia="Calibri" w:cs="Calibri"/>
          <w:b/>
          <w:sz w:val="24"/>
          <w:szCs w:val="24"/>
        </w:rPr>
      </w:pPr>
    </w:p>
    <w:p w14:paraId="26BB3509" w14:textId="279113B4" w:rsidR="00581849" w:rsidRPr="006617C1" w:rsidRDefault="00212091" w:rsidP="00212091">
      <w:pPr>
        <w:tabs>
          <w:tab w:val="left" w:pos="720"/>
        </w:tabs>
        <w:spacing w:after="120"/>
        <w:ind w:left="720" w:hanging="720"/>
        <w:rPr>
          <w:rFonts w:eastAsia="Calibri" w:cs="Calibri"/>
          <w:sz w:val="24"/>
          <w:szCs w:val="24"/>
        </w:rPr>
      </w:pPr>
      <w:r w:rsidRPr="006617C1">
        <w:rPr>
          <w:rFonts w:eastAsia="Calibri" w:cs="Calibri"/>
          <w:b/>
          <w:sz w:val="24"/>
          <w:szCs w:val="24"/>
        </w:rPr>
        <w:t>11.1.</w:t>
      </w:r>
      <w:r w:rsidRPr="006617C1">
        <w:rPr>
          <w:rFonts w:eastAsia="Calibri" w:cs="Calibri"/>
          <w:b/>
          <w:sz w:val="24"/>
          <w:szCs w:val="24"/>
        </w:rPr>
        <w:tab/>
        <w:t xml:space="preserve">Tripartite Board Verification: </w:t>
      </w:r>
      <w:r w:rsidRPr="006617C1">
        <w:rPr>
          <w:rFonts w:eastAsia="Calibri" w:cs="Calibri"/>
          <w:sz w:val="24"/>
          <w:szCs w:val="24"/>
        </w:rPr>
        <w:t xml:space="preserve">Verify which of the </w:t>
      </w:r>
      <w:r w:rsidR="00D63D79" w:rsidRPr="006617C1">
        <w:rPr>
          <w:rFonts w:eastAsia="Calibri" w:cs="Calibri"/>
          <w:sz w:val="24"/>
          <w:szCs w:val="24"/>
        </w:rPr>
        <w:t xml:space="preserve">following measures are taken to ensure that the </w:t>
      </w:r>
      <w:r w:rsidRPr="007B4981">
        <w:rPr>
          <w:rFonts w:eastAsia="Calibri" w:cs="Calibri"/>
          <w:sz w:val="24"/>
          <w:szCs w:val="24"/>
        </w:rPr>
        <w:t>s</w:t>
      </w:r>
      <w:r w:rsidR="00D63D79" w:rsidRPr="00207834">
        <w:rPr>
          <w:rFonts w:eastAsia="Calibri" w:cs="Calibri"/>
          <w:sz w:val="24"/>
          <w:szCs w:val="24"/>
        </w:rPr>
        <w:t>tate verifies CSBG Eligible Entities are meeting Tripartite Board requirements under Section 676B</w:t>
      </w:r>
      <w:r w:rsidR="005A5211">
        <w:rPr>
          <w:rFonts w:eastAsia="Calibri" w:cs="Calibri"/>
          <w:sz w:val="24"/>
          <w:szCs w:val="24"/>
        </w:rPr>
        <w:t>(a)(2)</w:t>
      </w:r>
      <w:r w:rsidR="00D63D79" w:rsidRPr="00207834">
        <w:rPr>
          <w:rFonts w:eastAsia="Calibri" w:cs="Calibri"/>
          <w:sz w:val="24"/>
          <w:szCs w:val="24"/>
        </w:rPr>
        <w:t xml:space="preserve"> of the CSBG Act</w:t>
      </w:r>
      <w:r w:rsidRPr="00207834">
        <w:rPr>
          <w:rFonts w:eastAsia="Calibri" w:cs="Calibri"/>
          <w:sz w:val="24"/>
          <w:szCs w:val="24"/>
        </w:rPr>
        <w:t>.</w:t>
      </w:r>
      <w:r w:rsidR="00D63D79" w:rsidRPr="00AB0D96">
        <w:rPr>
          <w:rFonts w:eastAsia="Calibri" w:cs="Calibri"/>
          <w:sz w:val="24"/>
          <w:szCs w:val="24"/>
        </w:rPr>
        <w:t xml:space="preserve"> </w:t>
      </w:r>
      <w:r w:rsidR="00D63D79" w:rsidRPr="00AB0D96">
        <w:rPr>
          <w:rFonts w:eastAsia="Calibri" w:cs="Calibri"/>
          <w:b/>
          <w:bCs/>
          <w:sz w:val="24"/>
          <w:szCs w:val="24"/>
        </w:rPr>
        <w:t>[Check</w:t>
      </w:r>
      <w:r w:rsidR="00D63D79" w:rsidRPr="006617C1">
        <w:rPr>
          <w:rFonts w:eastAsia="Calibri" w:cs="Calibri"/>
          <w:b/>
          <w:bCs/>
          <w:sz w:val="24"/>
          <w:szCs w:val="24"/>
        </w:rPr>
        <w:t xml:space="preserve"> all that applies and narrative where applicable]</w:t>
      </w:r>
    </w:p>
    <w:p w14:paraId="26BB350A" w14:textId="77777777" w:rsidR="00581849" w:rsidRPr="006617C1"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Attend Board meetings</w:t>
      </w:r>
    </w:p>
    <w:p w14:paraId="04265BAB" w14:textId="24D4CC55" w:rsidR="003E7ED8" w:rsidRDefault="003E7ED8">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Organizational Standards Assessment</w:t>
      </w:r>
    </w:p>
    <w:p w14:paraId="7F1E3821" w14:textId="115EFD41" w:rsidR="003E7ED8" w:rsidRDefault="003E7ED8">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Monitoring</w:t>
      </w:r>
    </w:p>
    <w:p w14:paraId="26BB350B" w14:textId="575C9F22" w:rsidR="00581849" w:rsidRPr="006617C1"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Review copies of Board meeting minutes</w:t>
      </w:r>
    </w:p>
    <w:p w14:paraId="26BB350C" w14:textId="77777777" w:rsidR="00581849"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Track Board vacancies/composition</w:t>
      </w:r>
    </w:p>
    <w:p w14:paraId="26BB350D" w14:textId="460BDEAA" w:rsidR="00581849" w:rsidRPr="006617C1" w:rsidRDefault="00212091" w:rsidP="00212091">
      <w:pPr>
        <w:pStyle w:val="Heading2"/>
        <w:tabs>
          <w:tab w:val="left" w:pos="1080"/>
        </w:tabs>
        <w:spacing w:after="120"/>
        <w:ind w:left="1080" w:hanging="360"/>
        <w:rPr>
          <w:rFonts w:asciiTheme="minorHAnsi" w:hAnsiTheme="minorHAnsi"/>
          <w:b w:val="0"/>
          <w:bCs w:val="0"/>
        </w:rPr>
      </w:pPr>
      <w:r w:rsidRPr="006617C1">
        <w:rPr>
          <w:rFonts w:asciiTheme="minorHAnsi" w:hAnsiTheme="minorHAnsi"/>
          <w:b w:val="0"/>
        </w:rPr>
        <w:sym w:font="Wingdings" w:char="F0A8"/>
      </w:r>
      <w:r w:rsidRPr="006617C1">
        <w:rPr>
          <w:rFonts w:asciiTheme="minorHAnsi" w:hAnsiTheme="minorHAnsi"/>
          <w:b w:val="0"/>
        </w:rPr>
        <w:tab/>
      </w:r>
      <w:r w:rsidR="00D63D79" w:rsidRPr="006617C1">
        <w:rPr>
          <w:rFonts w:asciiTheme="minorHAnsi" w:hAnsiTheme="minorHAnsi" w:cs="Calibri"/>
          <w:b w:val="0"/>
          <w:bCs w:val="0"/>
        </w:rPr>
        <w:t xml:space="preserve">Other </w:t>
      </w:r>
      <w:r w:rsidR="00D63D79" w:rsidRPr="006617C1">
        <w:rPr>
          <w:rFonts w:asciiTheme="minorHAnsi" w:hAnsiTheme="minorHAnsi"/>
        </w:rPr>
        <w:t>[Narrative, 2500 characters]</w:t>
      </w:r>
    </w:p>
    <w:p w14:paraId="26BB350E" w14:textId="7CB023C0" w:rsidR="00581849" w:rsidRPr="006617C1" w:rsidRDefault="00212091" w:rsidP="00212091">
      <w:pPr>
        <w:pStyle w:val="BodyText"/>
        <w:tabs>
          <w:tab w:val="left" w:pos="720"/>
        </w:tabs>
        <w:spacing w:after="120"/>
        <w:ind w:left="720" w:hanging="720"/>
        <w:rPr>
          <w:rFonts w:asciiTheme="minorHAnsi" w:hAnsiTheme="minorHAnsi" w:cs="Calibri"/>
        </w:rPr>
      </w:pPr>
      <w:r w:rsidRPr="006617C1">
        <w:rPr>
          <w:rFonts w:asciiTheme="minorHAnsi" w:hAnsiTheme="minorHAnsi"/>
          <w:b/>
        </w:rPr>
        <w:t>11.2.</w:t>
      </w:r>
      <w:r w:rsidRPr="006617C1">
        <w:rPr>
          <w:rFonts w:asciiTheme="minorHAnsi" w:hAnsiTheme="minorHAnsi"/>
          <w:b/>
        </w:rPr>
        <w:tab/>
        <w:t xml:space="preserve">Tripartite Board Updates: </w:t>
      </w:r>
      <w:r w:rsidR="00F365A5" w:rsidRPr="006617C1">
        <w:rPr>
          <w:rFonts w:asciiTheme="minorHAnsi" w:hAnsiTheme="minorHAnsi"/>
        </w:rPr>
        <w:t>Provide h</w:t>
      </w:r>
      <w:r w:rsidR="00D63D79" w:rsidRPr="007B4981">
        <w:rPr>
          <w:rFonts w:asciiTheme="minorHAnsi" w:hAnsiTheme="minorHAnsi"/>
        </w:rPr>
        <w:t xml:space="preserve">ow often </w:t>
      </w:r>
      <w:r w:rsidR="00D63D79" w:rsidRPr="00207834">
        <w:rPr>
          <w:rFonts w:asciiTheme="minorHAnsi" w:hAnsiTheme="minorHAnsi"/>
        </w:rPr>
        <w:t xml:space="preserve">the </w:t>
      </w:r>
      <w:r w:rsidRPr="00A158D4">
        <w:rPr>
          <w:rFonts w:asciiTheme="minorHAnsi" w:hAnsiTheme="minorHAnsi"/>
        </w:rPr>
        <w:t>s</w:t>
      </w:r>
      <w:r w:rsidR="00D63D79" w:rsidRPr="00AB0D96">
        <w:rPr>
          <w:rFonts w:asciiTheme="minorHAnsi" w:hAnsiTheme="minorHAnsi"/>
        </w:rPr>
        <w:t>tate require</w:t>
      </w:r>
      <w:r w:rsidR="00F365A5" w:rsidRPr="00AB0D96">
        <w:rPr>
          <w:rFonts w:asciiTheme="minorHAnsi" w:hAnsiTheme="minorHAnsi"/>
        </w:rPr>
        <w:t>s</w:t>
      </w:r>
      <w:r w:rsidR="00D63D79" w:rsidRPr="00AB0D96">
        <w:rPr>
          <w:rFonts w:asciiTheme="minorHAnsi" w:hAnsiTheme="minorHAnsi"/>
        </w:rPr>
        <w:t xml:space="preserve"> eligible entities (which are not on TAPs or QIPs) to provide</w:t>
      </w:r>
      <w:r w:rsidR="00D63D79" w:rsidRPr="006617C1">
        <w:rPr>
          <w:rFonts w:asciiTheme="minorHAnsi" w:hAnsiTheme="minorHAnsi"/>
        </w:rPr>
        <w:t xml:space="preserve"> updates</w:t>
      </w:r>
      <w:r w:rsidR="00F365A5" w:rsidRPr="006617C1">
        <w:rPr>
          <w:rFonts w:asciiTheme="minorHAnsi" w:hAnsiTheme="minorHAnsi"/>
        </w:rPr>
        <w:t xml:space="preserve"> regarding their Tripartite Boards. This includes but is not limited to</w:t>
      </w:r>
      <w:r w:rsidR="00D63D79" w:rsidRPr="006617C1">
        <w:rPr>
          <w:rFonts w:asciiTheme="minorHAnsi" w:hAnsiTheme="minorHAnsi"/>
        </w:rPr>
        <w:t xml:space="preserve"> copies of meeting minutes, vacancy alerts, changes to bylaws, low-income member selection process, etc. </w:t>
      </w:r>
      <w:r w:rsidR="00D63D79" w:rsidRPr="006617C1">
        <w:rPr>
          <w:rFonts w:asciiTheme="minorHAnsi" w:hAnsiTheme="minorHAnsi" w:cs="Calibri"/>
          <w:b/>
          <w:bCs/>
        </w:rPr>
        <w:t>[</w:t>
      </w:r>
      <w:r w:rsidR="007B2236" w:rsidRPr="006617C1">
        <w:rPr>
          <w:rFonts w:asciiTheme="minorHAnsi" w:hAnsiTheme="minorHAnsi" w:cs="Calibri"/>
          <w:b/>
          <w:bCs/>
        </w:rPr>
        <w:t>Select one</w:t>
      </w:r>
      <w:r w:rsidR="00D63D79" w:rsidRPr="006617C1">
        <w:rPr>
          <w:rFonts w:asciiTheme="minorHAnsi" w:hAnsiTheme="minorHAnsi" w:cs="Calibri"/>
          <w:b/>
          <w:bCs/>
        </w:rPr>
        <w:t xml:space="preserve"> and narrative where applicable]</w:t>
      </w:r>
    </w:p>
    <w:p w14:paraId="26BB350F" w14:textId="0C586D25"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Annually</w:t>
      </w:r>
    </w:p>
    <w:p w14:paraId="26BB3510" w14:textId="375FE99A"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Semiannually</w:t>
      </w:r>
    </w:p>
    <w:p w14:paraId="26BB3511" w14:textId="75918585"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Quarterly</w:t>
      </w:r>
    </w:p>
    <w:p w14:paraId="26BB3512" w14:textId="6ABC3194" w:rsidR="00581849"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Monthly</w:t>
      </w:r>
    </w:p>
    <w:p w14:paraId="18E83CF9" w14:textId="7BCF52E9" w:rsidR="000D1C2B" w:rsidRDefault="000D1C2B" w:rsidP="000D1C2B">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Pr>
          <w:rFonts w:asciiTheme="minorHAnsi" w:hAnsiTheme="minorHAnsi"/>
        </w:rPr>
        <w:tab/>
      </w:r>
      <w:r>
        <w:rPr>
          <w:rFonts w:asciiTheme="minorHAnsi" w:hAnsiTheme="minorHAnsi"/>
        </w:rPr>
        <w:t>As It Occurs</w:t>
      </w:r>
    </w:p>
    <w:p w14:paraId="26BB3513" w14:textId="50C6FB1E" w:rsidR="00581849" w:rsidRPr="00AB0D96" w:rsidRDefault="007B2236" w:rsidP="00212091">
      <w:pPr>
        <w:pStyle w:val="Heading2"/>
        <w:tabs>
          <w:tab w:val="left" w:pos="1080"/>
        </w:tabs>
        <w:spacing w:after="120"/>
        <w:ind w:left="1080" w:hanging="360"/>
        <w:rPr>
          <w:rFonts w:asciiTheme="minorHAnsi" w:hAnsiTheme="minorHAnsi" w:cs="Calibri"/>
          <w:b w:val="0"/>
          <w:bCs w:val="0"/>
        </w:rPr>
      </w:pPr>
      <w:r w:rsidRPr="007B4981">
        <w:rPr>
          <w:rFonts w:asciiTheme="minorHAnsi" w:hAnsiTheme="minorHAnsi"/>
          <w:b w:val="0"/>
        </w:rPr>
        <w:sym w:font="Wingdings" w:char="F0A1"/>
      </w:r>
      <w:r w:rsidR="00212091" w:rsidRPr="00207834">
        <w:rPr>
          <w:rFonts w:asciiTheme="minorHAnsi" w:hAnsiTheme="minorHAnsi" w:cs="Calibri"/>
          <w:b w:val="0"/>
          <w:bCs w:val="0"/>
        </w:rPr>
        <w:tab/>
      </w:r>
      <w:r w:rsidR="00D63D79" w:rsidRPr="00207834">
        <w:rPr>
          <w:rFonts w:asciiTheme="minorHAnsi" w:hAnsiTheme="minorHAnsi" w:cs="Calibri"/>
          <w:b w:val="0"/>
          <w:bCs w:val="0"/>
        </w:rPr>
        <w:t xml:space="preserve">Other </w:t>
      </w:r>
      <w:r w:rsidR="00D63D79" w:rsidRPr="00A158D4">
        <w:rPr>
          <w:rFonts w:asciiTheme="minorHAnsi" w:hAnsiTheme="minorHAnsi" w:cs="Calibri"/>
          <w:bCs w:val="0"/>
        </w:rPr>
        <w:t xml:space="preserve">[Narrative, </w:t>
      </w:r>
      <w:r w:rsidR="00D63D79" w:rsidRPr="00AB0D96">
        <w:rPr>
          <w:rFonts w:asciiTheme="minorHAnsi" w:hAnsiTheme="minorHAnsi" w:cs="Calibri"/>
          <w:bCs w:val="0"/>
        </w:rPr>
        <w:t>2500 characters]</w:t>
      </w:r>
    </w:p>
    <w:p w14:paraId="26BB3514" w14:textId="3778DAFA" w:rsidR="00581849" w:rsidRPr="00AB0D96" w:rsidRDefault="00212091" w:rsidP="00212091">
      <w:pPr>
        <w:tabs>
          <w:tab w:val="left" w:pos="720"/>
        </w:tabs>
        <w:spacing w:after="120"/>
        <w:ind w:left="720" w:hanging="720"/>
        <w:rPr>
          <w:rFonts w:eastAsia="Calibri" w:cs="Calibri"/>
          <w:sz w:val="24"/>
          <w:szCs w:val="24"/>
        </w:rPr>
      </w:pPr>
      <w:r w:rsidRPr="00AB0D96">
        <w:rPr>
          <w:rFonts w:eastAsia="Calibri" w:cs="Calibri"/>
          <w:b/>
          <w:bCs/>
          <w:sz w:val="24"/>
          <w:szCs w:val="24"/>
        </w:rPr>
        <w:t>11.3.</w:t>
      </w:r>
      <w:r w:rsidRPr="00AB0D96">
        <w:rPr>
          <w:rFonts w:eastAsia="Calibri" w:cs="Calibri"/>
          <w:b/>
          <w:bCs/>
          <w:sz w:val="24"/>
          <w:szCs w:val="24"/>
        </w:rPr>
        <w:tab/>
      </w:r>
      <w:r w:rsidR="00D63D79" w:rsidRPr="00AB0D96">
        <w:rPr>
          <w:rFonts w:eastAsia="Calibri" w:cs="Calibri"/>
          <w:b/>
          <w:bCs/>
          <w:sz w:val="24"/>
          <w:szCs w:val="24"/>
        </w:rPr>
        <w:t>Tripartite Board Representation</w:t>
      </w:r>
      <w:r w:rsidR="007B2236" w:rsidRPr="00AB0D96">
        <w:rPr>
          <w:rFonts w:eastAsia="Calibri" w:cs="Calibri"/>
          <w:b/>
          <w:bCs/>
          <w:sz w:val="24"/>
          <w:szCs w:val="24"/>
        </w:rPr>
        <w:t xml:space="preserve"> Assurance</w:t>
      </w:r>
      <w:r w:rsidR="00D63D79" w:rsidRPr="00AB0D96">
        <w:rPr>
          <w:rFonts w:eastAsia="Calibri" w:cs="Calibri"/>
          <w:b/>
          <w:bCs/>
          <w:sz w:val="24"/>
          <w:szCs w:val="24"/>
        </w:rPr>
        <w:t xml:space="preserve">: </w:t>
      </w:r>
      <w:r w:rsidR="00D63D79" w:rsidRPr="00AB0D96">
        <w:rPr>
          <w:rFonts w:eastAsia="Calibri" w:cs="Calibri"/>
          <w:sz w:val="24"/>
          <w:szCs w:val="24"/>
        </w:rPr>
        <w:t xml:space="preserve">Describe how the </w:t>
      </w:r>
      <w:r w:rsidR="007B2236" w:rsidRPr="00AB0D96">
        <w:rPr>
          <w:rFonts w:eastAsia="Calibri" w:cs="Calibri"/>
          <w:sz w:val="24"/>
          <w:szCs w:val="24"/>
        </w:rPr>
        <w:t>s</w:t>
      </w:r>
      <w:r w:rsidR="00D63D79" w:rsidRPr="00AB0D96">
        <w:rPr>
          <w:rFonts w:eastAsia="Calibri" w:cs="Calibri"/>
          <w:sz w:val="24"/>
          <w:szCs w:val="24"/>
        </w:rPr>
        <w:t>tate</w:t>
      </w:r>
      <w:r w:rsidR="001959C0" w:rsidRPr="00AB0D96">
        <w:rPr>
          <w:rFonts w:eastAsia="Calibri" w:cs="Calibri"/>
          <w:sz w:val="24"/>
          <w:szCs w:val="24"/>
        </w:rPr>
        <w:t xml:space="preserve">s will verify that eligible entities have policies and procedures by which individuals or organizations can petition for adequate representation on an eligible entity’s Tripartite Board as required by </w:t>
      </w:r>
      <w:r w:rsidR="00D63D79" w:rsidRPr="00AB0D96">
        <w:rPr>
          <w:rFonts w:eastAsia="Calibri" w:cs="Calibri"/>
          <w:sz w:val="24"/>
          <w:szCs w:val="24"/>
        </w:rPr>
        <w:t>the assurance under Section 676(b)(10) of the CSBG Act</w:t>
      </w:r>
      <w:r w:rsidR="001959C0" w:rsidRPr="00AB0D96">
        <w:rPr>
          <w:rFonts w:eastAsia="Calibri" w:cs="Calibri"/>
          <w:sz w:val="24"/>
          <w:szCs w:val="24"/>
        </w:rPr>
        <w:t>.</w:t>
      </w:r>
      <w:r w:rsidR="00D63D79" w:rsidRPr="00AB0D96">
        <w:rPr>
          <w:rFonts w:eastAsia="Calibri" w:cs="Calibri"/>
          <w:sz w:val="24"/>
          <w:szCs w:val="24"/>
        </w:rPr>
        <w:t xml:space="preserve"> </w:t>
      </w:r>
      <w:r w:rsidR="00D63D79" w:rsidRPr="00AB0D96">
        <w:rPr>
          <w:rFonts w:eastAsia="Calibri" w:cs="Calibri"/>
          <w:b/>
          <w:bCs/>
          <w:sz w:val="24"/>
          <w:szCs w:val="24"/>
        </w:rPr>
        <w:t>[Narrative, 2500 Characters]</w:t>
      </w:r>
    </w:p>
    <w:p w14:paraId="26BB3515" w14:textId="32757CF7" w:rsidR="00581849" w:rsidRPr="00AB0D96" w:rsidRDefault="00D63D79" w:rsidP="00212091">
      <w:pPr>
        <w:pStyle w:val="BodyText"/>
        <w:spacing w:after="120"/>
        <w:ind w:left="720"/>
        <w:rPr>
          <w:rFonts w:asciiTheme="minorHAnsi" w:hAnsiTheme="minorHAnsi"/>
        </w:rPr>
      </w:pPr>
      <w:r w:rsidRPr="00AB0D96">
        <w:rPr>
          <w:rFonts w:asciiTheme="minorHAnsi" w:hAnsiTheme="minorHAnsi" w:cs="Calibri"/>
          <w:b/>
          <w:bCs/>
        </w:rPr>
        <w:t>Note</w:t>
      </w:r>
      <w:r w:rsidRPr="00AB0D96">
        <w:rPr>
          <w:rFonts w:asciiTheme="minorHAnsi" w:hAnsiTheme="minorHAnsi"/>
        </w:rPr>
        <w:t xml:space="preserve">: This response will link with the corresponding assurance, </w:t>
      </w:r>
      <w:r w:rsidR="001959C0" w:rsidRPr="00AB0D96">
        <w:rPr>
          <w:rFonts w:asciiTheme="minorHAnsi" w:hAnsiTheme="minorHAnsi"/>
        </w:rPr>
        <w:t>I</w:t>
      </w:r>
      <w:r w:rsidRPr="00AB0D96">
        <w:rPr>
          <w:rFonts w:asciiTheme="minorHAnsi" w:hAnsiTheme="minorHAnsi"/>
        </w:rPr>
        <w:t>tem 14.10.</w:t>
      </w:r>
    </w:p>
    <w:p w14:paraId="26BB3516" w14:textId="2A8C6DB1" w:rsidR="00581849" w:rsidRPr="006617C1" w:rsidRDefault="00212091" w:rsidP="00212091">
      <w:pPr>
        <w:pStyle w:val="BodyText"/>
        <w:tabs>
          <w:tab w:val="left" w:pos="720"/>
          <w:tab w:val="left" w:pos="7920"/>
          <w:tab w:val="left" w:pos="8640"/>
        </w:tabs>
        <w:spacing w:after="120"/>
        <w:ind w:left="720" w:hanging="720"/>
        <w:rPr>
          <w:rFonts w:asciiTheme="minorHAnsi" w:hAnsiTheme="minorHAnsi"/>
        </w:rPr>
      </w:pPr>
      <w:r w:rsidRPr="006617C1">
        <w:rPr>
          <w:rFonts w:asciiTheme="minorHAnsi" w:hAnsiTheme="minorHAnsi"/>
          <w:b/>
        </w:rPr>
        <w:t>11.4.</w:t>
      </w:r>
      <w:r w:rsidRPr="006617C1">
        <w:rPr>
          <w:rFonts w:asciiTheme="minorHAnsi" w:hAnsiTheme="minorHAnsi"/>
          <w:b/>
        </w:rPr>
        <w:tab/>
      </w:r>
      <w:r w:rsidR="001959C0" w:rsidRPr="007B4981">
        <w:rPr>
          <w:rFonts w:asciiTheme="minorHAnsi" w:hAnsiTheme="minorHAnsi"/>
          <w:b/>
        </w:rPr>
        <w:t>Tripartite Board Alternative</w:t>
      </w:r>
      <w:r w:rsidR="001959C0" w:rsidRPr="00207834">
        <w:rPr>
          <w:rFonts w:asciiTheme="minorHAnsi" w:hAnsiTheme="minorHAnsi"/>
          <w:b/>
        </w:rPr>
        <w:t xml:space="preserve"> Representation: </w:t>
      </w:r>
      <w:r w:rsidR="0065410E">
        <w:rPr>
          <w:rFonts w:asciiTheme="minorHAnsi" w:hAnsiTheme="minorHAnsi"/>
        </w:rPr>
        <w:t>Does t</w:t>
      </w:r>
      <w:r w:rsidR="00D63D79" w:rsidRPr="00AB0D96">
        <w:rPr>
          <w:rFonts w:asciiTheme="minorHAnsi" w:hAnsiTheme="minorHAnsi"/>
        </w:rPr>
        <w:t xml:space="preserve">he </w:t>
      </w:r>
      <w:r w:rsidR="001959C0" w:rsidRPr="00AB0D96">
        <w:rPr>
          <w:rFonts w:asciiTheme="minorHAnsi" w:hAnsiTheme="minorHAnsi"/>
        </w:rPr>
        <w:t>s</w:t>
      </w:r>
      <w:r w:rsidR="00D63D79" w:rsidRPr="00AB0D96">
        <w:rPr>
          <w:rFonts w:asciiTheme="minorHAnsi" w:hAnsiTheme="minorHAnsi"/>
        </w:rPr>
        <w:t>tate permit public eligible entities to use, as an alternative to a Tripartite Board,</w:t>
      </w:r>
      <w:r w:rsidR="00D63D79" w:rsidRPr="006617C1">
        <w:rPr>
          <w:rFonts w:asciiTheme="minorHAnsi" w:hAnsiTheme="minorHAnsi"/>
        </w:rPr>
        <w:t xml:space="preserve"> “another mechanism specified by the </w:t>
      </w:r>
      <w:r w:rsidR="00875C67">
        <w:rPr>
          <w:rFonts w:asciiTheme="minorHAnsi" w:hAnsiTheme="minorHAnsi"/>
        </w:rPr>
        <w:t>s</w:t>
      </w:r>
      <w:r w:rsidR="00D63D79" w:rsidRPr="006617C1">
        <w:rPr>
          <w:rFonts w:asciiTheme="minorHAnsi" w:hAnsiTheme="minorHAnsi"/>
        </w:rPr>
        <w:t>tate to assure decision-making and participation by low-income individuals in the development, planning, implementation, and evaluation of programs” as allowed under Sec</w:t>
      </w:r>
      <w:r w:rsidR="0065410E">
        <w:rPr>
          <w:rFonts w:asciiTheme="minorHAnsi" w:hAnsiTheme="minorHAnsi"/>
        </w:rPr>
        <w:t>tion 676B(b)(2) of the CSBG Act?</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Y</w:t>
      </w:r>
      <w:r w:rsidR="00D63D79" w:rsidRPr="006617C1">
        <w:rPr>
          <w:rFonts w:asciiTheme="minorHAnsi" w:hAnsiTheme="minorHAnsi"/>
        </w:rPr>
        <w:t>es</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w:t>
      </w:r>
      <w:r w:rsidR="00D63D79" w:rsidRPr="006617C1">
        <w:rPr>
          <w:rFonts w:asciiTheme="minorHAnsi" w:hAnsiTheme="minorHAnsi"/>
        </w:rPr>
        <w:t>No</w:t>
      </w:r>
    </w:p>
    <w:p w14:paraId="26BB3517" w14:textId="77777777" w:rsidR="00581849" w:rsidRPr="006617C1" w:rsidRDefault="00D63D79" w:rsidP="00212091">
      <w:pPr>
        <w:tabs>
          <w:tab w:val="left" w:pos="1440"/>
        </w:tabs>
        <w:spacing w:after="120"/>
        <w:ind w:left="1440" w:hanging="720"/>
        <w:rPr>
          <w:rFonts w:eastAsia="Calibri" w:cs="Calibri"/>
          <w:b/>
          <w:bCs/>
          <w:sz w:val="24"/>
          <w:szCs w:val="24"/>
        </w:rPr>
      </w:pPr>
      <w:r w:rsidRPr="006617C1">
        <w:rPr>
          <w:rFonts w:eastAsia="Calibri" w:cs="Calibri"/>
          <w:b/>
          <w:bCs/>
          <w:sz w:val="24"/>
          <w:szCs w:val="24"/>
        </w:rPr>
        <w:t>11.4a</w:t>
      </w:r>
      <w:r w:rsidRPr="006617C1">
        <w:rPr>
          <w:rFonts w:eastAsia="Calibri" w:cs="Calibri"/>
          <w:sz w:val="24"/>
          <w:szCs w:val="24"/>
        </w:rPr>
        <w:t>.</w:t>
      </w:r>
      <w:r w:rsidR="00212091" w:rsidRPr="006617C1">
        <w:rPr>
          <w:rFonts w:eastAsia="Calibri" w:cs="Calibri"/>
          <w:sz w:val="24"/>
          <w:szCs w:val="24"/>
        </w:rPr>
        <w:tab/>
      </w:r>
      <w:r w:rsidRPr="006617C1">
        <w:rPr>
          <w:rFonts w:eastAsia="Calibri" w:cs="Calibri"/>
          <w:sz w:val="24"/>
          <w:szCs w:val="24"/>
        </w:rPr>
        <w:t xml:space="preserve">If yes, describe the mechanism used by public eligible entities as an alternative to a Tripartite Board. </w:t>
      </w:r>
      <w:r w:rsidRPr="006617C1">
        <w:rPr>
          <w:rFonts w:eastAsia="Calibri" w:cs="Calibri"/>
          <w:b/>
          <w:bCs/>
          <w:sz w:val="24"/>
          <w:szCs w:val="24"/>
        </w:rPr>
        <w:t>[Narrative, 2500 Characters]</w:t>
      </w:r>
    </w:p>
    <w:p w14:paraId="26BB3518" w14:textId="77777777" w:rsidR="00212091" w:rsidRPr="006617C1" w:rsidRDefault="00212091" w:rsidP="00D63D79">
      <w:pPr>
        <w:ind w:left="1560" w:hanging="720"/>
        <w:rPr>
          <w:rFonts w:ascii="Calibri" w:eastAsia="Calibri" w:hAnsi="Calibri" w:cs="Calibri"/>
          <w:sz w:val="24"/>
          <w:szCs w:val="24"/>
        </w:rPr>
      </w:pPr>
    </w:p>
    <w:p w14:paraId="26BB3519" w14:textId="77777777" w:rsidR="00581849" w:rsidRPr="006617C1" w:rsidRDefault="00581849" w:rsidP="00D63D79">
      <w:pPr>
        <w:rPr>
          <w:rFonts w:ascii="Calibri" w:eastAsia="Calibri" w:hAnsi="Calibri" w:cs="Calibri"/>
          <w:sz w:val="24"/>
          <w:szCs w:val="24"/>
        </w:rPr>
        <w:sectPr w:rsidR="00581849" w:rsidRPr="006617C1" w:rsidSect="00E6177D">
          <w:headerReference w:type="default" r:id="rId36"/>
          <w:footerReference w:type="default" r:id="rId37"/>
          <w:pgSz w:w="12240" w:h="15840"/>
          <w:pgMar w:top="1440" w:right="1440" w:bottom="1440" w:left="1440" w:header="720" w:footer="720" w:gutter="0"/>
          <w:cols w:space="720"/>
          <w:docGrid w:linePitch="299"/>
        </w:sectPr>
      </w:pPr>
    </w:p>
    <w:p w14:paraId="26BB351A" w14:textId="77777777" w:rsidR="00581849" w:rsidRPr="006617C1" w:rsidRDefault="00D63D79" w:rsidP="00D63D79">
      <w:pPr>
        <w:pStyle w:val="Heading1"/>
        <w:spacing w:before="39"/>
        <w:jc w:val="center"/>
        <w:rPr>
          <w:b w:val="0"/>
          <w:bCs w:val="0"/>
        </w:rPr>
      </w:pPr>
      <w:bookmarkStart w:id="14" w:name="_bookmark11"/>
      <w:bookmarkEnd w:id="14"/>
      <w:r w:rsidRPr="006617C1">
        <w:t>Section 12</w:t>
      </w:r>
    </w:p>
    <w:p w14:paraId="26BB351B" w14:textId="77777777" w:rsidR="00581849" w:rsidRPr="006617C1" w:rsidRDefault="00D63D79" w:rsidP="00D63D79">
      <w:pPr>
        <w:spacing w:line="341" w:lineRule="exact"/>
        <w:jc w:val="center"/>
        <w:rPr>
          <w:rFonts w:ascii="Calibri" w:eastAsia="Calibri" w:hAnsi="Calibri" w:cs="Calibri"/>
          <w:b/>
          <w:bCs/>
          <w:sz w:val="28"/>
          <w:szCs w:val="28"/>
        </w:rPr>
      </w:pPr>
      <w:r w:rsidRPr="006617C1">
        <w:rPr>
          <w:rFonts w:ascii="Calibri" w:eastAsia="Calibri" w:hAnsi="Calibri" w:cs="Calibri"/>
          <w:b/>
          <w:bCs/>
          <w:sz w:val="28"/>
          <w:szCs w:val="28"/>
        </w:rPr>
        <w:t>Individual and Community Income Eligibility Requirements</w:t>
      </w:r>
    </w:p>
    <w:p w14:paraId="26BB351C" w14:textId="77777777" w:rsidR="001673E3" w:rsidRPr="006617C1" w:rsidRDefault="001673E3" w:rsidP="001673E3">
      <w:pPr>
        <w:tabs>
          <w:tab w:val="left" w:pos="720"/>
        </w:tabs>
        <w:ind w:left="720" w:hanging="720"/>
        <w:rPr>
          <w:rFonts w:ascii="Calibri" w:eastAsia="Calibri" w:hAnsi="Calibri" w:cs="Calibri"/>
          <w:b/>
          <w:bCs/>
          <w:sz w:val="24"/>
          <w:szCs w:val="24"/>
        </w:rPr>
      </w:pPr>
    </w:p>
    <w:p w14:paraId="26BB351D" w14:textId="199C2A93" w:rsidR="00581849" w:rsidRPr="00AB0D96" w:rsidRDefault="001673E3" w:rsidP="001673E3">
      <w:pPr>
        <w:tabs>
          <w:tab w:val="left" w:pos="720"/>
        </w:tabs>
        <w:spacing w:after="120"/>
        <w:ind w:left="720" w:hanging="720"/>
        <w:rPr>
          <w:b/>
          <w:bCs/>
          <w:sz w:val="24"/>
          <w:szCs w:val="24"/>
        </w:rPr>
      </w:pPr>
      <w:r w:rsidRPr="006617C1">
        <w:rPr>
          <w:rFonts w:ascii="Calibri" w:eastAsia="Calibri" w:hAnsi="Calibri" w:cs="Calibri"/>
          <w:b/>
          <w:bCs/>
          <w:sz w:val="24"/>
          <w:szCs w:val="24"/>
        </w:rPr>
        <w:t>12.1.</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Required Income Eligibility: </w:t>
      </w:r>
      <w:r w:rsidRPr="007B4981">
        <w:rPr>
          <w:rFonts w:ascii="Calibri" w:eastAsia="Calibri" w:hAnsi="Calibri" w:cs="Calibri"/>
          <w:bCs/>
          <w:sz w:val="24"/>
          <w:szCs w:val="24"/>
        </w:rPr>
        <w:t xml:space="preserve">Provide the </w:t>
      </w:r>
      <w:r w:rsidR="00D63D79" w:rsidRPr="00207834">
        <w:rPr>
          <w:rFonts w:ascii="Calibri" w:eastAsia="Calibri" w:hAnsi="Calibri" w:cs="Calibri"/>
          <w:sz w:val="24"/>
          <w:szCs w:val="24"/>
        </w:rPr>
        <w:t xml:space="preserve">income eligibility threshold for services in the </w:t>
      </w:r>
      <w:r w:rsidRPr="00A158D4">
        <w:rPr>
          <w:rFonts w:ascii="Calibri" w:eastAsia="Calibri" w:hAnsi="Calibri" w:cs="Calibri"/>
          <w:sz w:val="24"/>
          <w:szCs w:val="24"/>
        </w:rPr>
        <w:t>s</w:t>
      </w:r>
      <w:r w:rsidR="00D63D79" w:rsidRPr="00AB0D96">
        <w:rPr>
          <w:rFonts w:ascii="Calibri" w:eastAsia="Calibri" w:hAnsi="Calibri" w:cs="Calibri"/>
          <w:sz w:val="24"/>
          <w:szCs w:val="24"/>
        </w:rPr>
        <w:t>tate</w:t>
      </w:r>
      <w:r w:rsidRPr="00AB0D96">
        <w:rPr>
          <w:rFonts w:ascii="Calibri" w:eastAsia="Calibri" w:hAnsi="Calibri" w:cs="Calibri"/>
          <w:sz w:val="24"/>
          <w:szCs w:val="24"/>
        </w:rPr>
        <w:t xml:space="preserve">. </w:t>
      </w:r>
      <w:r w:rsidR="00D63D79" w:rsidRPr="00AB0D96">
        <w:rPr>
          <w:b/>
          <w:sz w:val="24"/>
          <w:szCs w:val="24"/>
        </w:rPr>
        <w:t>[</w:t>
      </w:r>
      <w:r w:rsidRPr="00AB0D96">
        <w:rPr>
          <w:b/>
          <w:sz w:val="24"/>
          <w:szCs w:val="24"/>
        </w:rPr>
        <w:t xml:space="preserve">Select </w:t>
      </w:r>
      <w:r w:rsidR="00D63D79" w:rsidRPr="00AB0D96">
        <w:rPr>
          <w:b/>
          <w:sz w:val="24"/>
          <w:szCs w:val="24"/>
        </w:rPr>
        <w:t>one item below</w:t>
      </w:r>
      <w:r w:rsidRPr="00AB0D96">
        <w:rPr>
          <w:b/>
          <w:sz w:val="24"/>
          <w:szCs w:val="24"/>
        </w:rPr>
        <w:t xml:space="preserve"> and numeric response where applicable</w:t>
      </w:r>
      <w:r w:rsidR="00D63D79" w:rsidRPr="00AB0D96">
        <w:rPr>
          <w:b/>
          <w:sz w:val="24"/>
          <w:szCs w:val="24"/>
        </w:rPr>
        <w:t>.]</w:t>
      </w:r>
    </w:p>
    <w:p w14:paraId="26BB351E" w14:textId="77777777" w:rsidR="00581849" w:rsidRPr="006617C1" w:rsidRDefault="001673E3" w:rsidP="001673E3">
      <w:pPr>
        <w:pStyle w:val="BodyText"/>
        <w:tabs>
          <w:tab w:val="left" w:pos="1080"/>
        </w:tabs>
        <w:ind w:left="1080" w:hanging="360"/>
      </w:pPr>
      <w:r w:rsidRPr="006617C1">
        <w:sym w:font="Wingdings" w:char="F0A1"/>
      </w:r>
      <w:r w:rsidRPr="006617C1">
        <w:tab/>
      </w:r>
      <w:r w:rsidR="00D63D79" w:rsidRPr="006617C1">
        <w:t>125% of the HHS poverty line</w:t>
      </w:r>
    </w:p>
    <w:p w14:paraId="26BB351F" w14:textId="77777777" w:rsidR="00581849" w:rsidRPr="00AB0D96" w:rsidRDefault="001673E3" w:rsidP="001673E3">
      <w:pPr>
        <w:tabs>
          <w:tab w:val="left" w:pos="1080"/>
        </w:tabs>
        <w:ind w:left="1080" w:hanging="360"/>
        <w:rPr>
          <w:rFonts w:ascii="Calibri" w:eastAsia="Calibri" w:hAnsi="Calibri" w:cs="Calibri"/>
          <w:sz w:val="24"/>
          <w:szCs w:val="24"/>
        </w:rPr>
      </w:pPr>
      <w:r w:rsidRPr="007B4981">
        <w:sym w:font="Wingdings" w:char="F0A1"/>
      </w:r>
      <w:r w:rsidRPr="007B4981">
        <w:tab/>
      </w:r>
      <w:r w:rsidR="00D63D79" w:rsidRPr="007B4981">
        <w:rPr>
          <w:rFonts w:ascii="Calibri" w:eastAsia="Calibri" w:hAnsi="Calibri" w:cs="Calibri"/>
          <w:sz w:val="24"/>
          <w:szCs w:val="24"/>
        </w:rPr>
        <w:t>X % of the HHS poverty line (fill in the threshold):</w:t>
      </w:r>
      <w:r w:rsidR="00D63D79" w:rsidRPr="00207834">
        <w:rPr>
          <w:rFonts w:ascii="Calibri" w:eastAsia="Calibri" w:hAnsi="Calibri" w:cs="Calibri"/>
          <w:sz w:val="24"/>
          <w:szCs w:val="24"/>
          <w:u w:val="single" w:color="000000"/>
        </w:rPr>
        <w:tab/>
      </w:r>
      <w:r w:rsidR="00D63D79" w:rsidRPr="00207834">
        <w:rPr>
          <w:rFonts w:ascii="Calibri" w:eastAsia="Calibri" w:hAnsi="Calibri" w:cs="Calibri"/>
          <w:sz w:val="24"/>
          <w:szCs w:val="24"/>
        </w:rPr>
        <w:t xml:space="preserve">% </w:t>
      </w:r>
      <w:r w:rsidR="00D63D79" w:rsidRPr="00A158D4">
        <w:rPr>
          <w:rFonts w:ascii="Calibri" w:eastAsia="Calibri" w:hAnsi="Calibri" w:cs="Calibri"/>
          <w:b/>
          <w:bCs/>
          <w:sz w:val="24"/>
          <w:szCs w:val="24"/>
        </w:rPr>
        <w:t>[</w:t>
      </w:r>
      <w:r w:rsidRPr="00AB0D96">
        <w:rPr>
          <w:rFonts w:ascii="Calibri" w:eastAsia="Calibri" w:hAnsi="Calibri" w:cs="Calibri"/>
          <w:b/>
          <w:bCs/>
          <w:sz w:val="24"/>
          <w:szCs w:val="24"/>
        </w:rPr>
        <w:t>Numeric response</w:t>
      </w:r>
      <w:r w:rsidR="00D63D79" w:rsidRPr="00AB0D96">
        <w:rPr>
          <w:rFonts w:ascii="Calibri" w:eastAsia="Calibri" w:hAnsi="Calibri" w:cs="Calibri"/>
          <w:b/>
          <w:bCs/>
          <w:sz w:val="24"/>
          <w:szCs w:val="24"/>
        </w:rPr>
        <w:t>]</w:t>
      </w:r>
    </w:p>
    <w:p w14:paraId="26BB3520" w14:textId="446BC9EF" w:rsidR="00581849" w:rsidRDefault="001673E3" w:rsidP="001673E3">
      <w:pPr>
        <w:pStyle w:val="BodyText"/>
        <w:tabs>
          <w:tab w:val="left" w:pos="1080"/>
        </w:tabs>
        <w:spacing w:after="120"/>
        <w:ind w:left="1080" w:hanging="360"/>
        <w:rPr>
          <w:b/>
        </w:rPr>
      </w:pPr>
      <w:r w:rsidRPr="006617C1">
        <w:sym w:font="Wingdings" w:char="F0A1"/>
      </w:r>
      <w:r w:rsidRPr="006617C1">
        <w:tab/>
      </w:r>
      <w:r w:rsidR="00D63D79" w:rsidRPr="006617C1">
        <w:t>Varies by eligible entity</w:t>
      </w:r>
      <w:r w:rsidR="00C714E6">
        <w:t xml:space="preserve"> </w:t>
      </w:r>
      <w:r w:rsidR="00B642C0">
        <w:rPr>
          <w:b/>
        </w:rPr>
        <w:t xml:space="preserve">[Narrative, </w:t>
      </w:r>
      <w:r w:rsidR="00C714E6">
        <w:rPr>
          <w:b/>
        </w:rPr>
        <w:t>500</w:t>
      </w:r>
      <w:r w:rsidR="00B642C0">
        <w:rPr>
          <w:b/>
        </w:rPr>
        <w:t>0</w:t>
      </w:r>
      <w:r w:rsidR="00C714E6">
        <w:rPr>
          <w:b/>
        </w:rPr>
        <w:t xml:space="preserve"> characters]</w:t>
      </w:r>
    </w:p>
    <w:p w14:paraId="44EE12D9" w14:textId="77777777"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b/>
        </w:rPr>
        <w:t xml:space="preserve">GUIDANCE: </w:t>
      </w:r>
      <w:r>
        <w:rPr>
          <w:rFonts w:cs="Calibri"/>
        </w:rPr>
        <w:t xml:space="preserve">Under </w:t>
      </w:r>
      <w:r>
        <w:rPr>
          <w:rFonts w:cs="Calibri"/>
          <w:i/>
        </w:rPr>
        <w:t>Varies by eligible entity</w:t>
      </w:r>
      <w:r>
        <w:rPr>
          <w:rFonts w:cs="Calibri"/>
        </w:rPr>
        <w:t>, provide the threshold and the reason that it varies by entity.</w:t>
      </w:r>
    </w:p>
    <w:p w14:paraId="26BB3521" w14:textId="187E3DAC" w:rsidR="00581849" w:rsidRPr="00AB0D96" w:rsidRDefault="00D63D79" w:rsidP="001673E3">
      <w:pPr>
        <w:tabs>
          <w:tab w:val="left" w:pos="1440"/>
        </w:tabs>
        <w:spacing w:after="120"/>
        <w:ind w:left="1440" w:hanging="720"/>
        <w:rPr>
          <w:rFonts w:ascii="Calibri" w:eastAsia="Calibri" w:hAnsi="Calibri" w:cs="Calibri"/>
          <w:sz w:val="24"/>
          <w:szCs w:val="24"/>
        </w:rPr>
      </w:pPr>
      <w:r w:rsidRPr="007B4981">
        <w:rPr>
          <w:rFonts w:ascii="Calibri" w:eastAsia="Calibri" w:hAnsi="Calibri" w:cs="Calibri"/>
          <w:b/>
          <w:bCs/>
          <w:sz w:val="24"/>
          <w:szCs w:val="24"/>
        </w:rPr>
        <w:t>12.1a.</w:t>
      </w:r>
      <w:r w:rsidR="001673E3" w:rsidRPr="007B4981">
        <w:rPr>
          <w:rFonts w:ascii="Calibri" w:eastAsia="Calibri" w:hAnsi="Calibri" w:cs="Calibri"/>
          <w:b/>
          <w:bCs/>
          <w:sz w:val="24"/>
          <w:szCs w:val="24"/>
        </w:rPr>
        <w:tab/>
      </w:r>
      <w:r w:rsidRPr="00207834">
        <w:rPr>
          <w:rFonts w:ascii="Calibri" w:eastAsia="Calibri" w:hAnsi="Calibri" w:cs="Calibri"/>
          <w:sz w:val="24"/>
          <w:szCs w:val="24"/>
        </w:rPr>
        <w:t xml:space="preserve">Describe any </w:t>
      </w:r>
      <w:r w:rsidR="001673E3" w:rsidRPr="00A158D4">
        <w:rPr>
          <w:rFonts w:ascii="Calibri" w:eastAsia="Calibri" w:hAnsi="Calibri" w:cs="Calibri"/>
          <w:sz w:val="24"/>
          <w:szCs w:val="24"/>
        </w:rPr>
        <w:t>s</w:t>
      </w:r>
      <w:r w:rsidRPr="00AB0D96">
        <w:rPr>
          <w:rFonts w:ascii="Calibri" w:eastAsia="Calibri" w:hAnsi="Calibri" w:cs="Calibri"/>
          <w:sz w:val="24"/>
          <w:szCs w:val="24"/>
        </w:rPr>
        <w:t xml:space="preserve">tate policy and/or procedures for income eligibility, such as treatment of income and family/household composition. </w:t>
      </w:r>
      <w:r w:rsidRPr="00AB0D96">
        <w:rPr>
          <w:rFonts w:ascii="Calibri" w:eastAsia="Calibri" w:hAnsi="Calibri" w:cs="Calibri"/>
          <w:b/>
          <w:bCs/>
          <w:sz w:val="24"/>
          <w:szCs w:val="24"/>
        </w:rPr>
        <w:t>[Narrative, 500</w:t>
      </w:r>
      <w:r w:rsidR="001673E3" w:rsidRPr="00AB0D96">
        <w:rPr>
          <w:rFonts w:ascii="Calibri" w:eastAsia="Calibri" w:hAnsi="Calibri" w:cs="Calibri"/>
          <w:b/>
          <w:bCs/>
          <w:sz w:val="24"/>
          <w:szCs w:val="24"/>
        </w:rPr>
        <w:t>0</w:t>
      </w:r>
      <w:r w:rsidRPr="00AB0D96">
        <w:rPr>
          <w:rFonts w:ascii="Calibri" w:eastAsia="Calibri" w:hAnsi="Calibri" w:cs="Calibri"/>
          <w:b/>
          <w:bCs/>
          <w:sz w:val="24"/>
          <w:szCs w:val="24"/>
        </w:rPr>
        <w:t xml:space="preserve"> Characters]</w:t>
      </w:r>
    </w:p>
    <w:p w14:paraId="26BB3522" w14:textId="6926B196" w:rsidR="00581849" w:rsidRPr="006617C1" w:rsidRDefault="001673E3" w:rsidP="001673E3">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12.2.</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Income Eligibility for General/Short Term Services: </w:t>
      </w:r>
      <w:r w:rsidR="00355410" w:rsidRPr="006617C1">
        <w:rPr>
          <w:rFonts w:ascii="Calibri" w:eastAsia="Calibri" w:hAnsi="Calibri" w:cs="Calibri"/>
          <w:bCs/>
          <w:sz w:val="24"/>
          <w:szCs w:val="24"/>
        </w:rPr>
        <w:t xml:space="preserve">Describe how the state ensures eligible entities generally </w:t>
      </w:r>
      <w:r w:rsidR="00355410" w:rsidRPr="007B4981">
        <w:rPr>
          <w:rFonts w:ascii="Calibri" w:eastAsia="Calibri" w:hAnsi="Calibri" w:cs="Calibri"/>
          <w:bCs/>
          <w:sz w:val="24"/>
          <w:szCs w:val="24"/>
        </w:rPr>
        <w:t xml:space="preserve">verify income eligibility for those services </w:t>
      </w:r>
      <w:r w:rsidR="00355410" w:rsidRPr="00207834">
        <w:rPr>
          <w:rFonts w:ascii="Calibri" w:eastAsia="Calibri" w:hAnsi="Calibri" w:cs="Calibri"/>
          <w:sz w:val="24"/>
          <w:szCs w:val="24"/>
        </w:rPr>
        <w:t xml:space="preserve">with </w:t>
      </w:r>
      <w:r w:rsidR="00D63D79" w:rsidRPr="00A158D4">
        <w:rPr>
          <w:rFonts w:ascii="Calibri" w:eastAsia="Calibri" w:hAnsi="Calibri" w:cs="Calibri"/>
          <w:sz w:val="24"/>
          <w:szCs w:val="24"/>
        </w:rPr>
        <w:t>limited in-take procedures (where individual income verification is not possible or practical)</w:t>
      </w:r>
      <w:r w:rsidR="00355410" w:rsidRPr="006617C1">
        <w:rPr>
          <w:rFonts w:ascii="Calibri" w:eastAsia="Calibri" w:hAnsi="Calibri" w:cs="Calibri"/>
          <w:sz w:val="24"/>
          <w:szCs w:val="24"/>
        </w:rPr>
        <w:t>.</w:t>
      </w:r>
      <w:r w:rsidR="00D63D79" w:rsidRPr="006617C1">
        <w:rPr>
          <w:rFonts w:ascii="Calibri" w:eastAsia="Calibri" w:hAnsi="Calibri" w:cs="Calibri"/>
          <w:sz w:val="24"/>
          <w:szCs w:val="24"/>
        </w:rPr>
        <w:t xml:space="preserve"> An example of these services is emergency food assistance. </w:t>
      </w:r>
      <w:r w:rsidR="00D63D79" w:rsidRPr="006617C1">
        <w:rPr>
          <w:rFonts w:ascii="Calibri" w:eastAsia="Calibri" w:hAnsi="Calibri" w:cs="Calibri"/>
          <w:b/>
          <w:bCs/>
          <w:sz w:val="24"/>
          <w:szCs w:val="24"/>
        </w:rPr>
        <w:t xml:space="preserve">[Narrative, </w:t>
      </w:r>
      <w:r w:rsidR="00D63D79" w:rsidRPr="007B4981">
        <w:rPr>
          <w:rFonts w:ascii="Calibri" w:eastAsia="Calibri" w:hAnsi="Calibri" w:cs="Calibri"/>
          <w:b/>
          <w:bCs/>
          <w:sz w:val="24"/>
          <w:szCs w:val="24"/>
        </w:rPr>
        <w:t>500</w:t>
      </w:r>
      <w:r w:rsidR="00355410" w:rsidRPr="00207834">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p>
    <w:p w14:paraId="26BB3523" w14:textId="2C324BF5" w:rsidR="00581849" w:rsidRPr="006617C1" w:rsidRDefault="001673E3" w:rsidP="00066527">
      <w:pPr>
        <w:tabs>
          <w:tab w:val="left" w:pos="720"/>
        </w:tabs>
        <w:ind w:left="720" w:hanging="720"/>
        <w:rPr>
          <w:rFonts w:cs="Calibri"/>
          <w:b/>
          <w:bCs/>
          <w:sz w:val="24"/>
          <w:szCs w:val="24"/>
        </w:rPr>
      </w:pPr>
      <w:r w:rsidRPr="006617C1">
        <w:rPr>
          <w:rFonts w:cs="Calibri"/>
          <w:b/>
          <w:bCs/>
          <w:sz w:val="24"/>
          <w:szCs w:val="24"/>
        </w:rPr>
        <w:t>12.3.</w:t>
      </w:r>
      <w:r w:rsidRPr="006617C1">
        <w:rPr>
          <w:rFonts w:cs="Calibri"/>
          <w:b/>
          <w:bCs/>
          <w:sz w:val="24"/>
          <w:szCs w:val="24"/>
        </w:rPr>
        <w:tab/>
      </w:r>
      <w:r w:rsidR="00D63D79" w:rsidRPr="006617C1">
        <w:rPr>
          <w:rFonts w:cs="Calibri"/>
          <w:b/>
          <w:bCs/>
          <w:sz w:val="24"/>
          <w:szCs w:val="24"/>
        </w:rPr>
        <w:t>Community-targeted Services</w:t>
      </w:r>
      <w:r w:rsidR="00355410" w:rsidRPr="006617C1">
        <w:rPr>
          <w:rFonts w:cs="Calibri"/>
          <w:bCs/>
          <w:sz w:val="24"/>
          <w:szCs w:val="24"/>
        </w:rPr>
        <w:t>:</w:t>
      </w:r>
      <w:r w:rsidR="00355410" w:rsidRPr="007B4981">
        <w:rPr>
          <w:rFonts w:cs="Calibri"/>
          <w:bCs/>
          <w:sz w:val="24"/>
          <w:szCs w:val="24"/>
        </w:rPr>
        <w:t xml:space="preserve"> </w:t>
      </w:r>
      <w:r w:rsidR="00355410" w:rsidRPr="00207834">
        <w:rPr>
          <w:sz w:val="24"/>
          <w:szCs w:val="24"/>
        </w:rPr>
        <w:t>Describe</w:t>
      </w:r>
      <w:r w:rsidR="00355410" w:rsidRPr="00A158D4">
        <w:rPr>
          <w:sz w:val="24"/>
          <w:szCs w:val="24"/>
        </w:rPr>
        <w:t xml:space="preserve"> how the state ensures eligible entities’ services target and benefit low-income communities for those </w:t>
      </w:r>
      <w:r w:rsidR="00D63D79" w:rsidRPr="00AB0D96">
        <w:rPr>
          <w:sz w:val="24"/>
          <w:szCs w:val="24"/>
        </w:rPr>
        <w:t>services that provide a community-wide benefit (e.g.,</w:t>
      </w:r>
      <w:r w:rsidR="00D63D79" w:rsidRPr="006617C1">
        <w:rPr>
          <w:sz w:val="24"/>
          <w:szCs w:val="24"/>
        </w:rPr>
        <w:t xml:space="preserve"> development of community assets/facilities, building partnerships with other organizations)</w:t>
      </w:r>
      <w:r w:rsidR="00355410" w:rsidRPr="006617C1">
        <w:rPr>
          <w:sz w:val="24"/>
          <w:szCs w:val="24"/>
        </w:rPr>
        <w:t xml:space="preserve">. </w:t>
      </w:r>
      <w:r w:rsidR="00D63D79" w:rsidRPr="006617C1">
        <w:rPr>
          <w:rFonts w:cs="Calibri"/>
          <w:b/>
          <w:bCs/>
          <w:sz w:val="24"/>
          <w:szCs w:val="24"/>
        </w:rPr>
        <w:t>[Narrative, 500</w:t>
      </w:r>
      <w:r w:rsidR="00355410" w:rsidRPr="006617C1">
        <w:rPr>
          <w:rFonts w:cs="Calibri"/>
          <w:b/>
          <w:bCs/>
          <w:sz w:val="24"/>
          <w:szCs w:val="24"/>
        </w:rPr>
        <w:t>0</w:t>
      </w:r>
      <w:r w:rsidR="00D63D79" w:rsidRPr="006617C1">
        <w:rPr>
          <w:rFonts w:cs="Calibri"/>
          <w:b/>
          <w:bCs/>
          <w:sz w:val="24"/>
          <w:szCs w:val="24"/>
        </w:rPr>
        <w:t xml:space="preserve"> Char</w:t>
      </w:r>
      <w:r w:rsidR="00D63D79" w:rsidRPr="007B4981">
        <w:rPr>
          <w:rFonts w:cs="Calibri"/>
          <w:b/>
          <w:bCs/>
          <w:sz w:val="24"/>
          <w:szCs w:val="24"/>
        </w:rPr>
        <w:t>acters]</w:t>
      </w:r>
    </w:p>
    <w:p w14:paraId="26BB3524" w14:textId="77777777" w:rsidR="001673E3" w:rsidRPr="007B4981" w:rsidRDefault="001673E3" w:rsidP="001673E3">
      <w:pPr>
        <w:pStyle w:val="BodyText"/>
        <w:tabs>
          <w:tab w:val="left" w:pos="819"/>
        </w:tabs>
        <w:spacing w:after="120"/>
        <w:ind w:left="100"/>
        <w:rPr>
          <w:rFonts w:cs="Calibri"/>
          <w:b/>
          <w:bCs/>
        </w:rPr>
      </w:pPr>
    </w:p>
    <w:p w14:paraId="26BB3525" w14:textId="77777777" w:rsidR="001673E3" w:rsidRPr="00207834" w:rsidRDefault="001673E3" w:rsidP="001673E3">
      <w:pPr>
        <w:pStyle w:val="BodyText"/>
        <w:tabs>
          <w:tab w:val="left" w:pos="819"/>
        </w:tabs>
        <w:ind w:left="100"/>
        <w:rPr>
          <w:rFonts w:cs="Calibri"/>
        </w:rPr>
      </w:pPr>
    </w:p>
    <w:p w14:paraId="26BB3526" w14:textId="77777777" w:rsidR="00581849" w:rsidRPr="00AB0D96" w:rsidRDefault="00581849" w:rsidP="00D63D79">
      <w:pPr>
        <w:rPr>
          <w:rFonts w:ascii="Calibri" w:eastAsia="Calibri" w:hAnsi="Calibri" w:cs="Calibri"/>
        </w:rPr>
        <w:sectPr w:rsidR="00581849" w:rsidRPr="00AB0D96" w:rsidSect="002847DE">
          <w:headerReference w:type="default" r:id="rId38"/>
          <w:footerReference w:type="default" r:id="rId39"/>
          <w:pgSz w:w="12240" w:h="15840"/>
          <w:pgMar w:top="1440" w:right="1440" w:bottom="1440" w:left="1440" w:header="720" w:footer="720" w:gutter="0"/>
          <w:cols w:space="720"/>
          <w:docGrid w:linePitch="299"/>
        </w:sectPr>
      </w:pPr>
    </w:p>
    <w:p w14:paraId="26BB3527" w14:textId="77777777" w:rsidR="00581849" w:rsidRPr="00AB0D96" w:rsidRDefault="00D63D79" w:rsidP="00066527">
      <w:pPr>
        <w:pStyle w:val="Heading1"/>
        <w:spacing w:before="39"/>
        <w:jc w:val="center"/>
        <w:rPr>
          <w:b w:val="0"/>
          <w:bCs w:val="0"/>
        </w:rPr>
      </w:pPr>
      <w:bookmarkStart w:id="15" w:name="_bookmark12"/>
      <w:bookmarkEnd w:id="15"/>
      <w:r w:rsidRPr="00AB0D96">
        <w:t>SECTION 13</w:t>
      </w:r>
    </w:p>
    <w:p w14:paraId="26BB3528" w14:textId="77777777" w:rsidR="00581849" w:rsidRPr="00AB0D96" w:rsidRDefault="00D63D79" w:rsidP="00D63D79">
      <w:pPr>
        <w:spacing w:line="341" w:lineRule="exact"/>
        <w:ind w:left="82"/>
        <w:jc w:val="center"/>
        <w:rPr>
          <w:rFonts w:ascii="Calibri" w:eastAsia="Calibri" w:hAnsi="Calibri" w:cs="Calibri"/>
          <w:sz w:val="28"/>
          <w:szCs w:val="28"/>
        </w:rPr>
      </w:pPr>
      <w:r w:rsidRPr="00AB0D96">
        <w:rPr>
          <w:rFonts w:ascii="Calibri" w:eastAsia="Calibri" w:hAnsi="Calibri" w:cs="Calibri"/>
          <w:b/>
          <w:bCs/>
          <w:sz w:val="28"/>
          <w:szCs w:val="28"/>
        </w:rPr>
        <w:t>Results Oriented Management and Accountability (ROMA) System</w:t>
      </w:r>
    </w:p>
    <w:p w14:paraId="26BB3529" w14:textId="77777777" w:rsidR="00066527" w:rsidRPr="00AB0D96" w:rsidRDefault="00066527" w:rsidP="00066527">
      <w:pPr>
        <w:pStyle w:val="BodyText"/>
        <w:tabs>
          <w:tab w:val="left" w:pos="720"/>
        </w:tabs>
        <w:ind w:left="720" w:hanging="720"/>
        <w:rPr>
          <w:rFonts w:cs="Calibri"/>
          <w:b/>
          <w:bCs/>
        </w:rPr>
      </w:pPr>
    </w:p>
    <w:p w14:paraId="26BB352A" w14:textId="73497696" w:rsidR="00581849" w:rsidRPr="006617C1" w:rsidRDefault="00066527" w:rsidP="00066527">
      <w:pPr>
        <w:pStyle w:val="BodyText"/>
        <w:tabs>
          <w:tab w:val="left" w:pos="720"/>
        </w:tabs>
        <w:spacing w:after="120"/>
        <w:ind w:left="720" w:hanging="720"/>
        <w:rPr>
          <w:rFonts w:cs="Calibri"/>
        </w:rPr>
      </w:pPr>
      <w:r w:rsidRPr="006617C1">
        <w:rPr>
          <w:rFonts w:cs="Calibri"/>
          <w:b/>
          <w:bCs/>
        </w:rPr>
        <w:t>13.1.</w:t>
      </w:r>
      <w:r w:rsidRPr="006617C1">
        <w:rPr>
          <w:rFonts w:cs="Calibri"/>
          <w:b/>
          <w:bCs/>
        </w:rPr>
        <w:tab/>
      </w:r>
      <w:r w:rsidR="00CF3214" w:rsidRPr="006617C1">
        <w:rPr>
          <w:rFonts w:cs="Calibri"/>
          <w:b/>
          <w:bCs/>
        </w:rPr>
        <w:t>Performance Measurement System</w:t>
      </w:r>
      <w:r w:rsidR="00D63D79" w:rsidRPr="006617C1">
        <w:rPr>
          <w:rFonts w:cs="Calibri"/>
          <w:b/>
          <w:bCs/>
        </w:rPr>
        <w:t xml:space="preserve">: </w:t>
      </w:r>
      <w:r w:rsidR="00CF3214" w:rsidRPr="006617C1">
        <w:t xml:space="preserve">Identify the </w:t>
      </w:r>
      <w:r w:rsidR="00D63D79" w:rsidRPr="007B4981">
        <w:t xml:space="preserve">performance measurement system </w:t>
      </w:r>
      <w:r w:rsidR="00CF3214" w:rsidRPr="007B4981">
        <w:t xml:space="preserve">that </w:t>
      </w:r>
      <w:r w:rsidR="00D63D79" w:rsidRPr="00207834">
        <w:t xml:space="preserve">the </w:t>
      </w:r>
      <w:r w:rsidR="00CF3214" w:rsidRPr="00AB0D96">
        <w:t>s</w:t>
      </w:r>
      <w:r w:rsidR="00D63D79" w:rsidRPr="00AB0D96">
        <w:t xml:space="preserve">tate and all eligible entities </w:t>
      </w:r>
      <w:r w:rsidR="00CF3214" w:rsidRPr="00AB0D96">
        <w:t xml:space="preserve">use, </w:t>
      </w:r>
      <w:r w:rsidR="00D63D79" w:rsidRPr="00AB0D96">
        <w:t>as required by Section 678E(a) of the CSBG Act and the assurance under</w:t>
      </w:r>
      <w:r w:rsidR="00D63D79" w:rsidRPr="006617C1">
        <w:t xml:space="preserve"> Section 676(b)(12) of the CSBG Act</w:t>
      </w:r>
      <w:r w:rsidR="00CF3214" w:rsidRPr="006617C1">
        <w:t>.</w:t>
      </w:r>
      <w:r w:rsidR="00D63D79" w:rsidRPr="006617C1">
        <w:t xml:space="preserve"> </w:t>
      </w:r>
      <w:r w:rsidR="00D63D79" w:rsidRPr="006617C1">
        <w:rPr>
          <w:rFonts w:cs="Calibri"/>
          <w:b/>
          <w:bCs/>
        </w:rPr>
        <w:t>[</w:t>
      </w:r>
      <w:r w:rsidR="00CF3214" w:rsidRPr="006617C1">
        <w:rPr>
          <w:rFonts w:cs="Calibri"/>
          <w:b/>
          <w:bCs/>
        </w:rPr>
        <w:t xml:space="preserve">Select </w:t>
      </w:r>
      <w:r w:rsidR="00D63D79" w:rsidRPr="006617C1">
        <w:rPr>
          <w:rFonts w:cs="Calibri"/>
          <w:b/>
          <w:bCs/>
        </w:rPr>
        <w:t>one]</w:t>
      </w:r>
    </w:p>
    <w:p w14:paraId="26BB352B" w14:textId="64575685" w:rsidR="00581849" w:rsidRPr="00AB0D96" w:rsidRDefault="00D63D79" w:rsidP="00066527">
      <w:pPr>
        <w:pStyle w:val="BodyText"/>
        <w:spacing w:after="120"/>
        <w:ind w:left="720"/>
      </w:pPr>
      <w:r w:rsidRPr="007B4981">
        <w:rPr>
          <w:rFonts w:cs="Calibri"/>
          <w:b/>
          <w:bCs/>
        </w:rPr>
        <w:t xml:space="preserve">Note: </w:t>
      </w:r>
      <w:r w:rsidRPr="007B4981">
        <w:t xml:space="preserve">This response will also link to the corresponding assurance, </w:t>
      </w:r>
      <w:r w:rsidR="00CF3214" w:rsidRPr="00207834">
        <w:t>I</w:t>
      </w:r>
      <w:r w:rsidRPr="00A158D4">
        <w:t>tem 14.12.</w:t>
      </w:r>
      <w:r w:rsidR="00296D64">
        <w:t xml:space="preserve"> and will pre-populate </w:t>
      </w:r>
      <w:r w:rsidR="00296D64" w:rsidRPr="006617C1">
        <w:t>the</w:t>
      </w:r>
      <w:r w:rsidR="00296D64" w:rsidRPr="00207834">
        <w:t xml:space="preserve"> </w:t>
      </w:r>
      <w:r w:rsidR="00296D64">
        <w:t>A</w:t>
      </w:r>
      <w:r w:rsidR="00296D64" w:rsidRPr="00207834">
        <w:t xml:space="preserve">nnual </w:t>
      </w:r>
      <w:r w:rsidR="00296D64">
        <w:t>R</w:t>
      </w:r>
      <w:r w:rsidR="00296D64" w:rsidRPr="00207834">
        <w:t>eport</w:t>
      </w:r>
      <w:r w:rsidR="00296D64">
        <w:t>, Module 1, Item I.1.</w:t>
      </w:r>
    </w:p>
    <w:p w14:paraId="26BB352C" w14:textId="77777777" w:rsidR="00581849" w:rsidRPr="006617C1" w:rsidRDefault="00066527" w:rsidP="00066527">
      <w:pPr>
        <w:pStyle w:val="BodyText"/>
        <w:tabs>
          <w:tab w:val="left" w:pos="1080"/>
        </w:tabs>
        <w:ind w:left="1080" w:hanging="360"/>
      </w:pPr>
      <w:r w:rsidRPr="006617C1">
        <w:sym w:font="Wingdings" w:char="F0A1"/>
      </w:r>
      <w:r w:rsidRPr="006617C1">
        <w:tab/>
      </w:r>
      <w:r w:rsidR="00D63D79" w:rsidRPr="006617C1">
        <w:t>The Results Oriented Management and Accountability (ROMA) System</w:t>
      </w:r>
    </w:p>
    <w:p w14:paraId="26BB352D" w14:textId="77777777" w:rsidR="00581849" w:rsidRPr="007B4981" w:rsidRDefault="00066527" w:rsidP="00066527">
      <w:pPr>
        <w:pStyle w:val="BodyText"/>
        <w:tabs>
          <w:tab w:val="left" w:pos="1080"/>
        </w:tabs>
        <w:ind w:left="1080" w:hanging="360"/>
      </w:pPr>
      <w:r w:rsidRPr="006617C1">
        <w:sym w:font="Wingdings" w:char="F0A1"/>
      </w:r>
      <w:r w:rsidRPr="006617C1">
        <w:tab/>
      </w:r>
      <w:r w:rsidR="00D63D79" w:rsidRPr="006617C1">
        <w:t xml:space="preserve">Another performance management system that meets the requirements of </w:t>
      </w:r>
      <w:r w:rsidRPr="006617C1">
        <w:t>S</w:t>
      </w:r>
      <w:r w:rsidR="00D63D79" w:rsidRPr="006617C1">
        <w:t>ection</w:t>
      </w:r>
      <w:r w:rsidRPr="006617C1">
        <w:t xml:space="preserve"> </w:t>
      </w:r>
      <w:r w:rsidR="00D63D79" w:rsidRPr="007B4981">
        <w:t>678E(b) of the CSBG Act</w:t>
      </w:r>
    </w:p>
    <w:p w14:paraId="26BB352E" w14:textId="77777777" w:rsidR="00581849" w:rsidRPr="006617C1" w:rsidRDefault="00066527" w:rsidP="00066527">
      <w:pPr>
        <w:pStyle w:val="BodyText"/>
        <w:tabs>
          <w:tab w:val="left" w:pos="1080"/>
        </w:tabs>
        <w:spacing w:after="120"/>
        <w:ind w:left="1080" w:hanging="360"/>
      </w:pPr>
      <w:r w:rsidRPr="006617C1">
        <w:sym w:font="Wingdings" w:char="F0A1"/>
      </w:r>
      <w:r w:rsidRPr="006617C1">
        <w:tab/>
      </w:r>
      <w:r w:rsidR="00D63D79" w:rsidRPr="006617C1">
        <w:t>An alternative system for measuring performance and results</w:t>
      </w:r>
    </w:p>
    <w:p w14:paraId="26BB352F" w14:textId="5D2BB44E" w:rsidR="00581849" w:rsidRPr="006617C1" w:rsidRDefault="00D63D79" w:rsidP="00E77AD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13.1a.</w:t>
      </w:r>
      <w:r w:rsidR="00296D64">
        <w:rPr>
          <w:rFonts w:ascii="Calibri" w:eastAsia="Calibri" w:hAnsi="Calibri" w:cs="Calibri"/>
          <w:b/>
          <w:bCs/>
          <w:sz w:val="24"/>
          <w:szCs w:val="24"/>
        </w:rPr>
        <w:tab/>
      </w:r>
      <w:r w:rsidR="00705C4F" w:rsidRPr="006617C1">
        <w:rPr>
          <w:rFonts w:ascii="Calibri" w:eastAsia="Calibri" w:hAnsi="Calibri" w:cs="Calibri"/>
          <w:b/>
          <w:bCs/>
          <w:sz w:val="24"/>
          <w:szCs w:val="24"/>
        </w:rPr>
        <w:t xml:space="preserve">ROMA Description: </w:t>
      </w:r>
      <w:r w:rsidRPr="006617C1">
        <w:rPr>
          <w:rFonts w:ascii="Calibri" w:eastAsia="Calibri" w:hAnsi="Calibri" w:cs="Calibri"/>
          <w:sz w:val="24"/>
          <w:szCs w:val="24"/>
        </w:rPr>
        <w:t xml:space="preserve">If ROMA </w:t>
      </w:r>
      <w:r w:rsidR="00CF3214" w:rsidRPr="006617C1">
        <w:rPr>
          <w:rFonts w:ascii="Calibri" w:eastAsia="Calibri" w:hAnsi="Calibri" w:cs="Calibri"/>
          <w:sz w:val="24"/>
          <w:szCs w:val="24"/>
        </w:rPr>
        <w:t xml:space="preserve">was chosen </w:t>
      </w:r>
      <w:r w:rsidRPr="006617C1">
        <w:rPr>
          <w:rFonts w:ascii="Calibri" w:eastAsia="Calibri" w:hAnsi="Calibri" w:cs="Calibri"/>
          <w:sz w:val="24"/>
          <w:szCs w:val="24"/>
        </w:rPr>
        <w:t xml:space="preserve">in </w:t>
      </w:r>
      <w:r w:rsidR="00CF3214" w:rsidRPr="007B4981">
        <w:rPr>
          <w:rFonts w:ascii="Calibri" w:eastAsia="Calibri" w:hAnsi="Calibri" w:cs="Calibri"/>
          <w:sz w:val="24"/>
          <w:szCs w:val="24"/>
        </w:rPr>
        <w:t>I</w:t>
      </w:r>
      <w:r w:rsidRPr="007B4981">
        <w:rPr>
          <w:rFonts w:ascii="Calibri" w:eastAsia="Calibri" w:hAnsi="Calibri" w:cs="Calibri"/>
          <w:sz w:val="24"/>
          <w:szCs w:val="24"/>
        </w:rPr>
        <w:t xml:space="preserve">tem 13.1, </w:t>
      </w:r>
      <w:r w:rsidRPr="00207834">
        <w:rPr>
          <w:rFonts w:ascii="Calibri" w:eastAsia="Calibri" w:hAnsi="Calibri" w:cs="Calibri"/>
          <w:sz w:val="24"/>
          <w:szCs w:val="24"/>
        </w:rPr>
        <w:t xml:space="preserve">describe the </w:t>
      </w:r>
      <w:r w:rsidR="00CF3214" w:rsidRPr="00AB0D96">
        <w:rPr>
          <w:rFonts w:ascii="Calibri" w:eastAsia="Calibri" w:hAnsi="Calibri" w:cs="Calibri"/>
          <w:sz w:val="24"/>
          <w:szCs w:val="24"/>
        </w:rPr>
        <w:t>s</w:t>
      </w:r>
      <w:r w:rsidRPr="00AB0D96">
        <w:rPr>
          <w:rFonts w:ascii="Calibri" w:eastAsia="Calibri" w:hAnsi="Calibri" w:cs="Calibri"/>
          <w:sz w:val="24"/>
          <w:szCs w:val="24"/>
        </w:rPr>
        <w:t>tate’s written policies,</w:t>
      </w:r>
      <w:r w:rsidRPr="006617C1">
        <w:rPr>
          <w:rFonts w:ascii="Calibri" w:eastAsia="Calibri" w:hAnsi="Calibri" w:cs="Calibri"/>
          <w:sz w:val="24"/>
          <w:szCs w:val="24"/>
        </w:rPr>
        <w:t xml:space="preserve"> procedures, or guidance documents on ROMA. </w:t>
      </w:r>
      <w:r w:rsidRPr="006617C1">
        <w:rPr>
          <w:rFonts w:ascii="Calibri" w:eastAsia="Calibri" w:hAnsi="Calibri" w:cs="Calibri"/>
          <w:b/>
          <w:bCs/>
          <w:sz w:val="24"/>
          <w:szCs w:val="24"/>
        </w:rPr>
        <w:t>[Narrative, 500</w:t>
      </w:r>
      <w:r w:rsidR="00CF3214" w:rsidRPr="006617C1">
        <w:rPr>
          <w:rFonts w:ascii="Calibri" w:eastAsia="Calibri" w:hAnsi="Calibri" w:cs="Calibri"/>
          <w:b/>
          <w:bCs/>
          <w:sz w:val="24"/>
          <w:szCs w:val="24"/>
        </w:rPr>
        <w:t>0</w:t>
      </w:r>
      <w:r w:rsidRPr="006617C1">
        <w:rPr>
          <w:rFonts w:ascii="Calibri" w:eastAsia="Calibri" w:hAnsi="Calibri" w:cs="Calibri"/>
          <w:b/>
          <w:bCs/>
          <w:sz w:val="24"/>
          <w:szCs w:val="24"/>
        </w:rPr>
        <w:t xml:space="preserve"> characters]</w:t>
      </w:r>
    </w:p>
    <w:p w14:paraId="26BB3530" w14:textId="3D8DBB88" w:rsidR="00581849" w:rsidRPr="006617C1" w:rsidRDefault="00D63D79" w:rsidP="00CF3214">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13.1b.</w:t>
      </w:r>
      <w:r w:rsidR="00296D64">
        <w:rPr>
          <w:rFonts w:ascii="Calibri" w:eastAsia="Calibri" w:hAnsi="Calibri" w:cs="Calibri"/>
          <w:b/>
          <w:bCs/>
          <w:sz w:val="24"/>
          <w:szCs w:val="24"/>
        </w:rPr>
        <w:tab/>
      </w:r>
      <w:r w:rsidR="00165200">
        <w:rPr>
          <w:rFonts w:ascii="Calibri" w:eastAsia="Calibri" w:hAnsi="Calibri" w:cs="Calibri"/>
          <w:b/>
          <w:bCs/>
          <w:sz w:val="24"/>
          <w:szCs w:val="24"/>
        </w:rPr>
        <w:t xml:space="preserve">Alternative System Description: </w:t>
      </w:r>
      <w:r w:rsidRPr="00165200">
        <w:rPr>
          <w:rFonts w:ascii="Calibri" w:eastAsia="Calibri" w:hAnsi="Calibri" w:cs="Calibri"/>
          <w:sz w:val="24"/>
          <w:szCs w:val="24"/>
        </w:rPr>
        <w:t xml:space="preserve">If </w:t>
      </w:r>
      <w:r w:rsidR="00CF3214" w:rsidRPr="006617C1">
        <w:rPr>
          <w:rFonts w:ascii="Calibri" w:eastAsia="Calibri" w:hAnsi="Calibri" w:cs="Calibri"/>
          <w:sz w:val="24"/>
          <w:szCs w:val="24"/>
        </w:rPr>
        <w:t xml:space="preserve">an alternative system was chosen in Item 13.1, </w:t>
      </w:r>
      <w:r w:rsidRPr="007B4981">
        <w:rPr>
          <w:rFonts w:ascii="Calibri" w:eastAsia="Calibri" w:hAnsi="Calibri" w:cs="Calibri"/>
          <w:sz w:val="24"/>
          <w:szCs w:val="24"/>
        </w:rPr>
        <w:t xml:space="preserve">describe the system the </w:t>
      </w:r>
      <w:r w:rsidR="00CF3214" w:rsidRPr="00207834">
        <w:rPr>
          <w:rFonts w:ascii="Calibri" w:eastAsia="Calibri" w:hAnsi="Calibri" w:cs="Calibri"/>
          <w:sz w:val="24"/>
          <w:szCs w:val="24"/>
        </w:rPr>
        <w:t>s</w:t>
      </w:r>
      <w:r w:rsidRPr="00A158D4">
        <w:rPr>
          <w:rFonts w:ascii="Calibri" w:eastAsia="Calibri" w:hAnsi="Calibri" w:cs="Calibri"/>
          <w:sz w:val="24"/>
          <w:szCs w:val="24"/>
        </w:rPr>
        <w:t>tate will use for</w:t>
      </w:r>
      <w:r w:rsidRPr="006617C1">
        <w:rPr>
          <w:rFonts w:ascii="Calibri" w:eastAsia="Calibri" w:hAnsi="Calibri" w:cs="Calibri"/>
          <w:sz w:val="24"/>
          <w:szCs w:val="24"/>
        </w:rPr>
        <w:t xml:space="preserve"> performance measurement. </w:t>
      </w:r>
      <w:r w:rsidRPr="006617C1">
        <w:rPr>
          <w:rFonts w:ascii="Calibri" w:eastAsia="Calibri" w:hAnsi="Calibri" w:cs="Calibri"/>
          <w:b/>
          <w:bCs/>
          <w:sz w:val="24"/>
          <w:szCs w:val="24"/>
        </w:rPr>
        <w:t>[Narrative, 500</w:t>
      </w:r>
      <w:r w:rsidR="00CF3214" w:rsidRPr="006617C1">
        <w:rPr>
          <w:rFonts w:ascii="Calibri" w:eastAsia="Calibri" w:hAnsi="Calibri" w:cs="Calibri"/>
          <w:b/>
          <w:bCs/>
          <w:sz w:val="24"/>
          <w:szCs w:val="24"/>
        </w:rPr>
        <w:t>0</w:t>
      </w:r>
      <w:r w:rsidRPr="006617C1">
        <w:rPr>
          <w:rFonts w:ascii="Calibri" w:eastAsia="Calibri" w:hAnsi="Calibri" w:cs="Calibri"/>
          <w:b/>
          <w:bCs/>
          <w:sz w:val="24"/>
          <w:szCs w:val="24"/>
        </w:rPr>
        <w:t xml:space="preserve"> characters]</w:t>
      </w:r>
    </w:p>
    <w:p w14:paraId="26BB3531" w14:textId="57C63383" w:rsidR="00581849" w:rsidRPr="006617C1" w:rsidRDefault="00066527" w:rsidP="00066527">
      <w:pPr>
        <w:pStyle w:val="BodyText"/>
        <w:tabs>
          <w:tab w:val="left" w:pos="720"/>
        </w:tabs>
        <w:spacing w:after="120"/>
        <w:ind w:left="720" w:hanging="720"/>
        <w:rPr>
          <w:rFonts w:cs="Calibri"/>
        </w:rPr>
      </w:pPr>
      <w:r w:rsidRPr="006617C1">
        <w:rPr>
          <w:b/>
        </w:rPr>
        <w:t>13.2.</w:t>
      </w:r>
      <w:r w:rsidRPr="006617C1">
        <w:rPr>
          <w:b/>
        </w:rPr>
        <w:tab/>
      </w:r>
      <w:r w:rsidR="008646D0" w:rsidRPr="006617C1">
        <w:rPr>
          <w:b/>
        </w:rPr>
        <w:t xml:space="preserve">Outcome Measures: </w:t>
      </w:r>
      <w:r w:rsidR="00D63D79" w:rsidRPr="006617C1">
        <w:t xml:space="preserve">Indicate and describe the outcome measures the </w:t>
      </w:r>
      <w:r w:rsidR="00CF3214" w:rsidRPr="006617C1">
        <w:t>s</w:t>
      </w:r>
      <w:r w:rsidR="00D63D79" w:rsidRPr="007B4981">
        <w:t>tate will use to measure eligible entity</w:t>
      </w:r>
      <w:r w:rsidR="00D63D79" w:rsidRPr="006617C1">
        <w:t xml:space="preserve"> performance in promoting self-sufficiency, family stability, and community revitalization, as required under Section 676(b)(12) of the CSBG Act</w:t>
      </w:r>
      <w:r w:rsidR="00CF3214" w:rsidRPr="006617C1">
        <w:t>.</w:t>
      </w:r>
      <w:r w:rsidR="00D63D79" w:rsidRPr="006617C1">
        <w:t xml:space="preserve"> </w:t>
      </w:r>
      <w:r w:rsidR="00D63D79" w:rsidRPr="006617C1">
        <w:rPr>
          <w:rFonts w:cs="Calibri"/>
          <w:b/>
          <w:bCs/>
        </w:rPr>
        <w:t>[</w:t>
      </w:r>
      <w:r w:rsidR="00CF3214" w:rsidRPr="007B4981">
        <w:rPr>
          <w:rFonts w:cs="Calibri"/>
          <w:b/>
          <w:bCs/>
        </w:rPr>
        <w:t xml:space="preserve">Select </w:t>
      </w:r>
      <w:r w:rsidR="00D63D79" w:rsidRPr="007B4981">
        <w:rPr>
          <w:rFonts w:cs="Calibri"/>
          <w:b/>
          <w:bCs/>
        </w:rPr>
        <w:t xml:space="preserve">one and Narrative, </w:t>
      </w:r>
      <w:r w:rsidR="00D63D79" w:rsidRPr="00207834">
        <w:rPr>
          <w:rFonts w:cs="Calibri"/>
          <w:b/>
          <w:bCs/>
        </w:rPr>
        <w:t>5</w:t>
      </w:r>
      <w:r w:rsidR="00CF3214" w:rsidRPr="00A158D4">
        <w:rPr>
          <w:rFonts w:cs="Calibri"/>
          <w:b/>
          <w:bCs/>
        </w:rPr>
        <w:t>0</w:t>
      </w:r>
      <w:r w:rsidR="00D63D79" w:rsidRPr="00AB0D96">
        <w:rPr>
          <w:rFonts w:cs="Calibri"/>
          <w:b/>
          <w:bCs/>
        </w:rPr>
        <w:t>00</w:t>
      </w:r>
      <w:r w:rsidR="00D63D79" w:rsidRPr="006617C1">
        <w:rPr>
          <w:rFonts w:cs="Calibri"/>
          <w:b/>
          <w:bCs/>
        </w:rPr>
        <w:t xml:space="preserve"> characters]</w:t>
      </w:r>
    </w:p>
    <w:p w14:paraId="26BB3532" w14:textId="69B2FD8E" w:rsidR="00581849" w:rsidRPr="00207834" w:rsidRDefault="00D63D79" w:rsidP="00CF3214">
      <w:pPr>
        <w:pStyle w:val="BodyText"/>
        <w:spacing w:after="120"/>
        <w:ind w:left="720"/>
      </w:pPr>
      <w:r w:rsidRPr="006617C1">
        <w:rPr>
          <w:rFonts w:cs="Calibri"/>
          <w:b/>
          <w:bCs/>
        </w:rPr>
        <w:t>Note</w:t>
      </w:r>
      <w:r w:rsidRPr="006617C1">
        <w:t xml:space="preserve">: This response will also link to the corresponding assurance, </w:t>
      </w:r>
      <w:r w:rsidR="00CF3214" w:rsidRPr="007B4981">
        <w:t>I</w:t>
      </w:r>
      <w:r w:rsidRPr="00207834">
        <w:t>tem 14.12.</w:t>
      </w:r>
    </w:p>
    <w:p w14:paraId="26BB3533" w14:textId="77777777" w:rsidR="00581849" w:rsidRPr="006617C1" w:rsidRDefault="00CF3214" w:rsidP="00CF3214">
      <w:pPr>
        <w:pStyle w:val="BodyText"/>
        <w:tabs>
          <w:tab w:val="left" w:pos="1080"/>
        </w:tabs>
        <w:ind w:left="1080" w:hanging="360"/>
      </w:pPr>
      <w:r w:rsidRPr="006617C1">
        <w:sym w:font="Wingdings" w:char="F0A1"/>
      </w:r>
      <w:r w:rsidRPr="006617C1">
        <w:tab/>
      </w:r>
      <w:r w:rsidR="00D63D79" w:rsidRPr="006617C1">
        <w:t>CSBG National Performance Indicators (NPIs)</w:t>
      </w:r>
    </w:p>
    <w:p w14:paraId="26BB3534" w14:textId="77777777" w:rsidR="00581849" w:rsidRPr="006617C1" w:rsidRDefault="00CF3214" w:rsidP="00CF3214">
      <w:pPr>
        <w:pStyle w:val="BodyText"/>
        <w:tabs>
          <w:tab w:val="left" w:pos="1080"/>
        </w:tabs>
        <w:ind w:left="1080" w:hanging="360"/>
      </w:pPr>
      <w:r w:rsidRPr="006617C1">
        <w:sym w:font="Wingdings" w:char="F0A1"/>
      </w:r>
      <w:r w:rsidRPr="006617C1">
        <w:tab/>
      </w:r>
      <w:r w:rsidR="00D63D79" w:rsidRPr="006617C1">
        <w:t>NPIs and others</w:t>
      </w:r>
    </w:p>
    <w:p w14:paraId="26BB3535" w14:textId="77777777" w:rsidR="00581849" w:rsidRPr="006617C1" w:rsidRDefault="00CF3214" w:rsidP="00CF3214">
      <w:pPr>
        <w:pStyle w:val="BodyText"/>
        <w:tabs>
          <w:tab w:val="left" w:pos="1080"/>
        </w:tabs>
        <w:spacing w:after="120"/>
        <w:ind w:left="1080" w:hanging="360"/>
      </w:pPr>
      <w:r w:rsidRPr="006617C1">
        <w:sym w:font="Wingdings" w:char="F0A1"/>
      </w:r>
      <w:r w:rsidRPr="006617C1">
        <w:tab/>
      </w:r>
      <w:r w:rsidR="00D63D79" w:rsidRPr="006617C1">
        <w:t>Others</w:t>
      </w:r>
    </w:p>
    <w:p w14:paraId="26BB3536" w14:textId="368B772C" w:rsidR="00581849" w:rsidRPr="006617C1" w:rsidRDefault="00066527" w:rsidP="00066527">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sz w:val="24"/>
          <w:szCs w:val="24"/>
        </w:rPr>
        <w:t>13.3.</w:t>
      </w:r>
      <w:r w:rsidRPr="006617C1">
        <w:rPr>
          <w:rFonts w:ascii="Calibri" w:eastAsia="Calibri" w:hAnsi="Calibri" w:cs="Calibri"/>
          <w:b/>
          <w:sz w:val="24"/>
          <w:szCs w:val="24"/>
        </w:rPr>
        <w:tab/>
      </w:r>
      <w:r w:rsidR="008646D0" w:rsidRPr="006617C1">
        <w:rPr>
          <w:rFonts w:ascii="Calibri" w:eastAsia="Calibri" w:hAnsi="Calibri" w:cs="Calibri"/>
          <w:b/>
          <w:sz w:val="24"/>
          <w:szCs w:val="24"/>
        </w:rPr>
        <w:t xml:space="preserve">Eligible Entity Support: </w:t>
      </w:r>
      <w:r w:rsidR="00CF3214" w:rsidRPr="006617C1">
        <w:rPr>
          <w:rFonts w:ascii="Calibri" w:eastAsia="Calibri" w:hAnsi="Calibri" w:cs="Calibri"/>
          <w:sz w:val="24"/>
          <w:szCs w:val="24"/>
        </w:rPr>
        <w:t xml:space="preserve">Describe </w:t>
      </w:r>
      <w:r w:rsidR="00CF3214" w:rsidRPr="007B4981">
        <w:rPr>
          <w:rFonts w:ascii="Calibri" w:eastAsia="Calibri" w:hAnsi="Calibri" w:cs="Calibri"/>
          <w:sz w:val="24"/>
          <w:szCs w:val="24"/>
        </w:rPr>
        <w:t>h</w:t>
      </w:r>
      <w:r w:rsidR="00D63D79" w:rsidRPr="00207834">
        <w:rPr>
          <w:rFonts w:ascii="Calibri" w:eastAsia="Calibri" w:hAnsi="Calibri" w:cs="Calibri"/>
          <w:sz w:val="24"/>
          <w:szCs w:val="24"/>
        </w:rPr>
        <w:t xml:space="preserve">ow </w:t>
      </w:r>
      <w:r w:rsidR="00D63D79" w:rsidRPr="00A158D4">
        <w:rPr>
          <w:rFonts w:ascii="Calibri" w:eastAsia="Calibri" w:hAnsi="Calibri" w:cs="Calibri"/>
          <w:sz w:val="24"/>
          <w:szCs w:val="24"/>
        </w:rPr>
        <w:t xml:space="preserve">the </w:t>
      </w:r>
      <w:r w:rsidR="00CF3214" w:rsidRPr="00AB0D96">
        <w:rPr>
          <w:rFonts w:ascii="Calibri" w:eastAsia="Calibri" w:hAnsi="Calibri" w:cs="Calibri"/>
          <w:sz w:val="24"/>
          <w:szCs w:val="24"/>
        </w:rPr>
        <w:t>s</w:t>
      </w:r>
      <w:r w:rsidR="00D63D79" w:rsidRPr="00AB0D96">
        <w:rPr>
          <w:rFonts w:ascii="Calibri" w:eastAsia="Calibri" w:hAnsi="Calibri" w:cs="Calibri"/>
          <w:sz w:val="24"/>
          <w:szCs w:val="24"/>
        </w:rPr>
        <w:t>tate support</w:t>
      </w:r>
      <w:r w:rsidR="00CF3214" w:rsidRPr="00AB0D96">
        <w:rPr>
          <w:rFonts w:ascii="Calibri" w:eastAsia="Calibri" w:hAnsi="Calibri" w:cs="Calibri"/>
          <w:sz w:val="24"/>
          <w:szCs w:val="24"/>
        </w:rPr>
        <w:t>s</w:t>
      </w:r>
      <w:r w:rsidR="00D63D79" w:rsidRPr="00AB0D96">
        <w:rPr>
          <w:rFonts w:ascii="Calibri" w:eastAsia="Calibri" w:hAnsi="Calibri" w:cs="Calibri"/>
          <w:sz w:val="24"/>
          <w:szCs w:val="24"/>
        </w:rPr>
        <w:t xml:space="preserve"> the eligible entities in using </w:t>
      </w:r>
      <w:r w:rsidR="00CF3214" w:rsidRPr="00AB0D96">
        <w:rPr>
          <w:rFonts w:ascii="Calibri" w:eastAsia="Calibri" w:hAnsi="Calibri" w:cs="Calibri"/>
          <w:sz w:val="24"/>
          <w:szCs w:val="24"/>
        </w:rPr>
        <w:t xml:space="preserve">ROMA or an alternative performance management system. </w:t>
      </w:r>
      <w:r w:rsidR="00D63D79" w:rsidRPr="006617C1">
        <w:rPr>
          <w:rFonts w:ascii="Calibri" w:eastAsia="Calibri" w:hAnsi="Calibri" w:cs="Calibri"/>
          <w:b/>
          <w:bCs/>
          <w:sz w:val="24"/>
          <w:szCs w:val="24"/>
        </w:rPr>
        <w:t xml:space="preserve">[Narrative, </w:t>
      </w:r>
      <w:r w:rsidR="00CF3214" w:rsidRPr="006617C1">
        <w:rPr>
          <w:rFonts w:ascii="Calibri" w:eastAsia="Calibri" w:hAnsi="Calibri" w:cs="Calibri"/>
          <w:b/>
          <w:bCs/>
          <w:sz w:val="24"/>
          <w:szCs w:val="24"/>
        </w:rPr>
        <w:t>5</w:t>
      </w:r>
      <w:r w:rsidR="00D63D79" w:rsidRPr="006617C1">
        <w:rPr>
          <w:rFonts w:ascii="Calibri" w:eastAsia="Calibri" w:hAnsi="Calibri" w:cs="Calibri"/>
          <w:b/>
          <w:bCs/>
          <w:sz w:val="24"/>
          <w:szCs w:val="24"/>
        </w:rPr>
        <w:t>0</w:t>
      </w:r>
      <w:r w:rsidR="00CF3214" w:rsidRPr="006617C1">
        <w:rPr>
          <w:rFonts w:ascii="Calibri" w:eastAsia="Calibri" w:hAnsi="Calibri" w:cs="Calibri"/>
          <w:b/>
          <w:bCs/>
          <w:sz w:val="24"/>
          <w:szCs w:val="24"/>
        </w:rPr>
        <w:t>0</w:t>
      </w:r>
      <w:r w:rsidR="00D63D79" w:rsidRPr="006617C1">
        <w:rPr>
          <w:rFonts w:ascii="Calibri" w:eastAsia="Calibri" w:hAnsi="Calibri" w:cs="Calibri"/>
          <w:b/>
          <w:bCs/>
          <w:sz w:val="24"/>
          <w:szCs w:val="24"/>
        </w:rPr>
        <w:t>0 characters]</w:t>
      </w:r>
    </w:p>
    <w:p w14:paraId="26BB3537" w14:textId="664718DE" w:rsidR="00581849" w:rsidRPr="006617C1" w:rsidRDefault="00D63D79" w:rsidP="00CF3214">
      <w:pPr>
        <w:pStyle w:val="BodyText"/>
        <w:spacing w:after="120"/>
        <w:ind w:left="720"/>
      </w:pPr>
      <w:r w:rsidRPr="006617C1">
        <w:rPr>
          <w:rFonts w:cs="Calibri"/>
          <w:b/>
          <w:bCs/>
        </w:rPr>
        <w:t xml:space="preserve">Note: </w:t>
      </w:r>
      <w:r w:rsidRPr="006617C1">
        <w:t xml:space="preserve">The activities described under </w:t>
      </w:r>
      <w:r w:rsidR="00CF3214" w:rsidRPr="007B4981">
        <w:t>I</w:t>
      </w:r>
      <w:r w:rsidRPr="00207834">
        <w:t>tem 13.3 may include activities listed in “Section 8:</w:t>
      </w:r>
      <w:r w:rsidRPr="006617C1">
        <w:t xml:space="preserve"> Training and Technical Assistance.” If so, mention briefly, and/or cross-reference as needed. This response will also link to the corresponding assurance, </w:t>
      </w:r>
      <w:r w:rsidR="008646D0" w:rsidRPr="006617C1">
        <w:t>I</w:t>
      </w:r>
      <w:r w:rsidRPr="007B4981">
        <w:t>tem 14.12.</w:t>
      </w:r>
    </w:p>
    <w:p w14:paraId="26BB3538" w14:textId="0F386ABD" w:rsidR="00581849" w:rsidRPr="00AB0D96" w:rsidRDefault="00066527" w:rsidP="00066527">
      <w:pPr>
        <w:tabs>
          <w:tab w:val="left" w:pos="720"/>
        </w:tabs>
        <w:spacing w:after="120"/>
        <w:ind w:left="720" w:hanging="720"/>
        <w:rPr>
          <w:rFonts w:ascii="Calibri" w:eastAsia="Calibri" w:hAnsi="Calibri" w:cs="Calibri"/>
          <w:sz w:val="24"/>
          <w:szCs w:val="24"/>
        </w:rPr>
      </w:pPr>
      <w:r w:rsidRPr="007B4981">
        <w:rPr>
          <w:rFonts w:ascii="Calibri" w:eastAsia="Calibri" w:hAnsi="Calibri" w:cs="Calibri"/>
          <w:b/>
          <w:bCs/>
          <w:sz w:val="24"/>
          <w:szCs w:val="24"/>
        </w:rPr>
        <w:t>13.4.</w:t>
      </w:r>
      <w:r w:rsidRPr="007B4981">
        <w:rPr>
          <w:rFonts w:ascii="Calibri" w:eastAsia="Calibri" w:hAnsi="Calibri" w:cs="Calibri"/>
          <w:b/>
          <w:bCs/>
          <w:sz w:val="24"/>
          <w:szCs w:val="24"/>
        </w:rPr>
        <w:tab/>
      </w:r>
      <w:r w:rsidR="00D63D79" w:rsidRPr="007B4981">
        <w:rPr>
          <w:rFonts w:ascii="Calibri" w:eastAsia="Calibri" w:hAnsi="Calibri" w:cs="Calibri"/>
          <w:b/>
          <w:bCs/>
          <w:sz w:val="24"/>
          <w:szCs w:val="24"/>
        </w:rPr>
        <w:t>Eligible Entity Use of Data</w:t>
      </w:r>
      <w:r w:rsidR="00D63D79" w:rsidRPr="00207834">
        <w:rPr>
          <w:rFonts w:ascii="Calibri" w:eastAsia="Calibri" w:hAnsi="Calibri" w:cs="Calibri"/>
          <w:b/>
          <w:sz w:val="24"/>
          <w:szCs w:val="24"/>
        </w:rPr>
        <w:t>:</w:t>
      </w:r>
      <w:r w:rsidR="00D63D79" w:rsidRPr="00207834">
        <w:rPr>
          <w:rFonts w:ascii="Calibri" w:eastAsia="Calibri" w:hAnsi="Calibri" w:cs="Calibri"/>
          <w:sz w:val="24"/>
          <w:szCs w:val="24"/>
        </w:rPr>
        <w:t xml:space="preserve"> </w:t>
      </w:r>
      <w:r w:rsidR="008646D0" w:rsidRPr="00A158D4">
        <w:rPr>
          <w:rFonts w:ascii="Calibri" w:eastAsia="Calibri" w:hAnsi="Calibri" w:cs="Calibri"/>
          <w:sz w:val="24"/>
          <w:szCs w:val="24"/>
        </w:rPr>
        <w:t xml:space="preserve">Describe how </w:t>
      </w:r>
      <w:r w:rsidR="00D63D79" w:rsidRPr="00AB0D96">
        <w:rPr>
          <w:rFonts w:ascii="Calibri" w:eastAsia="Calibri" w:hAnsi="Calibri" w:cs="Calibri"/>
          <w:sz w:val="24"/>
          <w:szCs w:val="24"/>
        </w:rPr>
        <w:t xml:space="preserve">the </w:t>
      </w:r>
      <w:r w:rsidR="008646D0" w:rsidRPr="00AB0D96">
        <w:rPr>
          <w:rFonts w:ascii="Calibri" w:eastAsia="Calibri" w:hAnsi="Calibri" w:cs="Calibri"/>
          <w:sz w:val="24"/>
          <w:szCs w:val="24"/>
        </w:rPr>
        <w:t>s</w:t>
      </w:r>
      <w:r w:rsidR="00D63D79" w:rsidRPr="00AB0D96">
        <w:rPr>
          <w:rFonts w:ascii="Calibri" w:eastAsia="Calibri" w:hAnsi="Calibri" w:cs="Calibri"/>
          <w:sz w:val="24"/>
          <w:szCs w:val="24"/>
        </w:rPr>
        <w:t xml:space="preserve">tate </w:t>
      </w:r>
      <w:r w:rsidR="008646D0" w:rsidRPr="00AB0D96">
        <w:rPr>
          <w:rFonts w:ascii="Calibri" w:eastAsia="Calibri" w:hAnsi="Calibri" w:cs="Calibri"/>
          <w:sz w:val="24"/>
          <w:szCs w:val="24"/>
        </w:rPr>
        <w:t xml:space="preserve">plans to validate </w:t>
      </w:r>
      <w:r w:rsidR="00D63D79" w:rsidRPr="00AB0D96">
        <w:rPr>
          <w:rFonts w:ascii="Calibri" w:eastAsia="Calibri" w:hAnsi="Calibri" w:cs="Calibri"/>
          <w:sz w:val="24"/>
          <w:szCs w:val="24"/>
        </w:rPr>
        <w:t>that the eligible entities are using data to improve service delivery</w:t>
      </w:r>
      <w:r w:rsidR="008646D0" w:rsidRPr="00AB0D96">
        <w:rPr>
          <w:rFonts w:ascii="Calibri" w:eastAsia="Calibri" w:hAnsi="Calibri" w:cs="Calibri"/>
          <w:sz w:val="24"/>
          <w:szCs w:val="24"/>
        </w:rPr>
        <w:t>.</w:t>
      </w:r>
      <w:r w:rsidR="00D63D79" w:rsidRPr="00AB0D96">
        <w:rPr>
          <w:rFonts w:ascii="Calibri" w:eastAsia="Calibri" w:hAnsi="Calibri" w:cs="Calibri"/>
          <w:sz w:val="24"/>
          <w:szCs w:val="24"/>
        </w:rPr>
        <w:t xml:space="preserve"> </w:t>
      </w:r>
      <w:r w:rsidR="00D63D79" w:rsidRPr="00AB0D96">
        <w:rPr>
          <w:rFonts w:ascii="Calibri" w:eastAsia="Calibri" w:hAnsi="Calibri" w:cs="Calibri"/>
          <w:b/>
          <w:bCs/>
          <w:sz w:val="24"/>
          <w:szCs w:val="24"/>
        </w:rPr>
        <w:t>[Narrative, 500</w:t>
      </w:r>
      <w:r w:rsidR="008646D0" w:rsidRPr="00AB0D96">
        <w:rPr>
          <w:rFonts w:ascii="Calibri" w:eastAsia="Calibri" w:hAnsi="Calibri" w:cs="Calibri"/>
          <w:b/>
          <w:bCs/>
          <w:sz w:val="24"/>
          <w:szCs w:val="24"/>
        </w:rPr>
        <w:t>0</w:t>
      </w:r>
      <w:r w:rsidR="00D63D79" w:rsidRPr="00AB0D96">
        <w:rPr>
          <w:rFonts w:ascii="Calibri" w:eastAsia="Calibri" w:hAnsi="Calibri" w:cs="Calibri"/>
          <w:b/>
          <w:bCs/>
          <w:sz w:val="24"/>
          <w:szCs w:val="24"/>
        </w:rPr>
        <w:t xml:space="preserve"> characters</w:t>
      </w:r>
      <w:r w:rsidR="00D63D79" w:rsidRPr="009739B5">
        <w:rPr>
          <w:rFonts w:ascii="Calibri" w:eastAsia="Calibri" w:hAnsi="Calibri" w:cs="Calibri"/>
          <w:b/>
          <w:bCs/>
          <w:sz w:val="24"/>
          <w:szCs w:val="24"/>
        </w:rPr>
        <w:t>]</w:t>
      </w:r>
    </w:p>
    <w:p w14:paraId="26BB3539" w14:textId="02638598" w:rsidR="00066527" w:rsidRPr="00AB0D96" w:rsidRDefault="00D63D79" w:rsidP="00CF3214">
      <w:pPr>
        <w:pStyle w:val="BodyText"/>
        <w:spacing w:after="120"/>
        <w:ind w:left="720"/>
      </w:pPr>
      <w:r w:rsidRPr="00AB0D96">
        <w:rPr>
          <w:rFonts w:cs="Calibri"/>
          <w:b/>
          <w:bCs/>
        </w:rPr>
        <w:t>Note</w:t>
      </w:r>
      <w:r w:rsidRPr="00AB0D96">
        <w:t xml:space="preserve">: This response will also link to the corresponding assurance, </w:t>
      </w:r>
      <w:r w:rsidR="008646D0" w:rsidRPr="00AB0D96">
        <w:t>I</w:t>
      </w:r>
      <w:r w:rsidRPr="00AB0D96">
        <w:t>tem 14.12.</w:t>
      </w:r>
    </w:p>
    <w:p w14:paraId="3D37FCFA" w14:textId="77777777" w:rsidR="00CD16C2" w:rsidRDefault="00CD16C2" w:rsidP="00066527">
      <w:pPr>
        <w:pStyle w:val="BodyText"/>
        <w:spacing w:after="120"/>
        <w:ind w:left="0"/>
        <w:rPr>
          <w:b/>
        </w:rPr>
      </w:pPr>
    </w:p>
    <w:p w14:paraId="26F9369E" w14:textId="77777777" w:rsidR="00CD16C2" w:rsidRDefault="00CD16C2" w:rsidP="00066527">
      <w:pPr>
        <w:pStyle w:val="BodyText"/>
        <w:spacing w:after="120"/>
        <w:ind w:left="0"/>
        <w:rPr>
          <w:b/>
        </w:rPr>
      </w:pPr>
    </w:p>
    <w:p w14:paraId="599C21F2" w14:textId="77777777" w:rsidR="00CD16C2" w:rsidRDefault="00CD16C2" w:rsidP="00066527">
      <w:pPr>
        <w:pStyle w:val="BodyText"/>
        <w:spacing w:after="120"/>
        <w:ind w:left="0"/>
        <w:rPr>
          <w:b/>
        </w:rPr>
      </w:pPr>
    </w:p>
    <w:p w14:paraId="26BB353A" w14:textId="77777777" w:rsidR="00581849" w:rsidRPr="00AB0D96" w:rsidRDefault="00D63D79" w:rsidP="00066527">
      <w:pPr>
        <w:pStyle w:val="BodyText"/>
        <w:spacing w:after="120"/>
        <w:ind w:left="0"/>
        <w:rPr>
          <w:b/>
        </w:rPr>
      </w:pPr>
      <w:r w:rsidRPr="00AB0D96">
        <w:rPr>
          <w:b/>
        </w:rPr>
        <w:t>Community Action Plans and Needs Assessments</w:t>
      </w:r>
    </w:p>
    <w:p w14:paraId="26BB353B" w14:textId="1F526607" w:rsidR="00581849" w:rsidRPr="006617C1" w:rsidRDefault="00066527" w:rsidP="00066527">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sz w:val="24"/>
          <w:szCs w:val="24"/>
        </w:rPr>
        <w:t>13.5.</w:t>
      </w:r>
      <w:r w:rsidRPr="006617C1">
        <w:rPr>
          <w:rFonts w:ascii="Calibri" w:eastAsia="Calibri" w:hAnsi="Calibri" w:cs="Calibri"/>
          <w:b/>
          <w:sz w:val="24"/>
          <w:szCs w:val="24"/>
        </w:rPr>
        <w:tab/>
      </w:r>
      <w:r w:rsidR="008646D0" w:rsidRPr="007B4981">
        <w:rPr>
          <w:rFonts w:ascii="Calibri" w:eastAsia="Calibri" w:hAnsi="Calibri" w:cs="Calibri"/>
          <w:b/>
          <w:sz w:val="24"/>
          <w:szCs w:val="24"/>
        </w:rPr>
        <w:t xml:space="preserve">Community Action Plan: </w:t>
      </w:r>
      <w:r w:rsidR="00D63D79" w:rsidRPr="007B4981">
        <w:rPr>
          <w:rFonts w:ascii="Calibri" w:eastAsia="Calibri" w:hAnsi="Calibri" w:cs="Calibri"/>
          <w:sz w:val="24"/>
          <w:szCs w:val="24"/>
        </w:rPr>
        <w:t xml:space="preserve">Describe how the </w:t>
      </w:r>
      <w:r w:rsidR="008646D0" w:rsidRPr="00207834">
        <w:rPr>
          <w:rFonts w:ascii="Calibri" w:eastAsia="Calibri" w:hAnsi="Calibri" w:cs="Calibri"/>
          <w:sz w:val="24"/>
          <w:szCs w:val="24"/>
        </w:rPr>
        <w:t>s</w:t>
      </w:r>
      <w:r w:rsidR="00D63D79" w:rsidRPr="00A158D4">
        <w:rPr>
          <w:rFonts w:ascii="Calibri" w:eastAsia="Calibri" w:hAnsi="Calibri" w:cs="Calibri"/>
          <w:sz w:val="24"/>
          <w:szCs w:val="24"/>
        </w:rPr>
        <w:t>tate will secure a Community Action Plan from each eligible entity, as a condition of receipt of CSBG funding by each e</w:t>
      </w:r>
      <w:r w:rsidR="00D63D79" w:rsidRPr="00AB0D96">
        <w:rPr>
          <w:rFonts w:ascii="Calibri" w:eastAsia="Calibri" w:hAnsi="Calibri" w:cs="Calibri"/>
          <w:sz w:val="24"/>
          <w:szCs w:val="24"/>
        </w:rPr>
        <w:t>ntity, as required by Section 676(b)(11) of the</w:t>
      </w:r>
      <w:r w:rsidR="00D63D79" w:rsidRPr="006617C1">
        <w:rPr>
          <w:rFonts w:ascii="Calibri" w:eastAsia="Calibri" w:hAnsi="Calibri" w:cs="Calibri"/>
          <w:sz w:val="24"/>
          <w:szCs w:val="24"/>
        </w:rPr>
        <w:t xml:space="preserve"> CSBG Act. </w:t>
      </w:r>
      <w:r w:rsidR="00D63D79" w:rsidRPr="006617C1">
        <w:rPr>
          <w:rFonts w:ascii="Calibri" w:eastAsia="Calibri" w:hAnsi="Calibri" w:cs="Calibri"/>
          <w:b/>
          <w:bCs/>
          <w:sz w:val="24"/>
          <w:szCs w:val="24"/>
        </w:rPr>
        <w:t xml:space="preserve">[Narrative, </w:t>
      </w:r>
      <w:r w:rsidR="00D63D79" w:rsidRPr="007B4981">
        <w:rPr>
          <w:rFonts w:ascii="Calibri" w:eastAsia="Calibri" w:hAnsi="Calibri" w:cs="Calibri"/>
          <w:b/>
          <w:bCs/>
          <w:sz w:val="24"/>
          <w:szCs w:val="24"/>
        </w:rPr>
        <w:t>500</w:t>
      </w:r>
      <w:r w:rsidR="008646D0" w:rsidRPr="007B4981">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r w:rsidR="00D63D79" w:rsidRPr="00A158D4">
        <w:rPr>
          <w:rFonts w:ascii="Calibri" w:eastAsia="Calibri" w:hAnsi="Calibri" w:cs="Calibri"/>
          <w:b/>
          <w:bCs/>
          <w:sz w:val="24"/>
          <w:szCs w:val="24"/>
        </w:rPr>
        <w:t>]</w:t>
      </w:r>
    </w:p>
    <w:p w14:paraId="26BB353D" w14:textId="70C030FD" w:rsidR="00581849" w:rsidRPr="00AB0D96" w:rsidRDefault="00D63D79" w:rsidP="0014485C">
      <w:pPr>
        <w:pStyle w:val="BodyText"/>
        <w:spacing w:after="120"/>
        <w:ind w:left="720"/>
      </w:pPr>
      <w:r w:rsidRPr="00207834">
        <w:rPr>
          <w:rFonts w:cs="Calibri"/>
          <w:b/>
          <w:bCs/>
        </w:rPr>
        <w:t>Note</w:t>
      </w:r>
      <w:r w:rsidRPr="00A158D4">
        <w:t xml:space="preserve">: </w:t>
      </w:r>
      <w:r w:rsidR="00875C67">
        <w:t>T</w:t>
      </w:r>
      <w:r w:rsidRPr="00A158D4">
        <w:t xml:space="preserve">his response will link to the corresponding assurance, </w:t>
      </w:r>
      <w:r w:rsidR="008646D0" w:rsidRPr="00AB0D96">
        <w:t>I</w:t>
      </w:r>
      <w:r w:rsidRPr="00AB0D96">
        <w:t>tem 14.11.</w:t>
      </w:r>
    </w:p>
    <w:p w14:paraId="26BB353E" w14:textId="7C7D0FD6" w:rsidR="00581849" w:rsidRPr="00AB0D96" w:rsidRDefault="00066527" w:rsidP="00066527">
      <w:pPr>
        <w:pStyle w:val="BodyText"/>
        <w:tabs>
          <w:tab w:val="left" w:pos="720"/>
        </w:tabs>
        <w:spacing w:after="120"/>
        <w:ind w:left="720" w:hanging="720"/>
        <w:rPr>
          <w:rFonts w:cs="Calibri"/>
        </w:rPr>
      </w:pPr>
      <w:r w:rsidRPr="00AB0D96">
        <w:rPr>
          <w:rFonts w:cs="Calibri"/>
          <w:b/>
          <w:bCs/>
        </w:rPr>
        <w:t>13.6.</w:t>
      </w:r>
      <w:r w:rsidRPr="00AB0D96">
        <w:rPr>
          <w:rFonts w:cs="Calibri"/>
          <w:b/>
          <w:bCs/>
        </w:rPr>
        <w:tab/>
      </w:r>
      <w:r w:rsidR="008646D0" w:rsidRPr="00AB0D96">
        <w:rPr>
          <w:rFonts w:cs="Calibri"/>
          <w:b/>
          <w:bCs/>
        </w:rPr>
        <w:t xml:space="preserve">Community Needs Assessment: </w:t>
      </w:r>
      <w:r w:rsidR="00D63D79" w:rsidRPr="00AB0D96">
        <w:t xml:space="preserve">Describe how the </w:t>
      </w:r>
      <w:r w:rsidR="008646D0" w:rsidRPr="00AB0D96">
        <w:t>s</w:t>
      </w:r>
      <w:r w:rsidR="00D63D79" w:rsidRPr="00AB0D96">
        <w:t xml:space="preserve">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00D63D79" w:rsidRPr="00AB0D96">
        <w:rPr>
          <w:rFonts w:cs="Calibri"/>
          <w:b/>
          <w:bCs/>
        </w:rPr>
        <w:t>[Narrative, 500</w:t>
      </w:r>
      <w:r w:rsidR="008646D0" w:rsidRPr="00AB0D96">
        <w:rPr>
          <w:rFonts w:cs="Calibri"/>
          <w:b/>
          <w:bCs/>
        </w:rPr>
        <w:t>0</w:t>
      </w:r>
      <w:r w:rsidR="00D63D79" w:rsidRPr="00AB0D96">
        <w:rPr>
          <w:rFonts w:cs="Calibri"/>
          <w:b/>
          <w:bCs/>
        </w:rPr>
        <w:t xml:space="preserve"> characters]</w:t>
      </w:r>
    </w:p>
    <w:p w14:paraId="26BB353F" w14:textId="33205854" w:rsidR="00581849" w:rsidRPr="00AB0D96" w:rsidRDefault="00D63D79" w:rsidP="00CF3214">
      <w:pPr>
        <w:pStyle w:val="BodyText"/>
        <w:spacing w:after="120"/>
        <w:ind w:left="720"/>
      </w:pPr>
      <w:r w:rsidRPr="00AB0D96">
        <w:rPr>
          <w:rFonts w:cs="Calibri"/>
          <w:b/>
          <w:bCs/>
        </w:rPr>
        <w:t xml:space="preserve">Note: </w:t>
      </w:r>
      <w:r w:rsidR="00875C67">
        <w:t>T</w:t>
      </w:r>
      <w:r w:rsidRPr="00AB0D96">
        <w:t xml:space="preserve">his response will link to the corresponding assurance, </w:t>
      </w:r>
      <w:r w:rsidR="008646D0" w:rsidRPr="00AB0D96">
        <w:t>I</w:t>
      </w:r>
      <w:r w:rsidRPr="00AB0D96">
        <w:t>tem 14.11.</w:t>
      </w:r>
    </w:p>
    <w:p w14:paraId="26BB3540" w14:textId="77777777" w:rsidR="00066527" w:rsidRPr="00AB0D96" w:rsidRDefault="00066527" w:rsidP="00066527">
      <w:pPr>
        <w:pStyle w:val="BodyText"/>
        <w:spacing w:after="120"/>
        <w:ind w:left="0"/>
        <w:rPr>
          <w:rFonts w:cs="Calibri"/>
          <w:b/>
          <w:bCs/>
        </w:rPr>
      </w:pPr>
    </w:p>
    <w:p w14:paraId="26BB3541" w14:textId="77777777" w:rsidR="00066527" w:rsidRPr="00AB0D96" w:rsidRDefault="00066527" w:rsidP="00066527">
      <w:pPr>
        <w:pStyle w:val="BodyText"/>
        <w:ind w:left="0"/>
      </w:pPr>
    </w:p>
    <w:p w14:paraId="26BB3542" w14:textId="77777777" w:rsidR="00581849" w:rsidRPr="00AB0D96" w:rsidRDefault="00581849" w:rsidP="00D63D79">
      <w:pPr>
        <w:sectPr w:rsidR="00581849" w:rsidRPr="00AB0D96" w:rsidSect="002847DE">
          <w:headerReference w:type="default" r:id="rId40"/>
          <w:footerReference w:type="default" r:id="rId41"/>
          <w:pgSz w:w="12240" w:h="15840"/>
          <w:pgMar w:top="1440" w:right="1440" w:bottom="1440" w:left="1440" w:header="720" w:footer="720" w:gutter="0"/>
          <w:cols w:space="720"/>
          <w:docGrid w:linePitch="299"/>
        </w:sectPr>
      </w:pPr>
    </w:p>
    <w:p w14:paraId="26BB3543" w14:textId="77777777" w:rsidR="00581849" w:rsidRPr="00AB0D96" w:rsidRDefault="00D63D79" w:rsidP="00CF3214">
      <w:pPr>
        <w:pStyle w:val="Heading1"/>
        <w:spacing w:before="42"/>
        <w:jc w:val="center"/>
        <w:rPr>
          <w:b w:val="0"/>
          <w:bCs w:val="0"/>
        </w:rPr>
      </w:pPr>
      <w:bookmarkStart w:id="16" w:name="_bookmark13"/>
      <w:bookmarkEnd w:id="16"/>
      <w:r w:rsidRPr="00AB0D96">
        <w:t>SECTION 14</w:t>
      </w:r>
    </w:p>
    <w:p w14:paraId="21182E59" w14:textId="77777777" w:rsidR="004A73E0" w:rsidRDefault="00D63D79" w:rsidP="004A73E0">
      <w:pPr>
        <w:jc w:val="center"/>
        <w:rPr>
          <w:rFonts w:ascii="Calibri" w:eastAsia="Calibri" w:hAnsi="Calibri" w:cs="Calibri"/>
          <w:b/>
          <w:bCs/>
          <w:sz w:val="28"/>
          <w:szCs w:val="28"/>
        </w:rPr>
      </w:pPr>
      <w:r w:rsidRPr="00AB0D96">
        <w:rPr>
          <w:rFonts w:ascii="Calibri" w:eastAsia="Calibri" w:hAnsi="Calibri" w:cs="Calibri"/>
          <w:b/>
          <w:bCs/>
          <w:sz w:val="28"/>
          <w:szCs w:val="28"/>
        </w:rPr>
        <w:t xml:space="preserve">CSBG Programmatic Assurances and Information Narrative </w:t>
      </w:r>
    </w:p>
    <w:p w14:paraId="26BB3546" w14:textId="37B6D16B" w:rsidR="00581849" w:rsidRPr="004A73E0" w:rsidRDefault="00D63D79" w:rsidP="004A73E0">
      <w:pPr>
        <w:spacing w:after="60"/>
        <w:jc w:val="center"/>
        <w:rPr>
          <w:rFonts w:ascii="Calibri" w:eastAsia="Calibri" w:hAnsi="Calibri" w:cs="Calibri"/>
          <w:i/>
          <w:sz w:val="24"/>
          <w:szCs w:val="28"/>
        </w:rPr>
      </w:pPr>
      <w:r w:rsidRPr="004A73E0">
        <w:rPr>
          <w:rFonts w:ascii="Calibri" w:eastAsia="Calibri" w:hAnsi="Calibri" w:cs="Calibri"/>
          <w:b/>
          <w:bCs/>
          <w:i/>
          <w:sz w:val="24"/>
          <w:szCs w:val="28"/>
        </w:rPr>
        <w:t>(Section 676(b) of the CSBG Act)</w:t>
      </w:r>
    </w:p>
    <w:p w14:paraId="26BB3547" w14:textId="586290F1" w:rsidR="00581849" w:rsidRPr="004A73E0" w:rsidRDefault="00D63D79" w:rsidP="004A73E0">
      <w:pPr>
        <w:pStyle w:val="Heading2"/>
        <w:tabs>
          <w:tab w:val="left" w:pos="720"/>
        </w:tabs>
        <w:spacing w:after="120"/>
        <w:ind w:left="720" w:hanging="720"/>
        <w:rPr>
          <w:rFonts w:asciiTheme="minorHAnsi" w:hAnsiTheme="minorHAnsi"/>
          <w:b w:val="0"/>
          <w:bCs w:val="0"/>
        </w:rPr>
      </w:pPr>
      <w:r w:rsidRPr="004A73E0">
        <w:rPr>
          <w:rFonts w:asciiTheme="minorHAnsi" w:hAnsiTheme="minorHAnsi"/>
        </w:rPr>
        <w:t>14.1</w:t>
      </w:r>
      <w:r w:rsidR="00DF3E6F">
        <w:rPr>
          <w:rFonts w:asciiTheme="minorHAnsi" w:hAnsiTheme="minorHAnsi"/>
        </w:rPr>
        <w:t>.</w:t>
      </w:r>
      <w:r w:rsidRPr="004A73E0">
        <w:rPr>
          <w:rFonts w:asciiTheme="minorHAnsi" w:hAnsiTheme="minorHAnsi"/>
        </w:rPr>
        <w:tab/>
        <w:t>Use of Funds Supporting Local Activities</w:t>
      </w:r>
    </w:p>
    <w:p w14:paraId="26BB3548" w14:textId="77777777" w:rsidR="00581849" w:rsidRPr="004A73E0" w:rsidRDefault="00D63D79" w:rsidP="004A73E0">
      <w:pPr>
        <w:pStyle w:val="Heading3"/>
        <w:spacing w:after="120"/>
        <w:ind w:left="720"/>
        <w:rPr>
          <w:rFonts w:asciiTheme="minorHAnsi" w:hAnsiTheme="minorHAnsi"/>
          <w:b w:val="0"/>
          <w:bCs w:val="0"/>
          <w:i w:val="0"/>
        </w:rPr>
      </w:pPr>
      <w:r w:rsidRPr="004A73E0">
        <w:rPr>
          <w:rFonts w:asciiTheme="minorHAnsi" w:hAnsiTheme="minorHAnsi"/>
        </w:rPr>
        <w:t>CSBG Services</w:t>
      </w:r>
    </w:p>
    <w:p w14:paraId="26BB3549" w14:textId="3048B188" w:rsidR="00581849" w:rsidRPr="004A73E0" w:rsidRDefault="004B5EFE" w:rsidP="00DF3E6F">
      <w:pPr>
        <w:pStyle w:val="BodyText"/>
        <w:tabs>
          <w:tab w:val="left" w:pos="1440"/>
          <w:tab w:val="left" w:pos="2880"/>
        </w:tabs>
        <w:spacing w:after="120"/>
        <w:ind w:left="2880" w:hanging="2160"/>
        <w:rPr>
          <w:rFonts w:asciiTheme="minorHAnsi" w:hAnsiTheme="minorHAnsi"/>
        </w:rPr>
      </w:pPr>
      <w:r w:rsidRPr="004A73E0">
        <w:rPr>
          <w:rFonts w:asciiTheme="minorHAnsi" w:hAnsiTheme="minorHAnsi" w:cs="Calibri"/>
          <w:b/>
          <w:bCs/>
        </w:rPr>
        <w:t>14.1a.</w:t>
      </w:r>
      <w:r w:rsidRPr="004A73E0">
        <w:rPr>
          <w:rFonts w:asciiTheme="minorHAnsi" w:hAnsiTheme="minorHAnsi" w:cs="Calibri"/>
          <w:b/>
          <w:bCs/>
        </w:rPr>
        <w:tab/>
      </w:r>
      <w:r w:rsidR="00D63D79" w:rsidRPr="004A73E0">
        <w:rPr>
          <w:rFonts w:asciiTheme="minorHAnsi" w:hAnsiTheme="minorHAnsi" w:cs="Calibri"/>
          <w:b/>
          <w:bCs/>
        </w:rPr>
        <w:t>676(b)(1)(A)</w:t>
      </w:r>
      <w:r w:rsidR="004A73E0" w:rsidRPr="004A73E0">
        <w:rPr>
          <w:rFonts w:asciiTheme="minorHAnsi" w:hAnsiTheme="minorHAnsi" w:cs="Calibri"/>
          <w:b/>
          <w:bCs/>
        </w:rPr>
        <w:tab/>
      </w:r>
      <w:r w:rsidR="00D63D79" w:rsidRPr="004A73E0">
        <w:rPr>
          <w:rFonts w:asciiTheme="minorHAnsi" w:hAnsiTheme="minorHAnsi"/>
        </w:rPr>
        <w:t xml:space="preserve">Describe how the </w:t>
      </w:r>
      <w:r w:rsidR="00875C67">
        <w:rPr>
          <w:rFonts w:asciiTheme="minorHAnsi" w:hAnsiTheme="minorHAnsi"/>
        </w:rPr>
        <w:t>s</w:t>
      </w:r>
      <w:r w:rsidR="00D63D79" w:rsidRPr="004A73E0">
        <w:rPr>
          <w:rFonts w:asciiTheme="minorHAnsi" w:hAnsiTheme="minorHAnsi"/>
        </w:rPr>
        <w:t>tate will assure “that funds made available through grant or allotment will be used –</w:t>
      </w:r>
    </w:p>
    <w:p w14:paraId="26BB354A" w14:textId="2243BCFB" w:rsidR="00581849" w:rsidRPr="004A73E0" w:rsidRDefault="004A73E0" w:rsidP="004A73E0">
      <w:pPr>
        <w:pStyle w:val="BodyText"/>
        <w:tabs>
          <w:tab w:val="left" w:pos="1980"/>
        </w:tabs>
        <w:spacing w:after="120"/>
        <w:ind w:left="1980" w:hanging="540"/>
        <w:rPr>
          <w:rFonts w:asciiTheme="minorHAnsi" w:hAnsiTheme="minorHAnsi"/>
        </w:rPr>
      </w:pPr>
      <w:r>
        <w:rPr>
          <w:rFonts w:asciiTheme="minorHAnsi" w:hAnsiTheme="minorHAnsi"/>
        </w:rPr>
        <w:t>(A)</w:t>
      </w:r>
      <w:r>
        <w:rPr>
          <w:rFonts w:asciiTheme="minorHAnsi" w:hAnsiTheme="minorHAnsi"/>
        </w:rPr>
        <w:tab/>
      </w:r>
      <w:r w:rsidR="00D63D79" w:rsidRPr="004A73E0">
        <w:rPr>
          <w:rFonts w:asciiTheme="minorHAnsi" w:hAnsiTheme="minorHAnsi"/>
        </w:rPr>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26BB354B" w14:textId="1AAC478E"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to remove obstacles and solve problems that block the achievement of self- sufficiency (particularly for families and individuals who are attempting to transition off a State program carried out under part A of title IV of the Social Security Act);</w:t>
      </w:r>
    </w:p>
    <w:p w14:paraId="26BB354C" w14:textId="1D4CE08B"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to secure and retain meaningful employment;</w:t>
      </w:r>
    </w:p>
    <w:p w14:paraId="26BB354D" w14:textId="4304CC55"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(iii)</w:t>
      </w:r>
      <w:r>
        <w:rPr>
          <w:rFonts w:asciiTheme="minorHAnsi" w:hAnsiTheme="minorHAnsi"/>
        </w:rPr>
        <w:tab/>
      </w:r>
      <w:r w:rsidR="00D63D79" w:rsidRPr="004A73E0">
        <w:rPr>
          <w:rFonts w:asciiTheme="minorHAnsi" w:hAnsiTheme="minorHAnsi"/>
        </w:rPr>
        <w:t>to attain an adequate education with particular attention toward improving literacy skills of the low-income families in the community, which may include family literacy initiatives;</w:t>
      </w:r>
    </w:p>
    <w:p w14:paraId="26BB354E" w14:textId="1E40D64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(iv)</w:t>
      </w:r>
      <w:r>
        <w:rPr>
          <w:rFonts w:asciiTheme="minorHAnsi" w:hAnsiTheme="minorHAnsi"/>
        </w:rPr>
        <w:tab/>
      </w:r>
      <w:r w:rsidR="00D63D79" w:rsidRPr="004A73E0">
        <w:rPr>
          <w:rFonts w:asciiTheme="minorHAnsi" w:hAnsiTheme="minorHAnsi"/>
        </w:rPr>
        <w:t>to make better use of available income;</w:t>
      </w:r>
    </w:p>
    <w:p w14:paraId="26BB354F" w14:textId="525212C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w:t>
      </w:r>
      <w:r>
        <w:rPr>
          <w:rFonts w:asciiTheme="minorHAnsi" w:hAnsiTheme="minorHAnsi"/>
        </w:rPr>
        <w:tab/>
      </w:r>
      <w:r w:rsidR="00D63D79" w:rsidRPr="004A73E0">
        <w:rPr>
          <w:rFonts w:asciiTheme="minorHAnsi" w:hAnsiTheme="minorHAnsi"/>
        </w:rPr>
        <w:t>to obtain and maintain adequate housing and a suitable living environment;</w:t>
      </w:r>
    </w:p>
    <w:p w14:paraId="26BB3550" w14:textId="7BDA554F"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w:t>
      </w:r>
      <w:r>
        <w:rPr>
          <w:rFonts w:asciiTheme="minorHAnsi" w:hAnsiTheme="minorHAnsi"/>
        </w:rPr>
        <w:tab/>
      </w:r>
      <w:r w:rsidR="00D63D79" w:rsidRPr="004A73E0">
        <w:rPr>
          <w:rFonts w:asciiTheme="minorHAnsi" w:hAnsiTheme="minorHAnsi"/>
        </w:rPr>
        <w:t>to obtain emergency assistance through loans, grants, or other means to meet immediate and urgent individual and family needs;</w:t>
      </w:r>
    </w:p>
    <w:p w14:paraId="26BB3551" w14:textId="19A9FE54"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(vii)</w:t>
      </w:r>
      <w:r>
        <w:rPr>
          <w:rFonts w:asciiTheme="minorHAnsi" w:hAnsiTheme="minorHAnsi"/>
        </w:rPr>
        <w:tab/>
      </w:r>
      <w:r w:rsidR="00D63D79" w:rsidRPr="004A73E0">
        <w:rPr>
          <w:rFonts w:asciiTheme="minorHAnsi" w:hAnsiTheme="minorHAnsi"/>
        </w:rPr>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26BB3552" w14:textId="41FA3430"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document best practices based on successful grassroots intervention in urban areas, to develop methodologies for widespread replication; and</w:t>
      </w:r>
    </w:p>
    <w:p w14:paraId="26BB3553" w14:textId="64470BB5"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strengthen and improve relationships with local law enforcement agencies, which may include participation in activities such as neighborhood or community policing efforts;</w:t>
      </w:r>
    </w:p>
    <w:p w14:paraId="53384570" w14:textId="77777777" w:rsidR="002847DE" w:rsidRDefault="00D63D79" w:rsidP="002847DE">
      <w:pPr>
        <w:pStyle w:val="Heading2"/>
        <w:spacing w:after="120"/>
        <w:ind w:left="720"/>
        <w:rPr>
          <w:rFonts w:asciiTheme="minorHAnsi" w:hAnsiTheme="minorHAnsi"/>
        </w:rPr>
      </w:pPr>
      <w:r w:rsidRPr="004A73E0">
        <w:rPr>
          <w:rFonts w:asciiTheme="minorHAnsi" w:hAnsiTheme="minorHAnsi"/>
        </w:rPr>
        <w:t>[Narrative, 500</w:t>
      </w:r>
      <w:r w:rsidR="009739B5" w:rsidRPr="004A73E0">
        <w:rPr>
          <w:rFonts w:asciiTheme="minorHAnsi" w:hAnsiTheme="minorHAnsi"/>
        </w:rPr>
        <w:t>0 characters</w:t>
      </w:r>
      <w:r w:rsidRPr="004A73E0">
        <w:rPr>
          <w:rFonts w:asciiTheme="minorHAnsi" w:hAnsiTheme="minorHAnsi"/>
        </w:rPr>
        <w:t>]</w:t>
      </w:r>
    </w:p>
    <w:p w14:paraId="26BB3557" w14:textId="30CCCA75" w:rsidR="00581849" w:rsidRPr="00DF3E6F" w:rsidRDefault="00D63D79" w:rsidP="002847DE">
      <w:pPr>
        <w:pStyle w:val="Heading3"/>
        <w:spacing w:after="120"/>
        <w:ind w:left="720"/>
        <w:rPr>
          <w:rFonts w:asciiTheme="minorHAnsi" w:hAnsiTheme="minorHAnsi"/>
        </w:rPr>
      </w:pPr>
      <w:r w:rsidRPr="00DF3E6F">
        <w:rPr>
          <w:rFonts w:asciiTheme="minorHAnsi" w:hAnsiTheme="minorHAnsi"/>
        </w:rPr>
        <w:t>Needs of Youth</w:t>
      </w:r>
    </w:p>
    <w:p w14:paraId="26BB3559" w14:textId="21A343BE" w:rsidR="00581849" w:rsidRPr="00DF3E6F" w:rsidRDefault="00D63D79" w:rsidP="00DF3E6F">
      <w:pPr>
        <w:pStyle w:val="BodyText"/>
        <w:tabs>
          <w:tab w:val="left" w:pos="1440"/>
          <w:tab w:val="left" w:pos="2880"/>
        </w:tabs>
        <w:spacing w:after="120"/>
        <w:ind w:left="2880" w:hanging="2160"/>
        <w:rPr>
          <w:rFonts w:asciiTheme="minorHAnsi" w:hAnsiTheme="minorHAnsi"/>
        </w:rPr>
      </w:pPr>
      <w:r w:rsidRPr="00DF3E6F">
        <w:rPr>
          <w:rFonts w:asciiTheme="minorHAnsi" w:hAnsiTheme="minorHAnsi" w:cs="Calibri"/>
          <w:b/>
          <w:bCs/>
        </w:rPr>
        <w:t>14.1b. 676(b)(1)(B)</w:t>
      </w:r>
      <w:r w:rsidRPr="00DF3E6F">
        <w:rPr>
          <w:rFonts w:asciiTheme="minorHAnsi" w:hAnsiTheme="minorHAnsi" w:cs="Calibri"/>
          <w:b/>
          <w:bCs/>
        </w:rPr>
        <w:tab/>
      </w:r>
      <w:r w:rsidRPr="00DF3E6F">
        <w:rPr>
          <w:rFonts w:asciiTheme="minorHAnsi" w:hAnsiTheme="minorHAnsi"/>
        </w:rPr>
        <w:t xml:space="preserve">Describe how the </w:t>
      </w:r>
      <w:r w:rsidR="00B514B7">
        <w:rPr>
          <w:rFonts w:asciiTheme="minorHAnsi" w:hAnsiTheme="minorHAnsi"/>
        </w:rPr>
        <w:t>s</w:t>
      </w:r>
      <w:r w:rsidRPr="00DF3E6F">
        <w:rPr>
          <w:rFonts w:asciiTheme="minorHAnsi" w:hAnsiTheme="minorHAnsi"/>
        </w:rPr>
        <w:t>tate will assure “that funds made available through grant or allotment will be used –</w:t>
      </w:r>
    </w:p>
    <w:p w14:paraId="26BB355A" w14:textId="3C64A68E"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(B)</w:t>
      </w:r>
      <w:r w:rsidRPr="00DF3E6F">
        <w:rPr>
          <w:rFonts w:asciiTheme="minorHAnsi" w:hAnsiTheme="minorHAnsi"/>
        </w:rPr>
        <w:tab/>
      </w:r>
      <w:r w:rsidR="00D63D79" w:rsidRPr="00DF3E6F">
        <w:rPr>
          <w:rFonts w:asciiTheme="minorHAnsi" w:hAnsiTheme="minorHAnsi"/>
        </w:rPr>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6BB355B" w14:textId="070D0A34"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w:t>
      </w:r>
      <w:r w:rsidRPr="00DF3E6F">
        <w:rPr>
          <w:rFonts w:asciiTheme="minorHAnsi" w:hAnsiTheme="minorHAnsi"/>
        </w:rPr>
        <w:tab/>
      </w:r>
      <w:r w:rsidR="00D63D79" w:rsidRPr="00DF3E6F">
        <w:rPr>
          <w:rFonts w:asciiTheme="minorHAnsi" w:hAnsiTheme="minorHAnsi"/>
        </w:rPr>
        <w:t>programs for the establishment of violence-free zones that would involve youth development and intervention models (such as models involving youth mediation, youth mentoring, life skills training, job creation, and entrepreneurship programs); and</w:t>
      </w:r>
    </w:p>
    <w:p w14:paraId="26BB355C" w14:textId="5DFE785E"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(ii)</w:t>
      </w:r>
      <w:r w:rsidRPr="00DF3E6F">
        <w:rPr>
          <w:rFonts w:asciiTheme="minorHAnsi" w:hAnsiTheme="minorHAnsi"/>
        </w:rPr>
        <w:tab/>
      </w:r>
      <w:r w:rsidR="00D63D79" w:rsidRPr="00DF3E6F">
        <w:rPr>
          <w:rFonts w:asciiTheme="minorHAnsi" w:hAnsiTheme="minorHAnsi"/>
        </w:rPr>
        <w:t>after-school child care programs;</w:t>
      </w:r>
    </w:p>
    <w:p w14:paraId="26BB355E" w14:textId="66A58DF4" w:rsidR="00581849" w:rsidRPr="00DF3E6F" w:rsidRDefault="00D63D79" w:rsidP="00DF3E6F">
      <w:pPr>
        <w:pStyle w:val="Heading2"/>
        <w:spacing w:after="120"/>
        <w:ind w:left="720"/>
        <w:rPr>
          <w:rFonts w:asciiTheme="minorHAnsi" w:hAnsiTheme="minorHAnsi"/>
          <w:b w:val="0"/>
          <w:bCs w:val="0"/>
        </w:rPr>
      </w:pPr>
      <w:r w:rsidRPr="00DF3E6F">
        <w:rPr>
          <w:rFonts w:asciiTheme="minorHAnsi" w:hAnsiTheme="minorHAnsi"/>
        </w:rPr>
        <w:t>[Narrative, 500</w:t>
      </w:r>
      <w:r w:rsidR="009739B5" w:rsidRPr="00DF3E6F">
        <w:rPr>
          <w:rFonts w:asciiTheme="minorHAnsi" w:hAnsiTheme="minorHAnsi"/>
        </w:rPr>
        <w:t>0</w:t>
      </w:r>
      <w:r w:rsidRPr="00DF3E6F">
        <w:rPr>
          <w:rFonts w:asciiTheme="minorHAnsi" w:hAnsiTheme="minorHAnsi"/>
        </w:rPr>
        <w:t xml:space="preserve"> characters]</w:t>
      </w:r>
    </w:p>
    <w:p w14:paraId="26BB3560" w14:textId="77777777" w:rsidR="00581849" w:rsidRPr="00DF3E6F" w:rsidRDefault="00D63D79" w:rsidP="00DF3E6F">
      <w:pPr>
        <w:pStyle w:val="Heading3"/>
        <w:spacing w:after="120"/>
        <w:ind w:left="720"/>
        <w:rPr>
          <w:rFonts w:asciiTheme="minorHAnsi" w:hAnsiTheme="minorHAnsi"/>
        </w:rPr>
      </w:pPr>
      <w:r w:rsidRPr="00DF3E6F">
        <w:rPr>
          <w:rFonts w:asciiTheme="minorHAnsi" w:hAnsiTheme="minorHAnsi"/>
        </w:rPr>
        <w:t>Coordination of Other Programs</w:t>
      </w:r>
    </w:p>
    <w:p w14:paraId="26BB3562" w14:textId="4E52082E" w:rsidR="00581849" w:rsidRPr="00DF3E6F" w:rsidRDefault="00DF3E6F" w:rsidP="00DF3E6F">
      <w:pPr>
        <w:pStyle w:val="BodyText"/>
        <w:tabs>
          <w:tab w:val="left" w:pos="1440"/>
          <w:tab w:val="left" w:pos="2880"/>
        </w:tabs>
        <w:spacing w:after="120"/>
        <w:ind w:left="2880" w:hanging="2160"/>
        <w:rPr>
          <w:rFonts w:asciiTheme="minorHAnsi" w:hAnsiTheme="minorHAnsi" w:cs="Calibri"/>
          <w:b/>
          <w:bCs/>
        </w:rPr>
      </w:pPr>
      <w:r>
        <w:rPr>
          <w:rFonts w:asciiTheme="minorHAnsi" w:hAnsiTheme="minorHAnsi" w:cs="Calibri"/>
          <w:b/>
          <w:bCs/>
        </w:rPr>
        <w:t>14.1c.</w:t>
      </w:r>
      <w:r>
        <w:rPr>
          <w:rFonts w:asciiTheme="minorHAnsi" w:hAnsiTheme="minorHAnsi" w:cs="Calibri"/>
          <w:b/>
          <w:bCs/>
        </w:rPr>
        <w:tab/>
      </w:r>
      <w:r w:rsidR="00D63D79" w:rsidRPr="00DF3E6F">
        <w:rPr>
          <w:rFonts w:asciiTheme="minorHAnsi" w:hAnsiTheme="minorHAnsi" w:cs="Calibri"/>
          <w:b/>
          <w:bCs/>
        </w:rPr>
        <w:t>676(b)(1)(C)</w:t>
      </w:r>
      <w:r w:rsidR="00D63D79" w:rsidRPr="00DF3E6F">
        <w:rPr>
          <w:rFonts w:asciiTheme="minorHAnsi" w:hAnsiTheme="minorHAnsi" w:cs="Calibri"/>
          <w:b/>
          <w:bCs/>
        </w:rPr>
        <w:tab/>
      </w:r>
      <w:r w:rsidR="00D63D79" w:rsidRPr="00DF3E6F">
        <w:rPr>
          <w:rFonts w:asciiTheme="minorHAnsi" w:hAnsiTheme="minorHAnsi" w:cs="Calibri"/>
          <w:bCs/>
        </w:rPr>
        <w:t xml:space="preserve">Describe how the </w:t>
      </w:r>
      <w:r w:rsidR="00B514B7">
        <w:rPr>
          <w:rFonts w:asciiTheme="minorHAnsi" w:hAnsiTheme="minorHAnsi" w:cs="Calibri"/>
          <w:bCs/>
        </w:rPr>
        <w:t>s</w:t>
      </w:r>
      <w:r w:rsidR="00D63D79" w:rsidRPr="00DF3E6F">
        <w:rPr>
          <w:rFonts w:asciiTheme="minorHAnsi" w:hAnsiTheme="minorHAnsi" w:cs="Calibri"/>
          <w:bCs/>
        </w:rPr>
        <w:t>tate will assure “that funds made available through grant or allotment will be used –</w:t>
      </w:r>
    </w:p>
    <w:p w14:paraId="26BB3564" w14:textId="7B0672CD"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(C)</w:t>
      </w:r>
      <w:r w:rsidRPr="00DF3E6F">
        <w:rPr>
          <w:rFonts w:asciiTheme="minorHAnsi" w:hAnsiTheme="minorHAnsi"/>
        </w:rPr>
        <w:tab/>
      </w:r>
      <w:r w:rsidR="00D63D79" w:rsidRPr="00DF3E6F">
        <w:rPr>
          <w:rFonts w:asciiTheme="minorHAnsi" w:hAnsiTheme="minorHAnsi"/>
        </w:rPr>
        <w:t>to make more effective use of, and to coordinate with, other programs related to the purposes of this subtitle (including State welfare reform efforts)</w:t>
      </w:r>
    </w:p>
    <w:p w14:paraId="244AD4A0" w14:textId="2384BC06" w:rsidR="009739B5" w:rsidRPr="00DF3E6F" w:rsidRDefault="00D63D79" w:rsidP="00DF3E6F">
      <w:pPr>
        <w:pStyle w:val="Heading2"/>
        <w:spacing w:after="120"/>
        <w:ind w:left="720"/>
        <w:rPr>
          <w:rFonts w:asciiTheme="minorHAnsi" w:hAnsiTheme="minorHAnsi"/>
        </w:rPr>
      </w:pPr>
      <w:r w:rsidRPr="00DF3E6F">
        <w:rPr>
          <w:rFonts w:asciiTheme="minorHAnsi" w:hAnsiTheme="minorHAnsi"/>
        </w:rPr>
        <w:t>[Narrative, 500</w:t>
      </w:r>
      <w:r w:rsidR="009739B5" w:rsidRPr="00DF3E6F">
        <w:rPr>
          <w:rFonts w:asciiTheme="minorHAnsi" w:hAnsiTheme="minorHAnsi"/>
        </w:rPr>
        <w:t>0</w:t>
      </w:r>
      <w:r w:rsidRPr="00DF3E6F">
        <w:rPr>
          <w:rFonts w:asciiTheme="minorHAnsi" w:hAnsiTheme="minorHAnsi"/>
        </w:rPr>
        <w:t xml:space="preserve"> characters] </w:t>
      </w:r>
    </w:p>
    <w:p w14:paraId="26BB3566" w14:textId="65CBCC46" w:rsidR="00581849" w:rsidRPr="00DF3E6F" w:rsidRDefault="00D63D79" w:rsidP="000761D4">
      <w:pPr>
        <w:pStyle w:val="Heading2"/>
        <w:tabs>
          <w:tab w:val="left" w:pos="720"/>
        </w:tabs>
        <w:spacing w:after="120"/>
        <w:ind w:left="720" w:hanging="720"/>
        <w:rPr>
          <w:rFonts w:asciiTheme="minorHAnsi" w:hAnsiTheme="minorHAnsi"/>
        </w:rPr>
      </w:pPr>
      <w:r w:rsidRPr="00DF3E6F">
        <w:rPr>
          <w:rFonts w:asciiTheme="minorHAnsi" w:hAnsiTheme="minorHAnsi"/>
        </w:rPr>
        <w:t>State Use of Discretionary Funds</w:t>
      </w:r>
    </w:p>
    <w:p w14:paraId="26BB3568" w14:textId="52727155" w:rsidR="00581849" w:rsidRPr="00DF3E6F" w:rsidRDefault="003C2998" w:rsidP="000761D4">
      <w:pPr>
        <w:pStyle w:val="Heading2"/>
        <w:tabs>
          <w:tab w:val="left" w:pos="720"/>
          <w:tab w:val="left" w:pos="2160"/>
        </w:tabs>
        <w:spacing w:after="120"/>
        <w:ind w:left="2160" w:hanging="2160"/>
        <w:rPr>
          <w:rFonts w:asciiTheme="minorHAnsi" w:hAnsiTheme="minorHAnsi"/>
        </w:rPr>
      </w:pPr>
      <w:r w:rsidRPr="00DF3E6F">
        <w:rPr>
          <w:rFonts w:asciiTheme="minorHAnsi" w:hAnsiTheme="minorHAnsi"/>
        </w:rPr>
        <w:t>14.2.</w:t>
      </w:r>
      <w:r w:rsidRPr="00DF3E6F">
        <w:rPr>
          <w:rFonts w:asciiTheme="minorHAnsi" w:hAnsiTheme="minorHAnsi"/>
        </w:rPr>
        <w:tab/>
      </w:r>
      <w:r w:rsidR="00D63D79" w:rsidRPr="00DF3E6F">
        <w:rPr>
          <w:rFonts w:asciiTheme="minorHAnsi" w:hAnsiTheme="minorHAnsi"/>
        </w:rPr>
        <w:t>676(b)(2)</w:t>
      </w:r>
      <w:r w:rsidR="00DF3E6F">
        <w:rPr>
          <w:rFonts w:asciiTheme="minorHAnsi" w:hAnsiTheme="minorHAnsi"/>
        </w:rPr>
        <w:tab/>
      </w:r>
      <w:r w:rsidR="00D63D79" w:rsidRPr="000761D4">
        <w:rPr>
          <w:rFonts w:asciiTheme="minorHAnsi" w:hAnsiTheme="minorHAnsi"/>
          <w:b w:val="0"/>
        </w:rPr>
        <w:t>Describe “how the State intends to use discretionary funds made available from the</w:t>
      </w:r>
      <w:r w:rsidR="00DF3E6F" w:rsidRPr="000761D4">
        <w:rPr>
          <w:rFonts w:asciiTheme="minorHAnsi" w:hAnsiTheme="minorHAnsi"/>
          <w:b w:val="0"/>
        </w:rPr>
        <w:t xml:space="preserve"> </w:t>
      </w:r>
      <w:r w:rsidR="00D63D79" w:rsidRPr="000761D4">
        <w:rPr>
          <w:rFonts w:asciiTheme="minorHAnsi" w:hAnsiTheme="minorHAnsi"/>
          <w:b w:val="0"/>
        </w:rPr>
        <w:t>remainder of the grant or allotment described in section 675C(b) in accordance with this subtitle, including a description of how the State will support innovative community and neighborhood-based initiatives related to the purposes of this subtitle.”</w:t>
      </w:r>
    </w:p>
    <w:p w14:paraId="26BB356A" w14:textId="397674BF" w:rsidR="00581849" w:rsidRPr="006617C1" w:rsidRDefault="00D63D79" w:rsidP="000761D4">
      <w:pPr>
        <w:pStyle w:val="BodyText"/>
        <w:spacing w:after="120"/>
        <w:ind w:left="720"/>
      </w:pPr>
      <w:r w:rsidRPr="006617C1">
        <w:rPr>
          <w:rFonts w:cs="Calibri"/>
          <w:b/>
          <w:bCs/>
        </w:rPr>
        <w:t xml:space="preserve">Note: </w:t>
      </w:r>
      <w:r w:rsidRPr="006617C1">
        <w:t>the State describes this assur</w:t>
      </w:r>
      <w:r w:rsidR="000761D4">
        <w:t xml:space="preserve">ance under “State Use of Funds: </w:t>
      </w:r>
      <w:r w:rsidRPr="006617C1">
        <w:t>Remainder/Discretionary,” items 7.9 and 7.10</w:t>
      </w:r>
    </w:p>
    <w:p w14:paraId="26BB356C" w14:textId="77777777" w:rsidR="00581849" w:rsidRPr="006617C1" w:rsidRDefault="00D63D79" w:rsidP="000761D4">
      <w:pPr>
        <w:pStyle w:val="Heading2"/>
        <w:spacing w:after="120"/>
        <w:ind w:left="720"/>
        <w:rPr>
          <w:b w:val="0"/>
          <w:bCs w:val="0"/>
        </w:rPr>
      </w:pPr>
      <w:r w:rsidRPr="006617C1">
        <w:t>[No response; links to items 7.9 and 7.10.]</w:t>
      </w:r>
    </w:p>
    <w:p w14:paraId="26BB356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Eligible Entity Service Delivery, Coordination, and Innovation</w:t>
      </w:r>
    </w:p>
    <w:p w14:paraId="26BB3570" w14:textId="09770F01"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14.3.</w:t>
      </w:r>
      <w:r w:rsidRPr="000761D4">
        <w:rPr>
          <w:rFonts w:asciiTheme="minorHAnsi" w:hAnsiTheme="minorHAnsi" w:cs="Calibri"/>
          <w:b/>
          <w:bCs/>
        </w:rPr>
        <w:tab/>
      </w:r>
      <w:r w:rsidR="00D63D79" w:rsidRPr="000761D4">
        <w:rPr>
          <w:rFonts w:asciiTheme="minorHAnsi" w:hAnsiTheme="minorHAnsi" w:cs="Calibri"/>
          <w:b/>
          <w:bCs/>
        </w:rPr>
        <w:t>676(b)(3)</w:t>
      </w:r>
      <w:r w:rsidRPr="000761D4">
        <w:rPr>
          <w:rFonts w:asciiTheme="minorHAnsi" w:hAnsiTheme="minorHAnsi" w:cs="Calibri"/>
          <w:b/>
          <w:bCs/>
        </w:rPr>
        <w:tab/>
      </w:r>
      <w:r w:rsidR="00D63D79" w:rsidRPr="000761D4">
        <w:rPr>
          <w:rFonts w:asciiTheme="minorHAnsi" w:hAnsiTheme="minorHAnsi"/>
        </w:rPr>
        <w:t>“Based on information provided by eligible entities in the State, a description of…”</w:t>
      </w:r>
    </w:p>
    <w:p w14:paraId="1D7AD250" w14:textId="77777777" w:rsidR="00CD16C2" w:rsidRDefault="00CD16C2" w:rsidP="000761D4">
      <w:pPr>
        <w:pStyle w:val="Heading3"/>
        <w:spacing w:after="120"/>
        <w:ind w:left="720"/>
        <w:rPr>
          <w:rFonts w:asciiTheme="minorHAnsi" w:hAnsiTheme="minorHAnsi"/>
        </w:rPr>
      </w:pPr>
    </w:p>
    <w:p w14:paraId="5E255AA5" w14:textId="77777777" w:rsidR="00CD16C2" w:rsidRDefault="00CD16C2" w:rsidP="000761D4">
      <w:pPr>
        <w:pStyle w:val="Heading3"/>
        <w:spacing w:after="120"/>
        <w:ind w:left="720"/>
        <w:rPr>
          <w:rFonts w:asciiTheme="minorHAnsi" w:hAnsiTheme="minorHAnsi"/>
        </w:rPr>
      </w:pPr>
    </w:p>
    <w:p w14:paraId="26BB3572" w14:textId="77777777" w:rsidR="00581849" w:rsidRPr="000761D4" w:rsidRDefault="00D63D79" w:rsidP="000761D4">
      <w:pPr>
        <w:pStyle w:val="Heading3"/>
        <w:spacing w:after="120"/>
        <w:ind w:left="720"/>
        <w:rPr>
          <w:rFonts w:asciiTheme="minorHAnsi" w:hAnsiTheme="minorHAnsi"/>
          <w:b w:val="0"/>
          <w:bCs w:val="0"/>
          <w:i w:val="0"/>
        </w:rPr>
      </w:pPr>
      <w:r w:rsidRPr="000761D4">
        <w:rPr>
          <w:rFonts w:asciiTheme="minorHAnsi" w:hAnsiTheme="minorHAnsi"/>
        </w:rPr>
        <w:t>Eligible Entity Service Delivery System</w:t>
      </w:r>
    </w:p>
    <w:p w14:paraId="26BB3573" w14:textId="5F7FF3F4" w:rsidR="00581849" w:rsidRPr="000761D4" w:rsidRDefault="000761D4" w:rsidP="000761D4">
      <w:pPr>
        <w:pStyle w:val="BodyText"/>
        <w:tabs>
          <w:tab w:val="left" w:pos="1440"/>
          <w:tab w:val="left" w:pos="2880"/>
        </w:tabs>
        <w:spacing w:after="120"/>
        <w:ind w:left="2880" w:hanging="2160"/>
        <w:rPr>
          <w:rFonts w:asciiTheme="minorHAnsi" w:hAnsiTheme="minorHAnsi"/>
        </w:rPr>
      </w:pPr>
      <w:r w:rsidRPr="000761D4">
        <w:rPr>
          <w:rFonts w:asciiTheme="minorHAnsi" w:hAnsiTheme="minorHAnsi" w:cs="Calibri"/>
          <w:b/>
          <w:bCs/>
        </w:rPr>
        <w:t>14.3a.</w:t>
      </w:r>
      <w:r w:rsidRPr="000761D4">
        <w:rPr>
          <w:rFonts w:asciiTheme="minorHAnsi" w:hAnsiTheme="minorHAnsi" w:cs="Calibri"/>
          <w:b/>
          <w:bCs/>
        </w:rPr>
        <w:tab/>
      </w:r>
      <w:r w:rsidR="00D63D79" w:rsidRPr="000761D4">
        <w:rPr>
          <w:rFonts w:asciiTheme="minorHAnsi" w:hAnsiTheme="minorHAnsi" w:cs="Calibri"/>
          <w:b/>
          <w:bCs/>
        </w:rPr>
        <w:t>676(b)(3)(A)</w:t>
      </w:r>
      <w:r w:rsidRPr="000761D4">
        <w:rPr>
          <w:rFonts w:asciiTheme="minorHAnsi" w:hAnsiTheme="minorHAnsi" w:cs="Calibri"/>
          <w:b/>
          <w:bCs/>
        </w:rPr>
        <w:tab/>
      </w:r>
      <w:r w:rsidR="00D63D79" w:rsidRPr="000761D4">
        <w:rPr>
          <w:rFonts w:asciiTheme="minorHAnsi" w:hAnsiTheme="minorHAnsi"/>
        </w:rPr>
        <w:t>Describe “the service delivery system, for services provided or coordinated with funds made available through grants made under 675C(a), targeted to low-income individuals and families in communities within the State;</w:t>
      </w:r>
      <w:r w:rsidR="005C3591">
        <w:rPr>
          <w:rFonts w:asciiTheme="minorHAnsi" w:hAnsiTheme="minorHAnsi"/>
        </w:rPr>
        <w:t>”</w:t>
      </w:r>
    </w:p>
    <w:p w14:paraId="26BB3575" w14:textId="1EC3D6AC" w:rsidR="00581849" w:rsidRPr="000761D4" w:rsidRDefault="00D63D79" w:rsidP="000761D4">
      <w:pPr>
        <w:pStyle w:val="Heading2"/>
        <w:spacing w:after="120"/>
        <w:ind w:left="720"/>
        <w:rPr>
          <w:rFonts w:asciiTheme="minorHAnsi" w:hAnsiTheme="minorHAnsi"/>
          <w:b w:val="0"/>
          <w:bCs w:val="0"/>
        </w:rPr>
      </w:pPr>
      <w:r w:rsidRPr="000761D4">
        <w:rPr>
          <w:rFonts w:asciiTheme="minorHAnsi" w:hAnsiTheme="minorHAnsi"/>
        </w:rPr>
        <w:t>[Narrative, 500</w:t>
      </w:r>
      <w:r w:rsidR="009739B5" w:rsidRPr="000761D4">
        <w:rPr>
          <w:rFonts w:asciiTheme="minorHAnsi" w:hAnsiTheme="minorHAnsi"/>
        </w:rPr>
        <w:t>0</w:t>
      </w:r>
      <w:r w:rsidRPr="000761D4">
        <w:rPr>
          <w:rFonts w:asciiTheme="minorHAnsi" w:hAnsiTheme="minorHAnsi"/>
        </w:rPr>
        <w:t xml:space="preserve"> characters]</w:t>
      </w:r>
    </w:p>
    <w:p w14:paraId="26BB3577" w14:textId="77777777" w:rsidR="00581849" w:rsidRPr="000761D4" w:rsidRDefault="00D63D79" w:rsidP="000761D4">
      <w:pPr>
        <w:pStyle w:val="Heading3"/>
        <w:spacing w:after="120"/>
        <w:ind w:left="720"/>
      </w:pPr>
      <w:r w:rsidRPr="006617C1">
        <w:t>Eligible Entity Linkages – Approach to Filling Service Gaps</w:t>
      </w:r>
    </w:p>
    <w:p w14:paraId="26BB3579" w14:textId="7F3E2FB2" w:rsidR="00581849" w:rsidRPr="000761D4" w:rsidRDefault="00D63D79"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14.3b.</w:t>
      </w:r>
      <w:r w:rsidR="000761D4" w:rsidRPr="000761D4">
        <w:rPr>
          <w:rFonts w:asciiTheme="minorHAnsi" w:hAnsiTheme="minorHAnsi" w:cs="Calibri"/>
          <w:b/>
          <w:bCs/>
        </w:rPr>
        <w:tab/>
      </w:r>
      <w:r w:rsidRPr="000761D4">
        <w:rPr>
          <w:rFonts w:asciiTheme="minorHAnsi" w:hAnsiTheme="minorHAnsi" w:cs="Calibri"/>
          <w:b/>
          <w:bCs/>
        </w:rPr>
        <w:t>676(b)(3)(B)</w:t>
      </w:r>
      <w:r w:rsidR="000761D4">
        <w:rPr>
          <w:rFonts w:asciiTheme="minorHAnsi" w:hAnsiTheme="minorHAnsi" w:cs="Calibri"/>
          <w:b/>
          <w:bCs/>
        </w:rPr>
        <w:tab/>
      </w:r>
      <w:r w:rsidRPr="000761D4">
        <w:rPr>
          <w:rFonts w:asciiTheme="minorHAnsi" w:hAnsiTheme="minorHAnsi" w:cs="Calibri"/>
          <w:bCs/>
        </w:rPr>
        <w:t>Describe “how linkages will be developed to fill identified gaps in the services, through the provision of information, referrals, case management, and followup consultations.”</w:t>
      </w:r>
    </w:p>
    <w:p w14:paraId="26BB357B" w14:textId="72E84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9.3b.</w:t>
      </w:r>
    </w:p>
    <w:p w14:paraId="26BB357D" w14:textId="77777777" w:rsidR="00581849" w:rsidRPr="006617C1" w:rsidRDefault="00D63D79" w:rsidP="000761D4">
      <w:pPr>
        <w:pStyle w:val="Heading2"/>
        <w:spacing w:after="120"/>
        <w:ind w:left="720"/>
        <w:rPr>
          <w:b w:val="0"/>
          <w:bCs w:val="0"/>
        </w:rPr>
      </w:pPr>
      <w:r w:rsidRPr="006617C1">
        <w:t>[No response; links to 9.3b.]</w:t>
      </w:r>
    </w:p>
    <w:p w14:paraId="26BB357F" w14:textId="77777777" w:rsidR="00581849" w:rsidRPr="000761D4" w:rsidRDefault="00D63D79" w:rsidP="000761D4">
      <w:pPr>
        <w:pStyle w:val="Heading3"/>
        <w:spacing w:after="120"/>
        <w:ind w:left="720"/>
      </w:pPr>
      <w:r w:rsidRPr="006617C1">
        <w:t>Coordination of Eligible Entity Allocation 90 Percent Funds with Public/Private Resources</w:t>
      </w:r>
    </w:p>
    <w:p w14:paraId="26BB3581" w14:textId="13ADBBA7" w:rsidR="00581849" w:rsidRPr="000761D4" w:rsidRDefault="000761D4" w:rsidP="000761D4">
      <w:pPr>
        <w:pStyle w:val="BodyText"/>
        <w:tabs>
          <w:tab w:val="left" w:pos="1440"/>
          <w:tab w:val="left" w:pos="2880"/>
        </w:tabs>
        <w:spacing w:after="120"/>
        <w:ind w:left="2880" w:hanging="2160"/>
        <w:rPr>
          <w:rFonts w:asciiTheme="minorHAnsi" w:hAnsiTheme="minorHAnsi" w:cs="Calibri"/>
          <w:b/>
          <w:bCs/>
        </w:rPr>
      </w:pPr>
      <w:r w:rsidRPr="000761D4">
        <w:rPr>
          <w:rFonts w:asciiTheme="minorHAnsi" w:hAnsiTheme="minorHAnsi" w:cs="Calibri"/>
          <w:b/>
          <w:bCs/>
        </w:rPr>
        <w:t>14.3c.</w:t>
      </w:r>
      <w:r w:rsidRPr="000761D4">
        <w:rPr>
          <w:rFonts w:asciiTheme="minorHAnsi" w:hAnsiTheme="minorHAnsi" w:cs="Calibri"/>
          <w:b/>
          <w:bCs/>
        </w:rPr>
        <w:tab/>
      </w:r>
      <w:r w:rsidR="00D63D79" w:rsidRPr="000761D4">
        <w:rPr>
          <w:rFonts w:asciiTheme="minorHAnsi" w:hAnsiTheme="minorHAnsi" w:cs="Calibri"/>
          <w:b/>
          <w:bCs/>
        </w:rPr>
        <w:t>676(b)(3)(C)</w:t>
      </w:r>
      <w:r>
        <w:rPr>
          <w:rFonts w:asciiTheme="minorHAnsi" w:hAnsiTheme="minorHAnsi" w:cs="Calibri"/>
          <w:b/>
          <w:bCs/>
        </w:rPr>
        <w:tab/>
      </w:r>
      <w:r w:rsidR="00D63D79" w:rsidRPr="000761D4">
        <w:rPr>
          <w:rFonts w:asciiTheme="minorHAnsi" w:hAnsiTheme="minorHAnsi" w:cs="Calibri"/>
          <w:bCs/>
        </w:rPr>
        <w:t>Describe how funds made available through grants made under 675C(a)will be coordinated with other public and private resources.”</w:t>
      </w:r>
    </w:p>
    <w:p w14:paraId="26BB3583" w14:textId="1D37C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9.7.</w:t>
      </w:r>
    </w:p>
    <w:p w14:paraId="26BB3585" w14:textId="77777777" w:rsidR="00581849" w:rsidRPr="006617C1" w:rsidRDefault="00D63D79" w:rsidP="000761D4">
      <w:pPr>
        <w:pStyle w:val="Heading2"/>
        <w:spacing w:after="120"/>
        <w:ind w:left="720"/>
        <w:rPr>
          <w:b w:val="0"/>
          <w:bCs w:val="0"/>
        </w:rPr>
      </w:pPr>
      <w:r w:rsidRPr="006617C1">
        <w:t>[No response; links to 9.7]</w:t>
      </w:r>
    </w:p>
    <w:p w14:paraId="26BB3587" w14:textId="77777777" w:rsidR="00581849" w:rsidRPr="000761D4" w:rsidRDefault="00D63D79" w:rsidP="000761D4">
      <w:pPr>
        <w:pStyle w:val="Heading3"/>
        <w:spacing w:after="120"/>
        <w:ind w:left="720"/>
      </w:pPr>
      <w:r w:rsidRPr="006617C1">
        <w:t>Eligible Entity Innovative Community and Neighborhood Initiatives, Including Fatherhood/Parental Responsibility</w:t>
      </w:r>
    </w:p>
    <w:p w14:paraId="26BB3589" w14:textId="3E2A040D" w:rsidR="00581849" w:rsidRPr="000761D4" w:rsidRDefault="000761D4"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14.3d.</w:t>
      </w:r>
      <w:r w:rsidRPr="000761D4">
        <w:rPr>
          <w:rFonts w:asciiTheme="minorHAnsi" w:hAnsiTheme="minorHAnsi" w:cs="Calibri"/>
          <w:b/>
          <w:bCs/>
        </w:rPr>
        <w:tab/>
      </w:r>
      <w:r w:rsidR="00D63D79" w:rsidRPr="000761D4">
        <w:rPr>
          <w:rFonts w:asciiTheme="minorHAnsi" w:hAnsiTheme="minorHAnsi" w:cs="Calibri"/>
          <w:b/>
          <w:bCs/>
        </w:rPr>
        <w:t>676(b)(3)(D)</w:t>
      </w:r>
      <w:r>
        <w:rPr>
          <w:rFonts w:asciiTheme="minorHAnsi" w:hAnsiTheme="minorHAnsi" w:cs="Calibri"/>
          <w:b/>
          <w:bCs/>
        </w:rPr>
        <w:tab/>
      </w:r>
      <w:r w:rsidR="00D63D79" w:rsidRPr="000761D4">
        <w:rPr>
          <w:rFonts w:asciiTheme="minorHAnsi" w:hAnsiTheme="minorHAnsi" w:cs="Calibri"/>
          <w:bCs/>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14:paraId="26BB358B" w14:textId="30B58F4E" w:rsidR="00581849" w:rsidRPr="006617C1" w:rsidRDefault="00D63D79" w:rsidP="000761D4">
      <w:pPr>
        <w:pStyle w:val="BodyText"/>
        <w:spacing w:after="120"/>
        <w:ind w:left="1440"/>
      </w:pPr>
      <w:r w:rsidRPr="006617C1">
        <w:rPr>
          <w:rFonts w:cs="Calibri"/>
          <w:b/>
          <w:bCs/>
        </w:rPr>
        <w:t xml:space="preserve">Note: </w:t>
      </w:r>
      <w:r w:rsidRPr="006617C1">
        <w:t xml:space="preserve">The description above is about eligible entity use of 90 percent funds to support these initiatives. States may also support these types of activities at the local level using </w:t>
      </w:r>
      <w:r w:rsidR="00B514B7">
        <w:t>s</w:t>
      </w:r>
      <w:r w:rsidRPr="006617C1">
        <w:t xml:space="preserve">tate remainder/discretionary funds, allowable under Section 675C(b)(1)(F). In this State Plan, the </w:t>
      </w:r>
      <w:r w:rsidR="00B514B7">
        <w:t>s</w:t>
      </w:r>
      <w:r w:rsidRPr="006617C1">
        <w:t>tate indicates funds allocated for these activities under item 7.9(f).</w:t>
      </w:r>
    </w:p>
    <w:p w14:paraId="26BB358D" w14:textId="186C214E" w:rsidR="00581849" w:rsidRPr="006617C1" w:rsidRDefault="00D63D79" w:rsidP="000761D4">
      <w:pPr>
        <w:pStyle w:val="Heading2"/>
        <w:spacing w:after="120"/>
        <w:ind w:left="720"/>
        <w:rPr>
          <w:b w:val="0"/>
          <w:bCs w:val="0"/>
        </w:rPr>
      </w:pPr>
      <w:r w:rsidRPr="006617C1">
        <w:t>[Narrative, 500</w:t>
      </w:r>
      <w:r w:rsidR="009739B5">
        <w:t>0</w:t>
      </w:r>
      <w:r w:rsidRPr="006617C1">
        <w:t xml:space="preserve"> characters]</w:t>
      </w:r>
    </w:p>
    <w:p w14:paraId="591F6DED" w14:textId="77777777" w:rsidR="000761D4" w:rsidRDefault="000761D4" w:rsidP="000761D4">
      <w:pPr>
        <w:pStyle w:val="Heading2"/>
        <w:tabs>
          <w:tab w:val="left" w:pos="720"/>
        </w:tabs>
        <w:spacing w:after="120"/>
        <w:ind w:left="720" w:hanging="720"/>
        <w:rPr>
          <w:rFonts w:asciiTheme="minorHAnsi" w:hAnsiTheme="minorHAnsi"/>
        </w:rPr>
      </w:pPr>
    </w:p>
    <w:p w14:paraId="596CF8DD" w14:textId="77777777" w:rsidR="000761D4" w:rsidRDefault="000761D4" w:rsidP="000761D4">
      <w:pPr>
        <w:pStyle w:val="Heading2"/>
        <w:tabs>
          <w:tab w:val="left" w:pos="720"/>
        </w:tabs>
        <w:spacing w:after="120"/>
        <w:ind w:left="720" w:hanging="720"/>
        <w:rPr>
          <w:rFonts w:asciiTheme="minorHAnsi" w:hAnsiTheme="minorHAnsi"/>
        </w:rPr>
      </w:pPr>
    </w:p>
    <w:p w14:paraId="26BB358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Eligible Entity Emergency Food and Nutrition Services</w:t>
      </w:r>
    </w:p>
    <w:p w14:paraId="26BB3590" w14:textId="36B970CF" w:rsidR="00581849" w:rsidRPr="000761D4" w:rsidRDefault="000761D4" w:rsidP="000761D4">
      <w:pPr>
        <w:pStyle w:val="BodyText"/>
        <w:tabs>
          <w:tab w:val="left" w:pos="720"/>
          <w:tab w:val="left" w:pos="2160"/>
        </w:tabs>
        <w:spacing w:after="120"/>
        <w:ind w:left="2160" w:hanging="2160"/>
        <w:rPr>
          <w:rFonts w:asciiTheme="minorHAnsi" w:hAnsiTheme="minorHAnsi"/>
        </w:rPr>
      </w:pPr>
      <w:r>
        <w:rPr>
          <w:rFonts w:asciiTheme="minorHAnsi" w:hAnsiTheme="minorHAnsi" w:cs="Calibri"/>
          <w:b/>
          <w:bCs/>
        </w:rPr>
        <w:t>14.4.</w:t>
      </w:r>
      <w:r>
        <w:rPr>
          <w:rFonts w:asciiTheme="minorHAnsi" w:hAnsiTheme="minorHAnsi" w:cs="Calibri"/>
          <w:b/>
          <w:bCs/>
        </w:rPr>
        <w:tab/>
      </w:r>
      <w:r w:rsidR="00D63D79" w:rsidRPr="000761D4">
        <w:rPr>
          <w:rFonts w:asciiTheme="minorHAnsi" w:hAnsiTheme="minorHAnsi" w:cs="Calibri"/>
          <w:b/>
          <w:bCs/>
        </w:rPr>
        <w:t>676(b)(4)</w:t>
      </w:r>
      <w:r>
        <w:rPr>
          <w:rFonts w:asciiTheme="minorHAnsi" w:hAnsiTheme="minorHAnsi" w:cs="Calibri"/>
          <w:b/>
          <w:bCs/>
        </w:rPr>
        <w:tab/>
      </w:r>
      <w:r w:rsidR="00D63D79" w:rsidRPr="000761D4">
        <w:rPr>
          <w:rFonts w:asciiTheme="minorHAnsi" w:hAnsiTheme="minorHAnsi"/>
        </w:rPr>
        <w:t xml:space="preserve">Describe how the </w:t>
      </w:r>
      <w:r w:rsidR="00B514B7">
        <w:rPr>
          <w:rFonts w:asciiTheme="minorHAnsi" w:hAnsiTheme="minorHAnsi"/>
        </w:rPr>
        <w:t>s</w:t>
      </w:r>
      <w:r w:rsidR="00D63D79" w:rsidRPr="000761D4">
        <w:rPr>
          <w:rFonts w:asciiTheme="minorHAnsi" w:hAnsiTheme="minorHAnsi"/>
        </w:rPr>
        <w:t>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14:paraId="26BB3592" w14:textId="32DA3347" w:rsidR="00581849" w:rsidRPr="000761D4" w:rsidRDefault="00D63D79" w:rsidP="000761D4">
      <w:pPr>
        <w:pStyle w:val="Heading2"/>
        <w:spacing w:after="120"/>
        <w:ind w:left="720"/>
        <w:rPr>
          <w:rFonts w:asciiTheme="minorHAnsi" w:hAnsiTheme="minorHAnsi"/>
          <w:b w:val="0"/>
          <w:bCs w:val="0"/>
        </w:rPr>
      </w:pPr>
      <w:r w:rsidRPr="000761D4">
        <w:rPr>
          <w:rFonts w:asciiTheme="minorHAnsi" w:hAnsiTheme="minorHAnsi"/>
        </w:rPr>
        <w:t>[Narrative, 500</w:t>
      </w:r>
      <w:r w:rsidR="009739B5" w:rsidRPr="000761D4">
        <w:rPr>
          <w:rFonts w:asciiTheme="minorHAnsi" w:hAnsiTheme="minorHAnsi"/>
        </w:rPr>
        <w:t>0</w:t>
      </w:r>
      <w:r w:rsidRPr="000761D4">
        <w:rPr>
          <w:rFonts w:asciiTheme="minorHAnsi" w:hAnsiTheme="minorHAnsi"/>
        </w:rPr>
        <w:t xml:space="preserve"> characters]</w:t>
      </w:r>
    </w:p>
    <w:p w14:paraId="26BB3594" w14:textId="77777777" w:rsidR="00581849" w:rsidRPr="000761D4" w:rsidRDefault="00D63D79" w:rsidP="000761D4">
      <w:pPr>
        <w:pStyle w:val="Heading2"/>
        <w:spacing w:after="120"/>
        <w:ind w:left="0"/>
        <w:rPr>
          <w:rFonts w:asciiTheme="minorHAnsi" w:hAnsiTheme="minorHAnsi"/>
        </w:rPr>
      </w:pPr>
      <w:r w:rsidRPr="000761D4">
        <w:rPr>
          <w:rFonts w:asciiTheme="minorHAnsi" w:hAnsiTheme="minorHAnsi"/>
        </w:rPr>
        <w:t>State and Eligible Entity Coordination/linkages and Workforce Innovation and Opportunity Act Employment and Training Activities</w:t>
      </w:r>
    </w:p>
    <w:p w14:paraId="26BB3596" w14:textId="5FEA8A7E" w:rsidR="00581849" w:rsidRPr="006617C1" w:rsidRDefault="000761D4" w:rsidP="000761D4">
      <w:pPr>
        <w:pStyle w:val="BodyText"/>
        <w:tabs>
          <w:tab w:val="left" w:pos="720"/>
          <w:tab w:val="left" w:pos="2160"/>
        </w:tabs>
        <w:spacing w:after="120"/>
        <w:ind w:left="2160" w:hanging="2160"/>
      </w:pPr>
      <w:r>
        <w:rPr>
          <w:rFonts w:cs="Calibri"/>
          <w:b/>
          <w:bCs/>
        </w:rPr>
        <w:t>14.5.</w:t>
      </w:r>
      <w:r>
        <w:rPr>
          <w:rFonts w:cs="Calibri"/>
          <w:b/>
          <w:bCs/>
        </w:rPr>
        <w:tab/>
      </w:r>
      <w:r w:rsidR="00D63D79" w:rsidRPr="006617C1">
        <w:rPr>
          <w:rFonts w:cs="Calibri"/>
          <w:b/>
          <w:bCs/>
        </w:rPr>
        <w:t>676(b)(5)</w:t>
      </w:r>
      <w:r>
        <w:rPr>
          <w:rFonts w:cs="Calibri"/>
          <w:b/>
          <w:bCs/>
        </w:rPr>
        <w:tab/>
      </w:r>
      <w:r w:rsidR="00D63D79" w:rsidRPr="006617C1">
        <w:t xml:space="preserve">Describe how the </w:t>
      </w:r>
      <w:r w:rsidR="00B514B7">
        <w:t>s</w:t>
      </w:r>
      <w:r w:rsidR="00D63D79" w:rsidRPr="006617C1">
        <w:t>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14:paraId="26BB3598" w14:textId="2CBA31EF" w:rsidR="00581849" w:rsidRPr="006617C1" w:rsidRDefault="00D63D79" w:rsidP="000761D4">
      <w:pPr>
        <w:pStyle w:val="BodyText"/>
        <w:spacing w:after="120"/>
        <w:ind w:left="720"/>
      </w:pPr>
      <w:r w:rsidRPr="006617C1">
        <w:rPr>
          <w:rFonts w:cs="Calibri"/>
          <w:b/>
          <w:bCs/>
        </w:rPr>
        <w:t xml:space="preserve">Note: </w:t>
      </w:r>
      <w:r w:rsidRPr="006617C1">
        <w:t xml:space="preserve">The </w:t>
      </w:r>
      <w:r w:rsidR="00B514B7">
        <w:t>s</w:t>
      </w:r>
      <w:r w:rsidRPr="006617C1">
        <w:t>tate describes this assurance in the State Linkages and Communication section, items 9.1, 9.2, 9.3a, 9.4, 9.4a, and 9.4b.</w:t>
      </w:r>
    </w:p>
    <w:p w14:paraId="79516711" w14:textId="77777777" w:rsidR="009739B5" w:rsidRDefault="00D63D79" w:rsidP="000761D4">
      <w:pPr>
        <w:pStyle w:val="Heading2"/>
        <w:spacing w:after="120"/>
        <w:ind w:left="720"/>
      </w:pPr>
      <w:r w:rsidRPr="006617C1">
        <w:t xml:space="preserve">[No response; links to items 9.1, 9.2, 9.3a, 9.4, 9.4a, and 9.4b] </w:t>
      </w:r>
    </w:p>
    <w:p w14:paraId="26BB359A" w14:textId="42EBDEA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State Coordination/Linkages and Low-income Home Energy Assistance</w:t>
      </w:r>
    </w:p>
    <w:p w14:paraId="26BB359C" w14:textId="6F34E158"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14.6.</w:t>
      </w:r>
      <w:r w:rsidRPr="000761D4">
        <w:rPr>
          <w:rFonts w:asciiTheme="minorHAnsi" w:hAnsiTheme="minorHAnsi" w:cs="Calibri"/>
          <w:b/>
          <w:bCs/>
        </w:rPr>
        <w:tab/>
      </w:r>
      <w:r w:rsidR="00D63D79" w:rsidRPr="000761D4">
        <w:rPr>
          <w:rFonts w:asciiTheme="minorHAnsi" w:hAnsiTheme="minorHAnsi" w:cs="Calibri"/>
          <w:b/>
          <w:bCs/>
        </w:rPr>
        <w:t>676(b)(6)</w:t>
      </w:r>
      <w:r>
        <w:rPr>
          <w:rFonts w:asciiTheme="minorHAnsi" w:hAnsiTheme="minorHAnsi" w:cs="Calibri"/>
          <w:b/>
          <w:bCs/>
        </w:rPr>
        <w:tab/>
      </w:r>
      <w:r w:rsidR="00D63D79" w:rsidRPr="000761D4">
        <w:rPr>
          <w:rFonts w:asciiTheme="minorHAnsi" w:hAnsiTheme="minorHAnsi"/>
        </w:rPr>
        <w:t>Provide “an assurance that the State will ensure coordination between antipoverty</w:t>
      </w:r>
      <w:r>
        <w:rPr>
          <w:rFonts w:asciiTheme="minorHAnsi" w:hAnsiTheme="minorHAnsi"/>
        </w:rPr>
        <w:t xml:space="preserve"> </w:t>
      </w:r>
      <w:r w:rsidR="00D63D79" w:rsidRPr="000761D4">
        <w:rPr>
          <w:rFonts w:asciiTheme="minorHAnsi" w:hAnsiTheme="minorHAnsi"/>
        </w:rPr>
        <w:t>programs in each community in the State, and ensure, where appropriate, that emergency energy crisis intervention programs under title XXVI (relating to low- income home energy assistance) are conducted in such community.”</w:t>
      </w:r>
    </w:p>
    <w:p w14:paraId="26BB359E" w14:textId="4733F9EC" w:rsidR="00581849" w:rsidRPr="000761D4" w:rsidRDefault="00D63D79" w:rsidP="000761D4">
      <w:pPr>
        <w:pStyle w:val="BodyText"/>
        <w:spacing w:after="120"/>
        <w:ind w:left="720"/>
        <w:rPr>
          <w:rFonts w:asciiTheme="minorHAnsi" w:hAnsiTheme="minorHAnsi"/>
        </w:rPr>
      </w:pPr>
      <w:r w:rsidRPr="000761D4">
        <w:rPr>
          <w:rFonts w:asciiTheme="minorHAnsi" w:hAnsiTheme="minorHAnsi" w:cs="Calibri"/>
          <w:b/>
          <w:bCs/>
        </w:rPr>
        <w:t xml:space="preserve">Note: </w:t>
      </w:r>
      <w:r w:rsidRPr="000761D4">
        <w:rPr>
          <w:rFonts w:asciiTheme="minorHAnsi" w:hAnsiTheme="minorHAnsi"/>
        </w:rPr>
        <w:t xml:space="preserve">The </w:t>
      </w:r>
      <w:r w:rsidR="0038639D">
        <w:rPr>
          <w:rFonts w:asciiTheme="minorHAnsi" w:hAnsiTheme="minorHAnsi"/>
        </w:rPr>
        <w:t>s</w:t>
      </w:r>
      <w:r w:rsidRPr="000761D4">
        <w:rPr>
          <w:rFonts w:asciiTheme="minorHAnsi" w:hAnsiTheme="minorHAnsi"/>
        </w:rPr>
        <w:t>tate describes this assurance in the State Linkages and Communication section, items 9.2 and 9.5.</w:t>
      </w:r>
    </w:p>
    <w:p w14:paraId="1B023EE5" w14:textId="77777777" w:rsidR="009739B5" w:rsidRPr="000761D4" w:rsidRDefault="00D63D79" w:rsidP="000761D4">
      <w:pPr>
        <w:pStyle w:val="Heading2"/>
        <w:spacing w:after="120"/>
        <w:ind w:left="720"/>
        <w:rPr>
          <w:rFonts w:asciiTheme="minorHAnsi" w:hAnsiTheme="minorHAnsi"/>
        </w:rPr>
      </w:pPr>
      <w:r w:rsidRPr="000761D4">
        <w:rPr>
          <w:rFonts w:asciiTheme="minorHAnsi" w:hAnsiTheme="minorHAnsi"/>
        </w:rPr>
        <w:t xml:space="preserve">[No response; links to 9.2 and 9.5] </w:t>
      </w:r>
    </w:p>
    <w:p w14:paraId="26BB35A0" w14:textId="4033A411" w:rsidR="00581849" w:rsidRPr="007C47C3" w:rsidRDefault="00D63D79" w:rsidP="007C47C3">
      <w:pPr>
        <w:pStyle w:val="Heading2"/>
        <w:tabs>
          <w:tab w:val="left" w:pos="720"/>
        </w:tabs>
        <w:spacing w:after="120"/>
        <w:ind w:left="720" w:hanging="720"/>
        <w:rPr>
          <w:rFonts w:asciiTheme="minorHAnsi" w:hAnsiTheme="minorHAnsi"/>
        </w:rPr>
      </w:pPr>
      <w:r w:rsidRPr="007C47C3">
        <w:rPr>
          <w:rFonts w:asciiTheme="minorHAnsi" w:hAnsiTheme="minorHAnsi"/>
        </w:rPr>
        <w:t>Federal Investigations</w:t>
      </w:r>
    </w:p>
    <w:p w14:paraId="26BB35A1" w14:textId="65011B0F" w:rsidR="00581849" w:rsidRPr="007C47C3" w:rsidRDefault="000761D4" w:rsidP="007C47C3">
      <w:pPr>
        <w:pStyle w:val="BodyText"/>
        <w:tabs>
          <w:tab w:val="left" w:pos="720"/>
          <w:tab w:val="left" w:pos="2160"/>
        </w:tabs>
        <w:spacing w:after="120"/>
        <w:ind w:left="2160" w:hanging="2160"/>
        <w:rPr>
          <w:rFonts w:asciiTheme="minorHAnsi" w:hAnsiTheme="minorHAnsi"/>
        </w:rPr>
      </w:pPr>
      <w:r w:rsidRPr="007C47C3">
        <w:rPr>
          <w:rFonts w:asciiTheme="minorHAnsi" w:hAnsiTheme="minorHAnsi" w:cs="Calibri"/>
          <w:b/>
          <w:bCs/>
        </w:rPr>
        <w:t>14.7.</w:t>
      </w:r>
      <w:r w:rsidRPr="007C47C3">
        <w:rPr>
          <w:rFonts w:asciiTheme="minorHAnsi" w:hAnsiTheme="minorHAnsi" w:cs="Calibri"/>
          <w:b/>
          <w:bCs/>
        </w:rPr>
        <w:tab/>
      </w:r>
      <w:r w:rsidR="007C47C3" w:rsidRPr="007C47C3">
        <w:rPr>
          <w:rFonts w:asciiTheme="minorHAnsi" w:hAnsiTheme="minorHAnsi" w:cs="Calibri"/>
          <w:b/>
          <w:bCs/>
        </w:rPr>
        <w:t>676(b)(7)</w:t>
      </w:r>
      <w:r w:rsidR="007C47C3" w:rsidRPr="007C47C3">
        <w:rPr>
          <w:rFonts w:asciiTheme="minorHAnsi" w:hAnsiTheme="minorHAnsi" w:cs="Calibri"/>
          <w:b/>
          <w:bCs/>
        </w:rPr>
        <w:tab/>
      </w:r>
      <w:r w:rsidR="00D63D79" w:rsidRPr="007C47C3">
        <w:rPr>
          <w:rFonts w:asciiTheme="minorHAnsi" w:hAnsiTheme="minorHAnsi"/>
        </w:rPr>
        <w:t>Provide “an assurance that the State will permit and cooperate with Federal investigations undertaken in accordance with section 678D.”</w:t>
      </w:r>
    </w:p>
    <w:p w14:paraId="26BB35A3" w14:textId="41439066" w:rsidR="00581849" w:rsidRPr="007C47C3" w:rsidRDefault="00D63D79" w:rsidP="007C47C3">
      <w:pPr>
        <w:pStyle w:val="BodyText"/>
        <w:spacing w:after="120"/>
        <w:ind w:left="720"/>
        <w:rPr>
          <w:rFonts w:asciiTheme="minorHAnsi" w:hAnsiTheme="minorHAnsi"/>
        </w:rPr>
      </w:pPr>
      <w:r w:rsidRPr="007C47C3">
        <w:rPr>
          <w:rFonts w:asciiTheme="minorHAnsi" w:hAnsiTheme="minorHAnsi" w:cs="Calibri"/>
          <w:b/>
          <w:bCs/>
        </w:rPr>
        <w:t xml:space="preserve">Note: </w:t>
      </w:r>
      <w:r w:rsidR="00B514B7">
        <w:rPr>
          <w:rFonts w:asciiTheme="minorHAnsi" w:hAnsiTheme="minorHAnsi"/>
        </w:rPr>
        <w:t>T</w:t>
      </w:r>
      <w:r w:rsidRPr="007C47C3">
        <w:rPr>
          <w:rFonts w:asciiTheme="minorHAnsi" w:hAnsiTheme="minorHAnsi"/>
        </w:rPr>
        <w:t xml:space="preserve">he </w:t>
      </w:r>
      <w:r w:rsidR="0038639D">
        <w:rPr>
          <w:rFonts w:asciiTheme="minorHAnsi" w:hAnsiTheme="minorHAnsi"/>
        </w:rPr>
        <w:t>s</w:t>
      </w:r>
      <w:r w:rsidRPr="007C47C3">
        <w:rPr>
          <w:rFonts w:asciiTheme="minorHAnsi" w:hAnsiTheme="minorHAnsi"/>
        </w:rPr>
        <w:t>tate addresses this assurance in the Fiscal Controls and Monitoring section, item 10.13.</w:t>
      </w:r>
    </w:p>
    <w:p w14:paraId="26BB35A5" w14:textId="77777777" w:rsidR="004B5EFE" w:rsidRPr="007C47C3" w:rsidRDefault="00D63D79" w:rsidP="007C47C3">
      <w:pPr>
        <w:pStyle w:val="Heading2"/>
        <w:spacing w:after="120"/>
        <w:ind w:left="720"/>
        <w:rPr>
          <w:rFonts w:asciiTheme="minorHAnsi" w:hAnsiTheme="minorHAnsi"/>
        </w:rPr>
      </w:pPr>
      <w:r w:rsidRPr="007C47C3">
        <w:rPr>
          <w:rFonts w:asciiTheme="minorHAnsi" w:hAnsiTheme="minorHAnsi"/>
        </w:rPr>
        <w:t>[No response; links to 10.13]</w:t>
      </w:r>
    </w:p>
    <w:p w14:paraId="47050666" w14:textId="77777777" w:rsidR="007C47C3" w:rsidRDefault="007C47C3" w:rsidP="000761D4">
      <w:pPr>
        <w:pStyle w:val="Heading2"/>
        <w:tabs>
          <w:tab w:val="left" w:pos="720"/>
        </w:tabs>
        <w:spacing w:after="120"/>
        <w:ind w:left="720" w:hanging="720"/>
        <w:rPr>
          <w:rFonts w:asciiTheme="minorHAnsi" w:hAnsiTheme="minorHAnsi"/>
        </w:rPr>
      </w:pPr>
    </w:p>
    <w:p w14:paraId="572FA647" w14:textId="77777777" w:rsidR="007C47C3" w:rsidRDefault="007C47C3" w:rsidP="000761D4">
      <w:pPr>
        <w:pStyle w:val="Heading2"/>
        <w:tabs>
          <w:tab w:val="left" w:pos="720"/>
        </w:tabs>
        <w:spacing w:after="120"/>
        <w:ind w:left="720" w:hanging="720"/>
        <w:rPr>
          <w:rFonts w:asciiTheme="minorHAnsi" w:hAnsiTheme="minorHAnsi"/>
        </w:rPr>
      </w:pPr>
    </w:p>
    <w:p w14:paraId="26BB35A6"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Funding Reduction or Termination</w:t>
      </w:r>
    </w:p>
    <w:p w14:paraId="26BB35A8" w14:textId="50FDACE3" w:rsidR="00581849" w:rsidRPr="006617C1" w:rsidRDefault="000761D4" w:rsidP="0038639D">
      <w:pPr>
        <w:pStyle w:val="BodyText"/>
        <w:tabs>
          <w:tab w:val="left" w:pos="720"/>
          <w:tab w:val="left" w:pos="2160"/>
        </w:tabs>
        <w:spacing w:after="120"/>
        <w:ind w:left="2160" w:hanging="2160"/>
      </w:pPr>
      <w:r>
        <w:rPr>
          <w:rFonts w:cs="Calibri"/>
          <w:b/>
          <w:bCs/>
        </w:rPr>
        <w:t>14.8.</w:t>
      </w:r>
      <w:r>
        <w:rPr>
          <w:rFonts w:cs="Calibri"/>
          <w:b/>
          <w:bCs/>
        </w:rPr>
        <w:tab/>
      </w:r>
      <w:r w:rsidR="00D63D79" w:rsidRPr="006617C1">
        <w:rPr>
          <w:rFonts w:cs="Calibri"/>
          <w:b/>
          <w:bCs/>
        </w:rPr>
        <w:t>676(b)(8)</w:t>
      </w:r>
      <w:r w:rsidR="0038639D">
        <w:rPr>
          <w:rFonts w:cs="Calibri"/>
          <w:b/>
          <w:bCs/>
        </w:rPr>
        <w:tab/>
      </w:r>
      <w:r w:rsidR="00D63D79" w:rsidRPr="006617C1">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26BB35AA" w14:textId="6AB2A4D7" w:rsidR="00581849" w:rsidRPr="006617C1" w:rsidRDefault="00D63D79" w:rsidP="0038639D">
      <w:pPr>
        <w:pStyle w:val="BodyText"/>
        <w:spacing w:after="120"/>
        <w:ind w:left="720"/>
      </w:pPr>
      <w:r w:rsidRPr="006617C1">
        <w:rPr>
          <w:rFonts w:cs="Calibri"/>
          <w:b/>
          <w:bCs/>
        </w:rPr>
        <w:t xml:space="preserve">Note: </w:t>
      </w:r>
      <w:r w:rsidR="00B514B7" w:rsidRPr="005C3591">
        <w:rPr>
          <w:rFonts w:cs="Calibri"/>
          <w:bCs/>
        </w:rPr>
        <w:t>T</w:t>
      </w:r>
      <w:r w:rsidRPr="006617C1">
        <w:t xml:space="preserve">he </w:t>
      </w:r>
      <w:r w:rsidR="0038639D">
        <w:t>s</w:t>
      </w:r>
      <w:r w:rsidRPr="006617C1">
        <w:t>tate addresses this assurance in the Fiscal Controls and Monitoring section, item 10.7.</w:t>
      </w:r>
    </w:p>
    <w:p w14:paraId="26BB35AC" w14:textId="77777777" w:rsidR="00581849" w:rsidRPr="006617C1" w:rsidRDefault="00D63D79" w:rsidP="0038639D">
      <w:pPr>
        <w:pStyle w:val="Heading2"/>
        <w:spacing w:after="120"/>
        <w:ind w:left="720"/>
        <w:rPr>
          <w:b w:val="0"/>
          <w:bCs w:val="0"/>
        </w:rPr>
      </w:pPr>
      <w:r w:rsidRPr="006617C1">
        <w:t>[No response; links to 10.7]</w:t>
      </w:r>
    </w:p>
    <w:p w14:paraId="26BB35A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Coordination with Faith-based Organizations, Charitable Groups, Community Organizations</w:t>
      </w:r>
    </w:p>
    <w:p w14:paraId="26BB35B0" w14:textId="2A4B1B7B" w:rsidR="00581849" w:rsidRPr="006617C1" w:rsidRDefault="000761D4" w:rsidP="0038639D">
      <w:pPr>
        <w:pStyle w:val="BodyText"/>
        <w:tabs>
          <w:tab w:val="left" w:pos="720"/>
          <w:tab w:val="left" w:pos="2160"/>
        </w:tabs>
        <w:spacing w:after="120"/>
        <w:ind w:left="2160" w:hanging="2160"/>
      </w:pPr>
      <w:r>
        <w:rPr>
          <w:rFonts w:cs="Calibri"/>
          <w:b/>
          <w:bCs/>
        </w:rPr>
        <w:t>14.9.</w:t>
      </w:r>
      <w:r>
        <w:rPr>
          <w:rFonts w:cs="Calibri"/>
          <w:b/>
          <w:bCs/>
        </w:rPr>
        <w:tab/>
      </w:r>
      <w:r w:rsidR="00D63D79" w:rsidRPr="006617C1">
        <w:rPr>
          <w:rFonts w:cs="Calibri"/>
          <w:b/>
          <w:bCs/>
        </w:rPr>
        <w:t>676(b)(9)</w:t>
      </w:r>
      <w:r w:rsidR="0038639D">
        <w:rPr>
          <w:rFonts w:cs="Calibri"/>
          <w:b/>
          <w:bCs/>
        </w:rPr>
        <w:tab/>
      </w:r>
      <w:r w:rsidR="00D63D79" w:rsidRPr="006617C1">
        <w:t xml:space="preserve">Describe how the </w:t>
      </w:r>
      <w:r w:rsidR="00B514B7">
        <w:t>s</w:t>
      </w:r>
      <w:r w:rsidR="00D63D79" w:rsidRPr="006617C1">
        <w:t>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6BB35B2" w14:textId="16CFCD92" w:rsidR="00581849" w:rsidRPr="006617C1" w:rsidRDefault="00D63D79" w:rsidP="0038639D">
      <w:pPr>
        <w:pStyle w:val="BodyText"/>
        <w:spacing w:after="120"/>
        <w:ind w:left="720"/>
      </w:pPr>
      <w:r w:rsidRPr="006617C1">
        <w:rPr>
          <w:rFonts w:cs="Calibri"/>
          <w:b/>
          <w:bCs/>
        </w:rPr>
        <w:t xml:space="preserve">Note: </w:t>
      </w:r>
      <w:r w:rsidR="00B514B7">
        <w:t>T</w:t>
      </w:r>
      <w:r w:rsidRPr="006617C1">
        <w:t xml:space="preserve">he </w:t>
      </w:r>
      <w:r w:rsidR="0038639D">
        <w:t>s</w:t>
      </w:r>
      <w:r w:rsidRPr="006617C1">
        <w:t>tate describes this assurance in the State Linkages and Communication, item 9.6.</w:t>
      </w:r>
    </w:p>
    <w:p w14:paraId="26BB35B4" w14:textId="77777777" w:rsidR="00581849" w:rsidRPr="006617C1" w:rsidRDefault="00D63D79" w:rsidP="0038639D">
      <w:pPr>
        <w:pStyle w:val="Heading2"/>
        <w:spacing w:after="120"/>
        <w:ind w:left="720"/>
        <w:rPr>
          <w:b w:val="0"/>
          <w:bCs w:val="0"/>
        </w:rPr>
      </w:pPr>
      <w:r w:rsidRPr="006617C1">
        <w:t>[No response; links to 9.6]</w:t>
      </w:r>
    </w:p>
    <w:p w14:paraId="26BB35B6" w14:textId="77777777" w:rsidR="00581849" w:rsidRPr="0038639D" w:rsidRDefault="00D63D79" w:rsidP="0038639D">
      <w:pPr>
        <w:pStyle w:val="Heading2"/>
        <w:tabs>
          <w:tab w:val="left" w:pos="720"/>
        </w:tabs>
        <w:spacing w:after="120"/>
        <w:ind w:left="720" w:hanging="720"/>
        <w:rPr>
          <w:rFonts w:asciiTheme="minorHAnsi" w:hAnsiTheme="minorHAnsi"/>
        </w:rPr>
      </w:pPr>
      <w:r w:rsidRPr="0038639D">
        <w:rPr>
          <w:rFonts w:asciiTheme="minorHAnsi" w:hAnsiTheme="minorHAnsi"/>
        </w:rPr>
        <w:t>Eligible Entity Tripartite Board Representation</w:t>
      </w:r>
    </w:p>
    <w:p w14:paraId="26BB35B8" w14:textId="68E6E446" w:rsidR="00581849" w:rsidRPr="0038639D" w:rsidRDefault="000761D4" w:rsidP="0038639D">
      <w:pPr>
        <w:pStyle w:val="BodyText"/>
        <w:tabs>
          <w:tab w:val="left" w:pos="720"/>
          <w:tab w:val="left" w:pos="2160"/>
        </w:tabs>
        <w:spacing w:after="120"/>
        <w:ind w:left="2160" w:hanging="2160"/>
        <w:rPr>
          <w:rFonts w:asciiTheme="minorHAnsi" w:hAnsiTheme="minorHAnsi"/>
        </w:rPr>
      </w:pPr>
      <w:r w:rsidRPr="0038639D">
        <w:rPr>
          <w:rFonts w:asciiTheme="minorHAnsi" w:hAnsiTheme="minorHAnsi" w:cs="Calibri"/>
          <w:b/>
          <w:bCs/>
        </w:rPr>
        <w:t>14</w:t>
      </w:r>
      <w:r w:rsidR="0038639D">
        <w:rPr>
          <w:rFonts w:asciiTheme="minorHAnsi" w:hAnsiTheme="minorHAnsi" w:cs="Calibri"/>
          <w:b/>
          <w:bCs/>
        </w:rPr>
        <w:t>.10.</w:t>
      </w:r>
      <w:r w:rsidR="0038639D">
        <w:rPr>
          <w:rFonts w:asciiTheme="minorHAnsi" w:hAnsiTheme="minorHAnsi" w:cs="Calibri"/>
          <w:b/>
          <w:bCs/>
        </w:rPr>
        <w:tab/>
      </w:r>
      <w:r w:rsidR="00D63D79" w:rsidRPr="0038639D">
        <w:rPr>
          <w:rFonts w:asciiTheme="minorHAnsi" w:hAnsiTheme="minorHAnsi" w:cs="Calibri"/>
          <w:b/>
          <w:bCs/>
        </w:rPr>
        <w:t>676(b)(10)</w:t>
      </w:r>
      <w:r w:rsidR="0038639D">
        <w:rPr>
          <w:rFonts w:asciiTheme="minorHAnsi" w:hAnsiTheme="minorHAnsi" w:cs="Calibri"/>
          <w:b/>
          <w:bCs/>
        </w:rPr>
        <w:tab/>
      </w:r>
      <w:r w:rsidR="00D63D79" w:rsidRPr="0038639D">
        <w:rPr>
          <w:rFonts w:asciiTheme="minorHAnsi" w:hAnsiTheme="minorHAnsi"/>
        </w:rPr>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6BB35BA" w14:textId="4A97E766" w:rsidR="00581849" w:rsidRPr="0038639D" w:rsidRDefault="00D63D79" w:rsidP="0038639D">
      <w:pPr>
        <w:pStyle w:val="BodyText"/>
        <w:spacing w:after="120"/>
        <w:ind w:left="720"/>
        <w:rPr>
          <w:rFonts w:asciiTheme="minorHAnsi" w:hAnsiTheme="minorHAnsi"/>
        </w:rPr>
      </w:pPr>
      <w:r w:rsidRPr="0038639D">
        <w:rPr>
          <w:rFonts w:asciiTheme="minorHAnsi" w:hAnsiTheme="minorHAnsi" w:cs="Calibri"/>
          <w:b/>
          <w:bCs/>
        </w:rPr>
        <w:t xml:space="preserve">Note: </w:t>
      </w:r>
      <w:r w:rsidR="00B514B7">
        <w:rPr>
          <w:rFonts w:asciiTheme="minorHAnsi" w:hAnsiTheme="minorHAnsi"/>
        </w:rPr>
        <w:t>T</w:t>
      </w:r>
      <w:r w:rsidRPr="0038639D">
        <w:rPr>
          <w:rFonts w:asciiTheme="minorHAnsi" w:hAnsiTheme="minorHAnsi"/>
        </w:rPr>
        <w:t xml:space="preserve">he </w:t>
      </w:r>
      <w:r w:rsidR="0038639D">
        <w:rPr>
          <w:rFonts w:asciiTheme="minorHAnsi" w:hAnsiTheme="minorHAnsi"/>
        </w:rPr>
        <w:t>s</w:t>
      </w:r>
      <w:r w:rsidRPr="0038639D">
        <w:rPr>
          <w:rFonts w:asciiTheme="minorHAnsi" w:hAnsiTheme="minorHAnsi"/>
        </w:rPr>
        <w:t xml:space="preserve">tate describes this assurance </w:t>
      </w:r>
      <w:r w:rsidR="0038639D">
        <w:rPr>
          <w:rFonts w:asciiTheme="minorHAnsi" w:hAnsiTheme="minorHAnsi"/>
        </w:rPr>
        <w:t>under</w:t>
      </w:r>
      <w:r w:rsidRPr="0038639D">
        <w:rPr>
          <w:rFonts w:asciiTheme="minorHAnsi" w:hAnsiTheme="minorHAnsi"/>
        </w:rPr>
        <w:t xml:space="preserve"> Eligible Entity Tripartite Board</w:t>
      </w:r>
      <w:r w:rsidR="0038639D">
        <w:rPr>
          <w:rFonts w:asciiTheme="minorHAnsi" w:hAnsiTheme="minorHAnsi"/>
        </w:rPr>
        <w:t>s, item</w:t>
      </w:r>
      <w:r w:rsidRPr="0038639D">
        <w:rPr>
          <w:rFonts w:asciiTheme="minorHAnsi" w:hAnsiTheme="minorHAnsi"/>
        </w:rPr>
        <w:t xml:space="preserve"> 11.3</w:t>
      </w:r>
    </w:p>
    <w:p w14:paraId="29B7D67B" w14:textId="77777777" w:rsidR="0038639D" w:rsidRPr="0038639D" w:rsidRDefault="00D63D79" w:rsidP="0038639D">
      <w:pPr>
        <w:pStyle w:val="Heading2"/>
        <w:spacing w:after="120"/>
        <w:ind w:left="720"/>
        <w:rPr>
          <w:rFonts w:asciiTheme="minorHAnsi" w:hAnsiTheme="minorHAnsi"/>
        </w:rPr>
      </w:pPr>
      <w:r w:rsidRPr="0038639D">
        <w:rPr>
          <w:rFonts w:asciiTheme="minorHAnsi" w:hAnsiTheme="minorHAnsi"/>
        </w:rPr>
        <w:t>[No response; links to item 11.3]</w:t>
      </w:r>
    </w:p>
    <w:p w14:paraId="51E4DC95" w14:textId="77777777" w:rsidR="00CD16C2" w:rsidRDefault="00CD16C2" w:rsidP="0038639D">
      <w:pPr>
        <w:pStyle w:val="Heading2"/>
        <w:spacing w:after="120"/>
        <w:ind w:left="720" w:hanging="720"/>
        <w:rPr>
          <w:rFonts w:asciiTheme="minorHAnsi" w:hAnsiTheme="minorHAnsi"/>
        </w:rPr>
      </w:pPr>
    </w:p>
    <w:p w14:paraId="7679CC09" w14:textId="77777777" w:rsidR="00CD16C2" w:rsidRDefault="00CD16C2" w:rsidP="0038639D">
      <w:pPr>
        <w:pStyle w:val="Heading2"/>
        <w:spacing w:after="120"/>
        <w:ind w:left="720" w:hanging="720"/>
        <w:rPr>
          <w:rFonts w:asciiTheme="minorHAnsi" w:hAnsiTheme="minorHAnsi"/>
        </w:rPr>
      </w:pPr>
    </w:p>
    <w:p w14:paraId="72724202" w14:textId="77777777" w:rsidR="00CD16C2" w:rsidRDefault="00CD16C2" w:rsidP="0038639D">
      <w:pPr>
        <w:pStyle w:val="Heading2"/>
        <w:spacing w:after="120"/>
        <w:ind w:left="720" w:hanging="720"/>
        <w:rPr>
          <w:rFonts w:asciiTheme="minorHAnsi" w:hAnsiTheme="minorHAnsi"/>
        </w:rPr>
      </w:pPr>
    </w:p>
    <w:p w14:paraId="68C6FB41" w14:textId="77777777" w:rsidR="00CD16C2" w:rsidRDefault="00CD16C2" w:rsidP="0038639D">
      <w:pPr>
        <w:pStyle w:val="Heading2"/>
        <w:spacing w:after="120"/>
        <w:ind w:left="720" w:hanging="720"/>
        <w:rPr>
          <w:rFonts w:asciiTheme="minorHAnsi" w:hAnsiTheme="minorHAnsi"/>
        </w:rPr>
      </w:pPr>
    </w:p>
    <w:p w14:paraId="061F0B37" w14:textId="77777777" w:rsidR="00CD16C2" w:rsidRDefault="00CD16C2" w:rsidP="0038639D">
      <w:pPr>
        <w:pStyle w:val="Heading2"/>
        <w:spacing w:after="120"/>
        <w:ind w:left="720" w:hanging="720"/>
        <w:rPr>
          <w:rFonts w:asciiTheme="minorHAnsi" w:hAnsiTheme="minorHAnsi"/>
        </w:rPr>
      </w:pPr>
    </w:p>
    <w:p w14:paraId="26BB35BE" w14:textId="0CAC0208" w:rsidR="00581849" w:rsidRPr="000761D4" w:rsidRDefault="00D63D79" w:rsidP="0038639D">
      <w:pPr>
        <w:pStyle w:val="Heading2"/>
        <w:spacing w:after="120"/>
        <w:ind w:left="720" w:hanging="720"/>
        <w:rPr>
          <w:rFonts w:asciiTheme="minorHAnsi" w:hAnsiTheme="minorHAnsi"/>
        </w:rPr>
      </w:pPr>
      <w:r w:rsidRPr="000761D4">
        <w:rPr>
          <w:rFonts w:asciiTheme="minorHAnsi" w:hAnsiTheme="minorHAnsi"/>
        </w:rPr>
        <w:t>Eligible Entity Community Action Plans and Community Needs Assessments</w:t>
      </w:r>
    </w:p>
    <w:p w14:paraId="26BB35C0" w14:textId="3504007E" w:rsidR="00581849" w:rsidRPr="006617C1" w:rsidRDefault="000761D4" w:rsidP="0038639D">
      <w:pPr>
        <w:pStyle w:val="BodyText"/>
        <w:tabs>
          <w:tab w:val="left" w:pos="720"/>
          <w:tab w:val="left" w:pos="2160"/>
        </w:tabs>
        <w:spacing w:after="120"/>
        <w:ind w:left="2160" w:hanging="2160"/>
      </w:pPr>
      <w:r>
        <w:rPr>
          <w:rFonts w:cs="Calibri"/>
          <w:b/>
          <w:bCs/>
        </w:rPr>
        <w:t>14.11.</w:t>
      </w:r>
      <w:r>
        <w:rPr>
          <w:rFonts w:cs="Calibri"/>
          <w:b/>
          <w:bCs/>
        </w:rPr>
        <w:tab/>
      </w:r>
      <w:r w:rsidR="00D63D79" w:rsidRPr="006617C1">
        <w:rPr>
          <w:rFonts w:cs="Calibri"/>
          <w:b/>
          <w:bCs/>
        </w:rPr>
        <w:t>676(b)(11)</w:t>
      </w:r>
      <w:r w:rsidR="0038639D">
        <w:rPr>
          <w:rFonts w:cs="Calibri"/>
          <w:b/>
          <w:bCs/>
        </w:rPr>
        <w:tab/>
      </w:r>
      <w:r w:rsidR="00D63D79" w:rsidRPr="006617C1">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14:paraId="26BB35C2" w14:textId="77777777" w:rsidR="00581849" w:rsidRPr="0038639D" w:rsidRDefault="00D63D79" w:rsidP="0038639D">
      <w:pPr>
        <w:pStyle w:val="Heading2"/>
        <w:spacing w:after="120"/>
        <w:ind w:left="720"/>
        <w:rPr>
          <w:rFonts w:asciiTheme="minorHAnsi" w:hAnsiTheme="minorHAnsi"/>
        </w:rPr>
      </w:pPr>
      <w:r w:rsidRPr="0038639D">
        <w:rPr>
          <w:rFonts w:asciiTheme="minorHAnsi" w:hAnsiTheme="minorHAnsi"/>
        </w:rPr>
        <w:t>[No response; links to items 13.5 and 13.6]</w:t>
      </w:r>
    </w:p>
    <w:p w14:paraId="26BB35C4" w14:textId="77777777" w:rsidR="00581849" w:rsidRPr="0038639D" w:rsidRDefault="00D63D79" w:rsidP="0038639D">
      <w:pPr>
        <w:pStyle w:val="Heading2"/>
        <w:tabs>
          <w:tab w:val="left" w:pos="720"/>
        </w:tabs>
        <w:spacing w:after="120"/>
        <w:ind w:left="720" w:hanging="720"/>
        <w:rPr>
          <w:rFonts w:asciiTheme="minorHAnsi" w:hAnsiTheme="minorHAnsi"/>
        </w:rPr>
      </w:pPr>
      <w:r w:rsidRPr="0038639D">
        <w:rPr>
          <w:rFonts w:asciiTheme="minorHAnsi" w:hAnsiTheme="minorHAnsi"/>
        </w:rPr>
        <w:t>State and Eligible Entity Performance Measurement: ROMA or Alternate system</w:t>
      </w:r>
    </w:p>
    <w:p w14:paraId="26BB35C6" w14:textId="18532D64" w:rsidR="00581849" w:rsidRPr="0038639D" w:rsidRDefault="000761D4" w:rsidP="0038639D">
      <w:pPr>
        <w:pStyle w:val="BodyText"/>
        <w:tabs>
          <w:tab w:val="left" w:pos="720"/>
          <w:tab w:val="left" w:pos="2160"/>
        </w:tabs>
        <w:spacing w:after="120"/>
        <w:ind w:left="2160" w:hanging="2160"/>
        <w:rPr>
          <w:rFonts w:asciiTheme="minorHAnsi" w:hAnsiTheme="minorHAnsi"/>
        </w:rPr>
      </w:pPr>
      <w:r w:rsidRPr="0038639D">
        <w:rPr>
          <w:rFonts w:asciiTheme="minorHAnsi" w:hAnsiTheme="minorHAnsi" w:cs="Calibri"/>
          <w:b/>
          <w:bCs/>
        </w:rPr>
        <w:t>1</w:t>
      </w:r>
      <w:r w:rsidR="0038639D">
        <w:rPr>
          <w:rFonts w:asciiTheme="minorHAnsi" w:hAnsiTheme="minorHAnsi" w:cs="Calibri"/>
          <w:b/>
          <w:bCs/>
        </w:rPr>
        <w:t>4.12.</w:t>
      </w:r>
      <w:r w:rsidR="0038639D">
        <w:rPr>
          <w:rFonts w:asciiTheme="minorHAnsi" w:hAnsiTheme="minorHAnsi" w:cs="Calibri"/>
          <w:b/>
          <w:bCs/>
        </w:rPr>
        <w:tab/>
      </w:r>
      <w:r w:rsidR="00D63D79" w:rsidRPr="0038639D">
        <w:rPr>
          <w:rFonts w:asciiTheme="minorHAnsi" w:hAnsiTheme="minorHAnsi" w:cs="Calibri"/>
          <w:b/>
          <w:bCs/>
        </w:rPr>
        <w:t>676(b)(12)</w:t>
      </w:r>
      <w:r w:rsidR="0038639D">
        <w:rPr>
          <w:rFonts w:asciiTheme="minorHAnsi" w:hAnsiTheme="minorHAnsi" w:cs="Calibri"/>
          <w:b/>
          <w:bCs/>
        </w:rPr>
        <w:tab/>
      </w:r>
      <w:r w:rsidR="00D63D79" w:rsidRPr="0038639D">
        <w:rPr>
          <w:rFonts w:asciiTheme="minorHAnsi" w:hAnsiTheme="minorHAns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26BB35C8" w14:textId="1CD5A0EC" w:rsidR="00581849" w:rsidRPr="0038639D" w:rsidRDefault="00D63D79" w:rsidP="0038639D">
      <w:pPr>
        <w:pStyle w:val="BodyText"/>
        <w:spacing w:after="120"/>
        <w:ind w:left="720"/>
        <w:rPr>
          <w:rFonts w:asciiTheme="minorHAnsi" w:hAnsiTheme="minorHAnsi"/>
        </w:rPr>
      </w:pPr>
      <w:r w:rsidRPr="0038639D">
        <w:rPr>
          <w:rFonts w:asciiTheme="minorHAnsi" w:hAnsiTheme="minorHAnsi" w:cs="Calibri"/>
          <w:b/>
          <w:bCs/>
        </w:rPr>
        <w:t xml:space="preserve">Note: </w:t>
      </w:r>
      <w:r w:rsidRPr="0038639D">
        <w:rPr>
          <w:rFonts w:asciiTheme="minorHAnsi" w:hAnsiTheme="minorHAnsi"/>
        </w:rPr>
        <w:t xml:space="preserve">The </w:t>
      </w:r>
      <w:r w:rsidR="00B514B7">
        <w:rPr>
          <w:rFonts w:asciiTheme="minorHAnsi" w:hAnsiTheme="minorHAnsi"/>
        </w:rPr>
        <w:t>s</w:t>
      </w:r>
      <w:r w:rsidRPr="0038639D">
        <w:rPr>
          <w:rFonts w:asciiTheme="minorHAnsi" w:hAnsiTheme="minorHAnsi"/>
        </w:rPr>
        <w:t>tate describes this assurance in the ROMA section, items 13.1, 13.2, 13.3, and 13.4.</w:t>
      </w:r>
    </w:p>
    <w:p w14:paraId="26BB35CA" w14:textId="77777777" w:rsidR="00581849" w:rsidRPr="0038639D" w:rsidRDefault="00D63D79" w:rsidP="0038639D">
      <w:pPr>
        <w:pStyle w:val="Heading2"/>
        <w:spacing w:after="120"/>
        <w:ind w:left="720"/>
        <w:rPr>
          <w:rFonts w:asciiTheme="minorHAnsi" w:hAnsiTheme="minorHAnsi"/>
          <w:b w:val="0"/>
          <w:bCs w:val="0"/>
        </w:rPr>
      </w:pPr>
      <w:r w:rsidRPr="0038639D">
        <w:rPr>
          <w:rFonts w:asciiTheme="minorHAnsi" w:hAnsiTheme="minorHAnsi"/>
        </w:rPr>
        <w:t>[No response; links to 13.1, 13.2, 13.3, and 13.4]</w:t>
      </w:r>
    </w:p>
    <w:p w14:paraId="26BB35CC" w14:textId="77777777" w:rsidR="00581849" w:rsidRPr="000761D4" w:rsidRDefault="00D63D79" w:rsidP="0038639D">
      <w:pPr>
        <w:pStyle w:val="Heading2"/>
        <w:tabs>
          <w:tab w:val="left" w:pos="720"/>
        </w:tabs>
        <w:spacing w:after="120"/>
        <w:ind w:left="720" w:hanging="720"/>
        <w:rPr>
          <w:rFonts w:asciiTheme="minorHAnsi" w:hAnsiTheme="minorHAnsi"/>
        </w:rPr>
      </w:pPr>
      <w:r w:rsidRPr="000761D4">
        <w:rPr>
          <w:rFonts w:asciiTheme="minorHAnsi" w:hAnsiTheme="minorHAnsi"/>
        </w:rPr>
        <w:t>Validation for CSBG Eligible Entity Programmatic Narrative Sections</w:t>
      </w:r>
    </w:p>
    <w:p w14:paraId="26BB35CE" w14:textId="7B5CEBF1" w:rsidR="00581849" w:rsidRPr="006617C1" w:rsidRDefault="000761D4" w:rsidP="0038639D">
      <w:pPr>
        <w:pStyle w:val="BodyText"/>
        <w:tabs>
          <w:tab w:val="left" w:pos="720"/>
          <w:tab w:val="left" w:pos="2160"/>
        </w:tabs>
        <w:spacing w:after="120"/>
        <w:ind w:left="2160" w:hanging="2160"/>
      </w:pPr>
      <w:r>
        <w:rPr>
          <w:rFonts w:cs="Calibri"/>
          <w:b/>
          <w:bCs/>
        </w:rPr>
        <w:t>14.13.</w:t>
      </w:r>
      <w:r>
        <w:rPr>
          <w:rFonts w:cs="Calibri"/>
          <w:b/>
          <w:bCs/>
        </w:rPr>
        <w:tab/>
      </w:r>
      <w:r w:rsidR="00D63D79" w:rsidRPr="006617C1">
        <w:rPr>
          <w:rFonts w:cs="Calibri"/>
          <w:b/>
          <w:bCs/>
        </w:rPr>
        <w:t>676(b)(13)</w:t>
      </w:r>
      <w:r w:rsidR="0038639D">
        <w:rPr>
          <w:rFonts w:cs="Calibri"/>
          <w:b/>
          <w:bCs/>
        </w:rPr>
        <w:tab/>
      </w:r>
      <w:r w:rsidR="00D63D79" w:rsidRPr="006617C1">
        <w:t>Provide “information describing how the State will carry out the assurances described in this section.”</w:t>
      </w:r>
    </w:p>
    <w:p w14:paraId="26BB35D0" w14:textId="4A8B407F" w:rsidR="00581849" w:rsidRPr="006617C1" w:rsidRDefault="00D63D79" w:rsidP="0038639D">
      <w:pPr>
        <w:pStyle w:val="BodyText"/>
        <w:spacing w:after="120"/>
        <w:ind w:left="720"/>
      </w:pPr>
      <w:r w:rsidRPr="006617C1">
        <w:rPr>
          <w:rFonts w:cs="Calibri"/>
          <w:b/>
          <w:bCs/>
        </w:rPr>
        <w:t xml:space="preserve">Note: </w:t>
      </w:r>
      <w:r w:rsidRPr="006617C1">
        <w:t xml:space="preserve">The </w:t>
      </w:r>
      <w:r w:rsidR="00B514B7">
        <w:t>s</w:t>
      </w:r>
      <w:r w:rsidRPr="006617C1">
        <w:t>tate provides information for each of the assurances directly in section 14 or in corresponding items throughout the State Plan, which are included as hyperlinks in section 14.</w:t>
      </w:r>
    </w:p>
    <w:p w14:paraId="26BB35D2" w14:textId="77777777" w:rsidR="00581849" w:rsidRPr="006617C1" w:rsidRDefault="00D63D79" w:rsidP="0038639D">
      <w:pPr>
        <w:pStyle w:val="Heading2"/>
        <w:spacing w:after="120"/>
        <w:ind w:left="720"/>
        <w:rPr>
          <w:b w:val="0"/>
          <w:bCs w:val="0"/>
        </w:rPr>
      </w:pPr>
      <w:r w:rsidRPr="006617C1">
        <w:t>[No response for this item]</w:t>
      </w:r>
    </w:p>
    <w:p w14:paraId="26BB35D4" w14:textId="21B5480B" w:rsidR="00581849" w:rsidRPr="006617C1" w:rsidRDefault="00D63D79" w:rsidP="00F2799D">
      <w:pPr>
        <w:pStyle w:val="BodyText"/>
        <w:numPr>
          <w:ilvl w:val="2"/>
          <w:numId w:val="10"/>
        </w:numPr>
        <w:tabs>
          <w:tab w:val="left" w:pos="360"/>
        </w:tabs>
        <w:ind w:left="360"/>
      </w:pPr>
      <w:r w:rsidRPr="006617C1">
        <w:t xml:space="preserve">By checking this box, the </w:t>
      </w:r>
      <w:r w:rsidR="00B514B7">
        <w:t>s</w:t>
      </w:r>
      <w:r w:rsidRPr="006617C1">
        <w:t>tate CSBG authorized official is certifying the assurances set out above.</w:t>
      </w:r>
    </w:p>
    <w:p w14:paraId="26BB35D5" w14:textId="77777777" w:rsidR="00581849" w:rsidRPr="006617C1" w:rsidRDefault="00581849" w:rsidP="00D63D79">
      <w:pPr>
        <w:sectPr w:rsidR="00581849" w:rsidRPr="006617C1" w:rsidSect="002847DE">
          <w:headerReference w:type="default" r:id="rId42"/>
          <w:footerReference w:type="default" r:id="rId43"/>
          <w:pgSz w:w="12240" w:h="15840"/>
          <w:pgMar w:top="1440" w:right="1440" w:bottom="1440" w:left="1440" w:header="720" w:footer="720" w:gutter="0"/>
          <w:cols w:space="720"/>
          <w:docGrid w:linePitch="299"/>
        </w:sectPr>
      </w:pPr>
    </w:p>
    <w:p w14:paraId="26BB35D6" w14:textId="77777777" w:rsidR="00581849" w:rsidRPr="006617C1" w:rsidRDefault="00D63D79" w:rsidP="004B5EFE">
      <w:pPr>
        <w:pStyle w:val="Heading1"/>
        <w:spacing w:before="39"/>
        <w:jc w:val="center"/>
        <w:rPr>
          <w:b w:val="0"/>
          <w:bCs w:val="0"/>
        </w:rPr>
      </w:pPr>
      <w:bookmarkStart w:id="17" w:name="_bookmark14"/>
      <w:bookmarkEnd w:id="17"/>
      <w:r w:rsidRPr="006617C1">
        <w:t>SECTION 15</w:t>
      </w:r>
    </w:p>
    <w:p w14:paraId="26BB35D7" w14:textId="77777777" w:rsidR="00581849" w:rsidRPr="006617C1" w:rsidRDefault="00D63D79" w:rsidP="00D63D79">
      <w:pPr>
        <w:spacing w:line="341" w:lineRule="exact"/>
        <w:ind w:left="19"/>
        <w:jc w:val="center"/>
        <w:rPr>
          <w:rFonts w:ascii="Calibri" w:eastAsia="Calibri" w:hAnsi="Calibri" w:cs="Calibri"/>
          <w:sz w:val="28"/>
          <w:szCs w:val="28"/>
        </w:rPr>
      </w:pPr>
      <w:r w:rsidRPr="006617C1">
        <w:rPr>
          <w:rFonts w:ascii="Calibri" w:eastAsia="Calibri" w:hAnsi="Calibri" w:cs="Calibri"/>
          <w:b/>
          <w:bCs/>
          <w:sz w:val="28"/>
          <w:szCs w:val="28"/>
        </w:rPr>
        <w:t>Federal Certifications</w:t>
      </w:r>
    </w:p>
    <w:p w14:paraId="26BB35DA" w14:textId="77777777" w:rsidR="00581849" w:rsidRPr="006F62B3" w:rsidRDefault="00D63D79" w:rsidP="006F62B3">
      <w:pPr>
        <w:pStyle w:val="Heading2"/>
        <w:spacing w:after="120"/>
        <w:ind w:left="0"/>
        <w:rPr>
          <w:rFonts w:asciiTheme="minorHAnsi" w:hAnsiTheme="minorHAnsi"/>
          <w:b w:val="0"/>
          <w:bCs w:val="0"/>
        </w:rPr>
      </w:pPr>
      <w:r w:rsidRPr="006F62B3">
        <w:rPr>
          <w:rFonts w:asciiTheme="minorHAnsi" w:hAnsiTheme="minorHAnsi"/>
        </w:rPr>
        <w:t>The box after each certification must be checked by the State CSBG authorized official.</w:t>
      </w:r>
    </w:p>
    <w:p w14:paraId="26BB35DC" w14:textId="2E2EFCA6" w:rsidR="00581849" w:rsidRPr="006F62B3" w:rsidRDefault="006F62B3" w:rsidP="006F62B3">
      <w:pPr>
        <w:tabs>
          <w:tab w:val="left" w:pos="720"/>
        </w:tabs>
        <w:spacing w:after="120"/>
        <w:rPr>
          <w:rFonts w:eastAsia="Calibri" w:cs="Calibri"/>
          <w:sz w:val="24"/>
          <w:szCs w:val="24"/>
        </w:rPr>
      </w:pPr>
      <w:r>
        <w:rPr>
          <w:rFonts w:eastAsia="Calibri" w:cs="Calibri"/>
          <w:b/>
          <w:bCs/>
          <w:sz w:val="24"/>
          <w:szCs w:val="24"/>
        </w:rPr>
        <w:t xml:space="preserve">15.1. </w:t>
      </w:r>
      <w:r w:rsidR="00D63D79" w:rsidRPr="006F62B3">
        <w:rPr>
          <w:rFonts w:eastAsia="Calibri" w:cs="Calibri"/>
          <w:b/>
          <w:bCs/>
          <w:sz w:val="24"/>
          <w:szCs w:val="24"/>
        </w:rPr>
        <w:t>Lobbying</w:t>
      </w:r>
    </w:p>
    <w:p w14:paraId="26BB35DE" w14:textId="77777777" w:rsidR="00581849" w:rsidRPr="006F62B3" w:rsidRDefault="00D63D79" w:rsidP="006F62B3">
      <w:pPr>
        <w:pStyle w:val="Heading3"/>
        <w:spacing w:after="120"/>
        <w:ind w:left="0"/>
        <w:rPr>
          <w:rFonts w:asciiTheme="minorHAnsi" w:hAnsiTheme="minorHAnsi"/>
          <w:b w:val="0"/>
          <w:bCs w:val="0"/>
          <w:i w:val="0"/>
          <w:sz w:val="23"/>
          <w:szCs w:val="23"/>
        </w:rPr>
      </w:pPr>
      <w:r w:rsidRPr="006F62B3">
        <w:rPr>
          <w:rFonts w:asciiTheme="minorHAnsi" w:hAnsiTheme="minorHAnsi"/>
          <w:sz w:val="23"/>
          <w:szCs w:val="23"/>
        </w:rPr>
        <w:t>Certification for Contracts, Grants, Loans, and Cooperative Agreements</w:t>
      </w:r>
    </w:p>
    <w:p w14:paraId="26BB35E0"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14:paraId="26BB35E2"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BB35E4"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6BB35E6"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6BB35E8" w14:textId="77777777" w:rsidR="00581849" w:rsidRPr="006F62B3" w:rsidRDefault="00D63D79" w:rsidP="006F62B3">
      <w:pPr>
        <w:spacing w:after="120"/>
        <w:rPr>
          <w:rFonts w:eastAsia="Calibri" w:cs="Calibri"/>
          <w:sz w:val="23"/>
          <w:szCs w:val="23"/>
        </w:rPr>
      </w:pPr>
      <w:r w:rsidRPr="006F62B3">
        <w:rPr>
          <w:rFonts w:eastAsia="Calibri" w:cs="Calibri"/>
          <w:i/>
          <w:sz w:val="23"/>
          <w:szCs w:val="23"/>
        </w:rPr>
        <w:t>Statement for Loan Guarantees and Loan Insurance</w:t>
      </w:r>
    </w:p>
    <w:p w14:paraId="26BB35EA"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14:paraId="26BB35EC"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004B5EFE" w:rsidRPr="006F62B3">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14:paraId="26BB35EE" w14:textId="2B0E34AB" w:rsidR="00581849" w:rsidRPr="006F62B3" w:rsidRDefault="00D63D79" w:rsidP="006F62B3">
      <w:pPr>
        <w:pStyle w:val="BodyText"/>
        <w:numPr>
          <w:ilvl w:val="1"/>
          <w:numId w:val="8"/>
        </w:numPr>
        <w:tabs>
          <w:tab w:val="left" w:pos="360"/>
        </w:tabs>
        <w:spacing w:after="120"/>
        <w:ind w:left="360"/>
        <w:rPr>
          <w:rFonts w:asciiTheme="minorHAnsi" w:hAnsiTheme="minorHAnsi"/>
          <w:sz w:val="23"/>
          <w:szCs w:val="23"/>
        </w:rPr>
      </w:pPr>
      <w:r w:rsidRPr="006F62B3">
        <w:rPr>
          <w:rFonts w:asciiTheme="minorHAnsi" w:hAnsiTheme="minorHAnsi"/>
          <w:sz w:val="23"/>
          <w:szCs w:val="23"/>
        </w:rPr>
        <w:t xml:space="preserve">By checking this box, the </w:t>
      </w:r>
      <w:r w:rsidR="00B514B7">
        <w:rPr>
          <w:rFonts w:asciiTheme="minorHAnsi" w:hAnsiTheme="minorHAnsi"/>
          <w:sz w:val="23"/>
          <w:szCs w:val="23"/>
        </w:rPr>
        <w:t>s</w:t>
      </w:r>
      <w:r w:rsidRPr="006F62B3">
        <w:rPr>
          <w:rFonts w:asciiTheme="minorHAnsi" w:hAnsiTheme="minorHAnsi"/>
          <w:sz w:val="23"/>
          <w:szCs w:val="23"/>
        </w:rPr>
        <w:t>tate CSBG authorized official is providing the certification set out above.</w:t>
      </w:r>
    </w:p>
    <w:p w14:paraId="00B3BB71" w14:textId="77777777" w:rsidR="006F62B3" w:rsidRDefault="006F62B3" w:rsidP="00D63D79">
      <w:pPr>
        <w:pStyle w:val="Heading2"/>
        <w:numPr>
          <w:ilvl w:val="1"/>
          <w:numId w:val="9"/>
        </w:numPr>
        <w:tabs>
          <w:tab w:val="left" w:pos="839"/>
        </w:tabs>
        <w:ind w:left="840"/>
      </w:pPr>
      <w:r>
        <w:br w:type="page"/>
      </w:r>
    </w:p>
    <w:p w14:paraId="26BB35F0" w14:textId="5B9F3CA0" w:rsidR="00581849" w:rsidRPr="000A0D21" w:rsidRDefault="006F62B3" w:rsidP="000A0D21">
      <w:pPr>
        <w:pStyle w:val="Heading2"/>
        <w:tabs>
          <w:tab w:val="left" w:pos="360"/>
        </w:tabs>
        <w:spacing w:after="120"/>
        <w:ind w:left="360" w:hanging="360"/>
        <w:rPr>
          <w:rFonts w:asciiTheme="minorHAnsi" w:hAnsiTheme="minorHAnsi"/>
          <w:b w:val="0"/>
          <w:bCs w:val="0"/>
        </w:rPr>
      </w:pPr>
      <w:r w:rsidRPr="000A0D21">
        <w:rPr>
          <w:rFonts w:asciiTheme="minorHAnsi" w:hAnsiTheme="minorHAnsi"/>
        </w:rPr>
        <w:t>15.2.</w:t>
      </w:r>
      <w:r w:rsidRPr="000A0D21">
        <w:rPr>
          <w:rFonts w:asciiTheme="minorHAnsi" w:hAnsiTheme="minorHAnsi"/>
        </w:rPr>
        <w:tab/>
      </w:r>
      <w:r w:rsidR="00D63D79" w:rsidRPr="000A0D21">
        <w:rPr>
          <w:rFonts w:asciiTheme="minorHAnsi" w:hAnsiTheme="minorHAnsi"/>
        </w:rPr>
        <w:t>Drug-Free Workplace Requirements</w:t>
      </w:r>
    </w:p>
    <w:p w14:paraId="26BB35F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6BB35F4" w14:textId="77777777" w:rsidR="00581849" w:rsidRPr="000A0D21" w:rsidRDefault="00D63D79" w:rsidP="000A0D21">
      <w:pPr>
        <w:spacing w:after="120"/>
        <w:rPr>
          <w:rFonts w:eastAsia="Calibri" w:cs="Calibri"/>
          <w:sz w:val="24"/>
          <w:szCs w:val="24"/>
        </w:rPr>
      </w:pPr>
      <w:r w:rsidRPr="000A0D21">
        <w:rPr>
          <w:rFonts w:eastAsia="Calibri" w:cs="Calibri"/>
          <w:b/>
          <w:bCs/>
          <w:i/>
          <w:sz w:val="24"/>
          <w:szCs w:val="24"/>
        </w:rPr>
        <w:t xml:space="preserve">Certification Regarding Drug-Free Workplace Requirements </w:t>
      </w:r>
      <w:r w:rsidRPr="000A0D21">
        <w:rPr>
          <w:rFonts w:eastAsia="Calibri" w:cs="Calibri"/>
          <w:sz w:val="24"/>
          <w:szCs w:val="24"/>
        </w:rPr>
        <w:t>(Instructions for Certification)</w:t>
      </w:r>
    </w:p>
    <w:p w14:paraId="26BB35F6"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14:paraId="26BB35F8" w14:textId="1972C62A"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26BB35FA"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other than individuals, Alternate I applies.</w:t>
      </w:r>
    </w:p>
    <w:p w14:paraId="26BB35FC"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who are individuals, Alternate II applies.</w:t>
      </w:r>
    </w:p>
    <w:p w14:paraId="26BB35FE"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6BB3600"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6BB3602" w14:textId="77777777" w:rsidR="004B5EFE"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14:paraId="26BB3603"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14:paraId="26BB3605"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14:paraId="26BB3607"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Conviction </w:t>
      </w:r>
      <w:r w:rsidRPr="000A0D21">
        <w:rPr>
          <w:rFonts w:asciiTheme="minorHAnsi" w:hAnsiTheme="minorHAnsi"/>
        </w:rPr>
        <w:t>means a finding of guilt (including a plea of nolo contendere) or imposition of sentence, or both, by any judicial body charged with the responsibility to determine violations of the Federal or State criminal drug statutes;</w:t>
      </w:r>
    </w:p>
    <w:p w14:paraId="26BB3609"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14:paraId="26BB360B" w14:textId="76BC7178"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6BB360D" w14:textId="77777777" w:rsidR="00581849" w:rsidRPr="000A0D21" w:rsidRDefault="00D63D79" w:rsidP="000A0D21">
      <w:pPr>
        <w:spacing w:after="120"/>
        <w:rPr>
          <w:rFonts w:eastAsia="Calibri" w:cs="Calibri"/>
          <w:b/>
          <w:bCs/>
          <w:i/>
          <w:sz w:val="24"/>
          <w:szCs w:val="24"/>
        </w:rPr>
      </w:pPr>
      <w:r w:rsidRPr="000A0D21">
        <w:rPr>
          <w:rFonts w:eastAsia="Calibri" w:cs="Calibri"/>
          <w:b/>
          <w:bCs/>
          <w:i/>
          <w:sz w:val="24"/>
          <w:szCs w:val="24"/>
        </w:rPr>
        <w:t>Certification Regarding Drug-Free Workplace Requirements</w:t>
      </w:r>
    </w:p>
    <w:p w14:paraId="26BB360F"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Alternate I. (Grantees Other Than Individuals)</w:t>
      </w:r>
    </w:p>
    <w:p w14:paraId="26BB361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The grantee certifies that it will or will continue to provide a drug-free workplace by:</w:t>
      </w:r>
    </w:p>
    <w:p w14:paraId="26BB3613"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6BB3615"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14:paraId="26BB3617"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14:paraId="26BB3619"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14:paraId="26BB361B"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14:paraId="26BB361D"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14:paraId="26BB361F"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14:paraId="26BB3621"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14:paraId="26BB3622"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14:paraId="26BB3624"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14:paraId="26BB3626"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6BB3627" w14:textId="77777777" w:rsidR="00581849" w:rsidRPr="000A0D21" w:rsidRDefault="00581849" w:rsidP="000A0D21">
      <w:pPr>
        <w:spacing w:after="120"/>
        <w:rPr>
          <w:sz w:val="24"/>
          <w:szCs w:val="24"/>
        </w:rPr>
      </w:pPr>
    </w:p>
    <w:p w14:paraId="26BB3628"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14:paraId="26BB362A"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14:paraId="26BB362C"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14:paraId="26BB362E"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14:paraId="26BB3630"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14:paraId="26BB3632" w14:textId="77777777" w:rsidR="00581849" w:rsidRPr="000A0D21" w:rsidRDefault="00D63D79" w:rsidP="000A0D21">
      <w:pPr>
        <w:spacing w:after="120"/>
        <w:ind w:left="360"/>
        <w:rPr>
          <w:rFonts w:eastAsia="Calibri" w:cs="Calibri"/>
          <w:sz w:val="24"/>
          <w:szCs w:val="24"/>
        </w:rPr>
      </w:pPr>
      <w:r w:rsidRPr="000A0D21">
        <w:rPr>
          <w:rFonts w:eastAsia="Calibri" w:cs="Calibri"/>
          <w:sz w:val="24"/>
          <w:szCs w:val="24"/>
        </w:rPr>
        <w:t xml:space="preserve">Place of Performance (Street address, city, county, state, zip code) </w:t>
      </w:r>
      <w:r w:rsidRPr="000A0D21">
        <w:rPr>
          <w:rFonts w:eastAsia="Calibri" w:cs="Calibri"/>
          <w:b/>
          <w:bCs/>
          <w:sz w:val="24"/>
          <w:szCs w:val="24"/>
        </w:rPr>
        <w:t>[Narrative, 2500 characters]</w:t>
      </w:r>
    </w:p>
    <w:p w14:paraId="26BB3634" w14:textId="4892CADC" w:rsidR="00581849" w:rsidRPr="000A0D21" w:rsidRDefault="000A0D21" w:rsidP="000A0D21">
      <w:pPr>
        <w:pStyle w:val="BodyText"/>
        <w:tabs>
          <w:tab w:val="left" w:pos="720"/>
        </w:tabs>
        <w:spacing w:after="120"/>
        <w:ind w:left="720" w:hanging="360"/>
        <w:rPr>
          <w:rFonts w:asciiTheme="minorHAnsi" w:hAnsiTheme="minorHAnsi"/>
        </w:rPr>
      </w:pPr>
      <w:r>
        <w:rPr>
          <w:rFonts w:asciiTheme="minorHAnsi" w:hAnsiTheme="minorHAnsi"/>
        </w:rPr>
        <w:sym w:font="Wingdings" w:char="F0A8"/>
      </w:r>
      <w:r>
        <w:rPr>
          <w:rFonts w:asciiTheme="minorHAnsi" w:hAnsiTheme="minorHAnsi"/>
        </w:rPr>
        <w:tab/>
      </w:r>
      <w:r w:rsidR="00D63D79" w:rsidRPr="000A0D21">
        <w:rPr>
          <w:rFonts w:asciiTheme="minorHAnsi" w:hAnsiTheme="minorHAnsi"/>
        </w:rPr>
        <w:t>Check if there are workplaces on file that are not identified here. Alternate II. (Grantees Who Are Individuals)</w:t>
      </w:r>
    </w:p>
    <w:p w14:paraId="26BB3635"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14:paraId="26BB3637"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26BB363A" w14:textId="1CD76A6B" w:rsidR="004B5EFE" w:rsidRPr="000A0D21" w:rsidRDefault="00D63D79" w:rsidP="000A0D21">
      <w:pPr>
        <w:pStyle w:val="BodyText"/>
        <w:spacing w:after="120"/>
        <w:ind w:left="0"/>
        <w:rPr>
          <w:rFonts w:asciiTheme="minorHAnsi" w:hAnsiTheme="minorHAnsi"/>
        </w:rPr>
      </w:pPr>
      <w:r w:rsidRPr="000A0D21">
        <w:rPr>
          <w:rFonts w:asciiTheme="minorHAnsi" w:hAnsiTheme="minorHAnsi"/>
        </w:rPr>
        <w:t>[55 FR 21690, 21702, May 25, 1990]</w:t>
      </w:r>
    </w:p>
    <w:p w14:paraId="26BB363B" w14:textId="1035B7C5" w:rsidR="00581849" w:rsidRPr="000A0D21" w:rsidRDefault="004B5EFE" w:rsidP="000A0D21">
      <w:pPr>
        <w:pStyle w:val="BodyText"/>
        <w:spacing w:after="120"/>
        <w:ind w:left="360" w:hanging="360"/>
        <w:rPr>
          <w:rFonts w:asciiTheme="minorHAnsi" w:hAnsiTheme="minorHAnsi"/>
        </w:rPr>
      </w:pPr>
      <w:r w:rsidRPr="000A0D21">
        <w:rPr>
          <w:rFonts w:asciiTheme="minorHAnsi" w:hAnsiTheme="minorHAnsi"/>
        </w:rPr>
        <w:sym w:font="Wingdings" w:char="F0A8"/>
      </w:r>
      <w:r w:rsidRPr="000A0D21">
        <w:rPr>
          <w:rFonts w:asciiTheme="minorHAnsi" w:hAnsiTheme="minorHAnsi"/>
        </w:rPr>
        <w:tab/>
      </w:r>
      <w:r w:rsidR="00D63D79" w:rsidRPr="000A0D21">
        <w:rPr>
          <w:rFonts w:asciiTheme="minorHAnsi" w:hAnsiTheme="minorHAnsi"/>
        </w:rPr>
        <w:t xml:space="preserve">By checking this box, the </w:t>
      </w:r>
      <w:r w:rsidR="00B514B7">
        <w:rPr>
          <w:rFonts w:asciiTheme="minorHAnsi" w:hAnsiTheme="minorHAnsi"/>
        </w:rPr>
        <w:t>s</w:t>
      </w:r>
      <w:r w:rsidR="00D63D79" w:rsidRPr="000A0D21">
        <w:rPr>
          <w:rFonts w:asciiTheme="minorHAnsi" w:hAnsiTheme="minorHAnsi"/>
        </w:rPr>
        <w:t>tate CSBG authorized official is providing the certification set out above.</w:t>
      </w:r>
    </w:p>
    <w:p w14:paraId="26BB363C" w14:textId="77777777" w:rsidR="00581849" w:rsidRPr="000A0D21" w:rsidRDefault="00581849" w:rsidP="000A0D21">
      <w:pPr>
        <w:spacing w:after="120"/>
        <w:rPr>
          <w:sz w:val="24"/>
          <w:szCs w:val="24"/>
        </w:rPr>
      </w:pPr>
    </w:p>
    <w:p w14:paraId="6F6E33F8" w14:textId="77777777" w:rsidR="000A0D21" w:rsidRPr="000A0D21" w:rsidRDefault="000A0D21" w:rsidP="000A0D21">
      <w:pPr>
        <w:pStyle w:val="Heading2"/>
        <w:tabs>
          <w:tab w:val="left" w:pos="360"/>
        </w:tabs>
        <w:spacing w:after="120"/>
        <w:ind w:left="360" w:hanging="360"/>
        <w:rPr>
          <w:rFonts w:asciiTheme="minorHAnsi" w:hAnsiTheme="minorHAnsi"/>
        </w:rPr>
      </w:pPr>
    </w:p>
    <w:p w14:paraId="5367519E" w14:textId="77777777" w:rsidR="000A0D21" w:rsidRDefault="000A0D21">
      <w:pPr>
        <w:rPr>
          <w:rFonts w:ascii="Calibri" w:eastAsia="Calibri" w:hAnsi="Calibri"/>
          <w:b/>
          <w:bCs/>
          <w:sz w:val="24"/>
          <w:szCs w:val="24"/>
        </w:rPr>
      </w:pPr>
      <w:r>
        <w:br w:type="page"/>
      </w:r>
    </w:p>
    <w:p w14:paraId="26BB363D" w14:textId="71CCA874" w:rsidR="00581849" w:rsidRPr="000A0D21" w:rsidRDefault="006F62B3" w:rsidP="000A0D21">
      <w:pPr>
        <w:pStyle w:val="Heading2"/>
        <w:tabs>
          <w:tab w:val="left" w:pos="360"/>
        </w:tabs>
        <w:ind w:left="360" w:hanging="360"/>
      </w:pPr>
      <w:r>
        <w:t>15.3.</w:t>
      </w:r>
      <w:r>
        <w:tab/>
      </w:r>
      <w:r w:rsidR="00D63D79" w:rsidRPr="006617C1">
        <w:t>Debarment</w:t>
      </w:r>
    </w:p>
    <w:p w14:paraId="26BB363E" w14:textId="77777777" w:rsidR="00581849" w:rsidRPr="006617C1" w:rsidRDefault="00581849" w:rsidP="00D63D79">
      <w:pPr>
        <w:spacing w:before="1" w:line="200" w:lineRule="exact"/>
        <w:rPr>
          <w:sz w:val="20"/>
          <w:szCs w:val="20"/>
        </w:rPr>
      </w:pPr>
    </w:p>
    <w:p w14:paraId="26BB363F" w14:textId="77777777" w:rsidR="00581849" w:rsidRPr="000A0D21" w:rsidRDefault="00D63D79" w:rsidP="000A0D21">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w:t>
      </w:r>
    </w:p>
    <w:p w14:paraId="26BB364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Certification Regarding Debarment, Suspension, and Other Responsibility Matters - - Primary Covered Transactions</w:t>
      </w:r>
    </w:p>
    <w:p w14:paraId="26BB364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Instructions for Certification</w:t>
      </w:r>
    </w:p>
    <w:p w14:paraId="26BB364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14:paraId="26BB364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26BB3648"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26BB364A" w14:textId="77777777" w:rsidR="00581849" w:rsidRPr="000A0D21" w:rsidRDefault="00D63D79" w:rsidP="003C2998">
      <w:pPr>
        <w:pStyle w:val="BodyText"/>
        <w:numPr>
          <w:ilvl w:val="0"/>
          <w:numId w:val="4"/>
        </w:numPr>
        <w:tabs>
          <w:tab w:val="left" w:pos="540"/>
        </w:tabs>
        <w:spacing w:after="120"/>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26BB364C" w14:textId="036D28CB"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26BB364E" w14:textId="77777777" w:rsidR="004B5EFE"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6BB3650"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26BB3652"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5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5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6BB3658" w14:textId="77777777" w:rsidR="00581849" w:rsidRPr="000A0D21" w:rsidRDefault="00D63D79" w:rsidP="000A0D21">
      <w:pPr>
        <w:pStyle w:val="BodyText"/>
        <w:spacing w:after="120"/>
        <w:ind w:left="100"/>
        <w:rPr>
          <w:rFonts w:asciiTheme="minorHAnsi" w:hAnsiTheme="minorHAnsi"/>
        </w:rPr>
      </w:pPr>
      <w:r w:rsidRPr="000A0D21">
        <w:rPr>
          <w:rFonts w:asciiTheme="minorHAnsi" w:hAnsiTheme="minorHAnsi"/>
        </w:rPr>
        <w:t>************</w:t>
      </w:r>
    </w:p>
    <w:p w14:paraId="26BB365A" w14:textId="77777777" w:rsidR="00581849" w:rsidRPr="000A0D21" w:rsidRDefault="00D63D79" w:rsidP="003C2998">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 - -</w:t>
      </w:r>
    </w:p>
    <w:p w14:paraId="26BB365C"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Primary Covered Transactions</w:t>
      </w:r>
    </w:p>
    <w:p w14:paraId="26BB365E"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14:paraId="26BB3660"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14:paraId="26BB3662" w14:textId="77777777" w:rsidR="004B5EFE"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6BB3663"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14:paraId="26BB3665"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14:paraId="26BB3667"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Where the prospective primary participant is unable to certify to any of the statements in this certification, such prospective participant shall attach an explanation to this proposal.</w:t>
      </w:r>
    </w:p>
    <w:p w14:paraId="26BB3669" w14:textId="77777777" w:rsidR="00581849" w:rsidRPr="000A0D21" w:rsidRDefault="00D63D79" w:rsidP="003C2998">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14:paraId="26BB366B"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Instructions for Certification</w:t>
      </w:r>
    </w:p>
    <w:p w14:paraId="26BB366D"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14:paraId="26BB3671" w14:textId="4B5DF44C" w:rsidR="00581849" w:rsidRPr="003C2998"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6BB3673"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26BB3675"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6BB3677" w14:textId="5B8F9184"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6BB3679" w14:textId="57349753"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14:paraId="26BB367A"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7B" w14:textId="77777777" w:rsidR="00581849" w:rsidRPr="000A0D21" w:rsidRDefault="00581849" w:rsidP="003C2998">
      <w:pPr>
        <w:tabs>
          <w:tab w:val="left" w:pos="540"/>
        </w:tabs>
        <w:spacing w:after="120"/>
        <w:ind w:left="540" w:hanging="540"/>
        <w:rPr>
          <w:sz w:val="24"/>
          <w:szCs w:val="24"/>
        </w:rPr>
      </w:pPr>
    </w:p>
    <w:p w14:paraId="26BB367C"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7E"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6BB3680"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w:t>
      </w:r>
    </w:p>
    <w:p w14:paraId="26BB3682" w14:textId="77777777" w:rsidR="00581849" w:rsidRPr="000A0D21" w:rsidRDefault="00D63D79" w:rsidP="003C2998">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14:paraId="26BB3684"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6BB3686"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14:paraId="26BB3688" w14:textId="3FC63706" w:rsidR="00581849" w:rsidRPr="000A0D21" w:rsidRDefault="00D63D79" w:rsidP="003C2998">
      <w:pPr>
        <w:pStyle w:val="BodyText"/>
        <w:numPr>
          <w:ilvl w:val="1"/>
          <w:numId w:val="1"/>
        </w:numPr>
        <w:tabs>
          <w:tab w:val="left" w:pos="360"/>
        </w:tabs>
        <w:spacing w:after="120"/>
        <w:ind w:left="360"/>
        <w:rPr>
          <w:rFonts w:asciiTheme="minorHAnsi" w:hAnsiTheme="minorHAnsi"/>
        </w:rPr>
      </w:pPr>
      <w:r w:rsidRPr="000A0D21">
        <w:rPr>
          <w:rFonts w:asciiTheme="minorHAnsi" w:hAnsiTheme="minorHAnsi"/>
        </w:rPr>
        <w:t xml:space="preserve">By checking this box, the </w:t>
      </w:r>
      <w:r w:rsidR="00B514B7">
        <w:rPr>
          <w:rFonts w:asciiTheme="minorHAnsi" w:hAnsiTheme="minorHAnsi"/>
        </w:rPr>
        <w:t>s</w:t>
      </w:r>
      <w:r w:rsidRPr="000A0D21">
        <w:rPr>
          <w:rFonts w:asciiTheme="minorHAnsi" w:hAnsiTheme="minorHAnsi"/>
        </w:rPr>
        <w:t>tate CSBG authorized official is providing the certification set out above.</w:t>
      </w:r>
    </w:p>
    <w:p w14:paraId="26BB3689" w14:textId="77777777" w:rsidR="00581849" w:rsidRPr="000A0D21" w:rsidRDefault="00581849" w:rsidP="000A0D21">
      <w:pPr>
        <w:spacing w:after="120"/>
        <w:rPr>
          <w:sz w:val="24"/>
          <w:szCs w:val="24"/>
        </w:rPr>
      </w:pPr>
    </w:p>
    <w:p w14:paraId="30F3F786" w14:textId="77777777" w:rsidR="000A0D21" w:rsidRPr="000A0D21" w:rsidRDefault="000A0D21" w:rsidP="000A0D21">
      <w:pPr>
        <w:pStyle w:val="Heading2"/>
        <w:tabs>
          <w:tab w:val="left" w:pos="360"/>
        </w:tabs>
        <w:spacing w:after="120"/>
        <w:ind w:left="360" w:hanging="360"/>
        <w:rPr>
          <w:rFonts w:asciiTheme="minorHAnsi" w:hAnsiTheme="minorHAnsi"/>
        </w:rPr>
      </w:pPr>
    </w:p>
    <w:p w14:paraId="2D9878E8" w14:textId="77777777" w:rsidR="000A0D21" w:rsidRDefault="000A0D21">
      <w:pPr>
        <w:rPr>
          <w:rFonts w:ascii="Calibri" w:eastAsia="Calibri" w:hAnsi="Calibri"/>
          <w:b/>
          <w:bCs/>
          <w:sz w:val="24"/>
          <w:szCs w:val="24"/>
        </w:rPr>
      </w:pPr>
      <w:r>
        <w:br w:type="page"/>
      </w:r>
    </w:p>
    <w:p w14:paraId="26BB368A" w14:textId="1A6B9DFB" w:rsidR="00581849" w:rsidRPr="000A0D21" w:rsidRDefault="006F62B3" w:rsidP="000A0D21">
      <w:pPr>
        <w:pStyle w:val="Heading2"/>
        <w:tabs>
          <w:tab w:val="left" w:pos="360"/>
        </w:tabs>
        <w:ind w:left="360" w:hanging="360"/>
      </w:pPr>
      <w:r>
        <w:t>15.4.</w:t>
      </w:r>
      <w:r>
        <w:tab/>
      </w:r>
      <w:r w:rsidR="00D63D79" w:rsidRPr="007B4981">
        <w:t>Environmental Tobacco Smoke</w:t>
      </w:r>
    </w:p>
    <w:p w14:paraId="26BB368B" w14:textId="77777777" w:rsidR="00581849" w:rsidRPr="007B4981" w:rsidRDefault="00581849" w:rsidP="00D63D79">
      <w:pPr>
        <w:spacing w:before="2" w:line="240" w:lineRule="exact"/>
        <w:rPr>
          <w:sz w:val="24"/>
          <w:szCs w:val="24"/>
        </w:rPr>
      </w:pPr>
    </w:p>
    <w:p w14:paraId="26BB368C" w14:textId="77777777" w:rsidR="00581849" w:rsidRPr="007B4981" w:rsidRDefault="00D63D79" w:rsidP="003C2998">
      <w:pPr>
        <w:pStyle w:val="BodyText"/>
        <w:ind w:left="0"/>
      </w:pPr>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004B5EFE" w:rsidRPr="007B4981">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14:paraId="26BB368D" w14:textId="77777777" w:rsidR="00581849" w:rsidRPr="007B4981" w:rsidRDefault="00581849" w:rsidP="003C2998">
      <w:pPr>
        <w:spacing w:before="1" w:line="200" w:lineRule="exact"/>
        <w:rPr>
          <w:sz w:val="20"/>
          <w:szCs w:val="20"/>
        </w:rPr>
      </w:pPr>
    </w:p>
    <w:p w14:paraId="26BB368E" w14:textId="77777777" w:rsidR="00581849" w:rsidRPr="007B4981" w:rsidRDefault="00D63D79" w:rsidP="003C2998">
      <w:pPr>
        <w:pStyle w:val="BodyText"/>
        <w:ind w:left="0"/>
      </w:pPr>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14:paraId="26BB368F" w14:textId="77777777" w:rsidR="00581849" w:rsidRPr="007B4981" w:rsidRDefault="00581849" w:rsidP="00D63D79">
      <w:pPr>
        <w:spacing w:before="9" w:line="190" w:lineRule="exact"/>
        <w:rPr>
          <w:sz w:val="19"/>
          <w:szCs w:val="19"/>
        </w:rPr>
      </w:pPr>
    </w:p>
    <w:p w14:paraId="26BB3690" w14:textId="435696A3" w:rsidR="00581849" w:rsidRPr="007B4981" w:rsidRDefault="00D63D79" w:rsidP="003C2998">
      <w:pPr>
        <w:pStyle w:val="BodyText"/>
        <w:numPr>
          <w:ilvl w:val="2"/>
          <w:numId w:val="9"/>
        </w:numPr>
        <w:tabs>
          <w:tab w:val="left" w:pos="360"/>
        </w:tabs>
        <w:ind w:left="360"/>
      </w:pPr>
      <w:r w:rsidRPr="007B4981">
        <w:t xml:space="preserve">By checking this box, the </w:t>
      </w:r>
      <w:r w:rsidR="00B514B7">
        <w:t>s</w:t>
      </w:r>
      <w:r w:rsidRPr="007B4981">
        <w:t xml:space="preserve">tate CSBG authorized official is providing the certification set out </w:t>
      </w:r>
      <w:r w:rsidRPr="006617C1">
        <w:t>above.</w:t>
      </w:r>
    </w:p>
    <w:sectPr w:rsidR="00581849" w:rsidRPr="007B4981" w:rsidSect="002847DE">
      <w:headerReference w:type="default" r:id="rId44"/>
      <w:footerReference w:type="default" r:id="rId4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6CBB" w14:textId="77777777" w:rsidR="00F868AB" w:rsidRDefault="00F868AB">
      <w:r>
        <w:separator/>
      </w:r>
    </w:p>
  </w:endnote>
  <w:endnote w:type="continuationSeparator" w:id="0">
    <w:p w14:paraId="13CF0B33" w14:textId="77777777" w:rsidR="00F868AB" w:rsidRDefault="00F868AB">
      <w:r>
        <w:continuationSeparator/>
      </w:r>
    </w:p>
  </w:endnote>
  <w:endnote w:type="continuationNotice" w:id="1">
    <w:p w14:paraId="1412D455" w14:textId="77777777" w:rsidR="00F868AB" w:rsidRDefault="00F86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9381" w14:textId="0AF47E61" w:rsidR="00F868AB" w:rsidRDefault="00F868AB" w:rsidP="00CD16C2">
    <w:pPr>
      <w:pStyle w:val="Footer"/>
      <w:jc w:val="right"/>
    </w:pP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1" w14:textId="7E248BC9" w:rsidR="00F868AB" w:rsidRPr="00E6177D" w:rsidRDefault="00F868AB"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24</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3" w14:textId="002E7238" w:rsidR="00F868AB" w:rsidRPr="00E6177D" w:rsidRDefault="00F868AB"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26</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96012"/>
      <w:docPartObj>
        <w:docPartGallery w:val="Page Numbers (Bottom of Page)"/>
        <w:docPartUnique/>
      </w:docPartObj>
    </w:sdtPr>
    <w:sdtEndPr>
      <w:rPr>
        <w:noProof/>
      </w:rPr>
    </w:sdtEndPr>
    <w:sdtContent>
      <w:p w14:paraId="26BB36A5" w14:textId="7170BBE7" w:rsidR="00F868AB" w:rsidRPr="00E6177D" w:rsidRDefault="00F868AB" w:rsidP="00E6177D">
        <w:pPr>
          <w:pStyle w:val="Footer"/>
        </w:pPr>
        <w:r>
          <w:t>Section 11</w:t>
        </w:r>
        <w:r>
          <w:tab/>
        </w:r>
        <w:r>
          <w:tab/>
        </w:r>
        <w:r>
          <w:fldChar w:fldCharType="begin"/>
        </w:r>
        <w:r>
          <w:instrText xml:space="preserve"> PAGE   \* MERGEFORMAT </w:instrText>
        </w:r>
        <w:r>
          <w:fldChar w:fldCharType="separate"/>
        </w:r>
        <w:r w:rsidR="00596E17">
          <w:rPr>
            <w:noProof/>
          </w:rPr>
          <w:t>29</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7" w14:textId="376F804F" w:rsidR="00F868AB" w:rsidRPr="00E6177D" w:rsidRDefault="00F868AB"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30</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0640"/>
      <w:docPartObj>
        <w:docPartGallery w:val="Page Numbers (Bottom of Page)"/>
        <w:docPartUnique/>
      </w:docPartObj>
    </w:sdtPr>
    <w:sdtEndPr>
      <w:rPr>
        <w:noProof/>
      </w:rPr>
    </w:sdtEndPr>
    <w:sdtContent>
      <w:p w14:paraId="26BB36A9" w14:textId="7E44B9B0" w:rsidR="00F868AB" w:rsidRPr="002847DE" w:rsidRDefault="00F868AB" w:rsidP="002847DE">
        <w:pPr>
          <w:pStyle w:val="Footer"/>
        </w:pPr>
        <w:r>
          <w:t>Section 13</w:t>
        </w:r>
        <w:r>
          <w:tab/>
        </w:r>
        <w:r>
          <w:tab/>
        </w:r>
        <w:r>
          <w:fldChar w:fldCharType="begin"/>
        </w:r>
        <w:r>
          <w:instrText xml:space="preserve"> PAGE   \* MERGEFORMAT </w:instrText>
        </w:r>
        <w:r>
          <w:fldChar w:fldCharType="separate"/>
        </w:r>
        <w:r w:rsidR="00596E17">
          <w:rPr>
            <w:noProof/>
          </w:rPr>
          <w:t>31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179"/>
      <w:docPartObj>
        <w:docPartGallery w:val="Page Numbers (Bottom of Page)"/>
        <w:docPartUnique/>
      </w:docPartObj>
    </w:sdtPr>
    <w:sdtEndPr>
      <w:rPr>
        <w:noProof/>
      </w:rPr>
    </w:sdtEndPr>
    <w:sdtContent>
      <w:p w14:paraId="26BB36AF" w14:textId="222BE34C" w:rsidR="00F868AB" w:rsidRPr="002847DE" w:rsidRDefault="00F868AB" w:rsidP="002847DE">
        <w:pPr>
          <w:pStyle w:val="Footer"/>
        </w:pPr>
        <w:r>
          <w:t>Section 14</w:t>
        </w:r>
        <w:r>
          <w:tab/>
        </w:r>
        <w:r>
          <w:tab/>
        </w:r>
        <w:r>
          <w:fldChar w:fldCharType="begin"/>
        </w:r>
        <w:r>
          <w:instrText xml:space="preserve"> PAGE   \* MERGEFORMAT </w:instrText>
        </w:r>
        <w:r>
          <w:fldChar w:fldCharType="separate"/>
        </w:r>
        <w:r w:rsidR="00596E17">
          <w:rPr>
            <w:noProof/>
          </w:rPr>
          <w:t>33</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0301"/>
      <w:docPartObj>
        <w:docPartGallery w:val="Page Numbers (Bottom of Page)"/>
        <w:docPartUnique/>
      </w:docPartObj>
    </w:sdtPr>
    <w:sdtEndPr>
      <w:rPr>
        <w:noProof/>
      </w:rPr>
    </w:sdtEndPr>
    <w:sdtContent>
      <w:p w14:paraId="26BB36B1" w14:textId="5610EB8F" w:rsidR="00F868AB" w:rsidRPr="006F62B3" w:rsidRDefault="00F868AB" w:rsidP="002847DE">
        <w:pPr>
          <w:pStyle w:val="Footer"/>
        </w:pPr>
        <w:r>
          <w:t>Section 15</w:t>
        </w:r>
        <w:r>
          <w:tab/>
        </w:r>
        <w:r>
          <w:tab/>
        </w:r>
        <w:r>
          <w:fldChar w:fldCharType="begin"/>
        </w:r>
        <w:r>
          <w:instrText xml:space="preserve"> PAGE   \* MERGEFORMAT </w:instrText>
        </w:r>
        <w:r>
          <w:fldChar w:fldCharType="separate"/>
        </w:r>
        <w:r w:rsidR="00596E17">
          <w:rPr>
            <w:noProof/>
          </w:rPr>
          <w:t>39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C9C2" w14:textId="7DFCD244" w:rsidR="00F868AB" w:rsidRDefault="00F868AB" w:rsidP="00CD16C2">
    <w:pPr>
      <w:pStyle w:val="Footer"/>
      <w:jc w:val="right"/>
    </w:pPr>
    <w:r>
      <w:t>Section 1</w:t>
    </w:r>
    <w:r>
      <w:tab/>
    </w:r>
    <w:r>
      <w:tab/>
    </w:r>
    <w:sdt>
      <w:sdtPr>
        <w:id w:val="17371236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53B1" w14:textId="258E9949" w:rsidR="00F868AB" w:rsidRDefault="00F868AB" w:rsidP="00CD16C2">
    <w:pPr>
      <w:pStyle w:val="Footer"/>
      <w:jc w:val="right"/>
    </w:pPr>
    <w:r>
      <w:t>Section 2</w:t>
    </w:r>
    <w:r>
      <w:tab/>
    </w:r>
    <w:r>
      <w:tab/>
    </w:r>
    <w:sdt>
      <w:sdtPr>
        <w:id w:val="-130546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6</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E31B" w14:textId="35E9C07D" w:rsidR="00F868AB" w:rsidRDefault="00F868AB" w:rsidP="00CD16C2">
    <w:pPr>
      <w:pStyle w:val="Footer"/>
      <w:jc w:val="right"/>
    </w:pPr>
    <w:r>
      <w:t>Section 3</w:t>
    </w:r>
    <w:r>
      <w:tab/>
    </w:r>
    <w:r>
      <w:tab/>
    </w:r>
    <w:sdt>
      <w:sdtPr>
        <w:id w:val="-7926785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8</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544" w14:textId="4E2E9BD3" w:rsidR="00F868AB" w:rsidRDefault="00F868AB" w:rsidP="00CD16C2">
    <w:pPr>
      <w:pStyle w:val="Footer"/>
      <w:jc w:val="right"/>
    </w:pPr>
    <w:r>
      <w:t>Section 4</w:t>
    </w:r>
    <w:r>
      <w:tab/>
    </w:r>
    <w:r>
      <w:tab/>
    </w:r>
    <w:sdt>
      <w:sdtPr>
        <w:id w:val="-1125465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9</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4717" w14:textId="0D90DC7B" w:rsidR="00F868AB" w:rsidRDefault="00F868AB" w:rsidP="00CD16C2">
    <w:pPr>
      <w:pStyle w:val="Footer"/>
      <w:jc w:val="right"/>
    </w:pPr>
    <w:r>
      <w:t>Section 5</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12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B" w14:textId="1D5F721C" w:rsidR="00F868AB" w:rsidRPr="00E6177D" w:rsidRDefault="00F868AB" w:rsidP="00E6177D">
    <w:pPr>
      <w:pStyle w:val="Footer"/>
    </w:pPr>
    <w:r>
      <w:t>Section 6</w:t>
    </w:r>
    <w:sdt>
      <w:sdtPr>
        <w:id w:val="1420366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596E17">
          <w:rPr>
            <w:noProof/>
          </w:rPr>
          <w:t>14</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F" w14:textId="6DFAF8B1" w:rsidR="00F868AB" w:rsidRPr="00E6177D" w:rsidRDefault="00F868AB" w:rsidP="00E6177D">
    <w:pPr>
      <w:pStyle w:val="Footer"/>
    </w:pPr>
    <w:r>
      <w:t>Section 7</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19</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270" w14:textId="465A49D2" w:rsidR="00F868AB" w:rsidRPr="00E6177D" w:rsidRDefault="00F868AB"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6E17">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4585" w14:textId="77777777" w:rsidR="00F868AB" w:rsidRDefault="00F868AB">
      <w:r>
        <w:separator/>
      </w:r>
    </w:p>
  </w:footnote>
  <w:footnote w:type="continuationSeparator" w:id="0">
    <w:p w14:paraId="2AA61431" w14:textId="77777777" w:rsidR="00F868AB" w:rsidRDefault="00F868AB">
      <w:r>
        <w:continuationSeparator/>
      </w:r>
    </w:p>
  </w:footnote>
  <w:footnote w:type="continuationNotice" w:id="1">
    <w:p w14:paraId="71C0763A" w14:textId="77777777" w:rsidR="00F868AB" w:rsidRDefault="00F868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F3CC" w14:textId="6B12752B" w:rsidR="00F868AB" w:rsidRDefault="00F868AB" w:rsidP="00DC3668">
    <w:pPr>
      <w:pStyle w:val="Header"/>
      <w:jc w:val="right"/>
    </w:pPr>
    <w:r>
      <w:t>Form Approved</w:t>
    </w:r>
  </w:p>
  <w:p w14:paraId="3E25E257" w14:textId="3E2CC680" w:rsidR="00F868AB" w:rsidRDefault="00F868AB" w:rsidP="00DC3668">
    <w:pPr>
      <w:pStyle w:val="Header"/>
      <w:jc w:val="right"/>
    </w:pPr>
    <w:r>
      <w:t>OMB No.: 0970-0382</w:t>
    </w:r>
  </w:p>
  <w:p w14:paraId="048AC7C5" w14:textId="37A25817" w:rsidR="00F868AB" w:rsidRDefault="00F868AB" w:rsidP="00DC3668">
    <w:pPr>
      <w:pStyle w:val="Header"/>
      <w:jc w:val="right"/>
    </w:pPr>
    <w:r>
      <w:t>Expires: June 30, 2021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0" w14:textId="77777777" w:rsidR="00F868AB" w:rsidRDefault="00F868AB">
    <w:pPr>
      <w:spacing w:line="0" w:lineRule="atLeast"/>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2" w14:textId="77777777" w:rsidR="00F868AB" w:rsidRDefault="00F868AB">
    <w:pPr>
      <w:spacing w:line="0" w:lineRule="atLeast"/>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4" w14:textId="77777777" w:rsidR="00F868AB" w:rsidRDefault="00F868AB">
    <w:pPr>
      <w:spacing w:line="0" w:lineRule="atLeast"/>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6" w14:textId="77777777" w:rsidR="00F868AB" w:rsidRDefault="00F868AB">
    <w:pPr>
      <w:spacing w:line="0" w:lineRule="atLeast"/>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8" w14:textId="77777777" w:rsidR="00F868AB" w:rsidRDefault="00F868AB">
    <w:pPr>
      <w:spacing w:line="0" w:lineRule="atLeast"/>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E" w14:textId="77777777" w:rsidR="00F868AB" w:rsidRDefault="00F868AB">
    <w:pPr>
      <w:spacing w:line="0" w:lineRule="atLeast"/>
      <w:rPr>
        <w:sz w:val="4"/>
        <w:szCs w:val="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B0" w14:textId="77777777" w:rsidR="00F868AB" w:rsidRPr="006F62B3" w:rsidRDefault="00F868AB" w:rsidP="006F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0D82" w14:textId="77777777" w:rsidR="00F868AB" w:rsidRDefault="00F868AB" w:rsidP="00DC3668">
    <w:pPr>
      <w:pStyle w:val="Header"/>
      <w:jc w:val="right"/>
    </w:pPr>
    <w:r>
      <w:t>Form Approved</w:t>
    </w:r>
  </w:p>
  <w:p w14:paraId="0E19170F" w14:textId="77777777" w:rsidR="00F868AB" w:rsidRDefault="00F868AB" w:rsidP="00DC3668">
    <w:pPr>
      <w:pStyle w:val="Header"/>
      <w:jc w:val="right"/>
    </w:pPr>
    <w:r>
      <w:t>OMB No.: 0970-0382</w:t>
    </w:r>
  </w:p>
  <w:p w14:paraId="3BEC3F52" w14:textId="60CC675D" w:rsidR="00F868AB" w:rsidRDefault="00F868AB" w:rsidP="00DC3668">
    <w:pPr>
      <w:pStyle w:val="Header"/>
      <w:spacing w:after="120"/>
      <w:jc w:val="right"/>
    </w:pPr>
    <w:r>
      <w:t>Expires: June 30,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D158" w14:textId="5B4A7F72" w:rsidR="00F868AB" w:rsidRPr="00DC3668" w:rsidRDefault="00F868AB" w:rsidP="00DC3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6" w14:textId="77777777" w:rsidR="00F868AB" w:rsidRDefault="00F868AB">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7" w14:textId="77777777" w:rsidR="00F868AB" w:rsidRPr="00723B51" w:rsidRDefault="00F868AB" w:rsidP="00723B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8" w14:textId="77777777" w:rsidR="00F868AB" w:rsidRDefault="00F868AB">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9" w14:textId="77777777" w:rsidR="00F868AB" w:rsidRDefault="00F868AB">
    <w:pPr>
      <w:spacing w:line="200" w:lineRule="exac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A" w14:textId="77777777" w:rsidR="00F868AB" w:rsidRDefault="00F868AB">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E" w14:textId="77777777" w:rsidR="00F868AB" w:rsidRDefault="00F868AB">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6" w15:restartNumberingAfterBreak="0">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9" w15:restartNumberingAfterBreak="0">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2" w15:restartNumberingAfterBreak="0">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15:restartNumberingAfterBreak="0">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5"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6"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7" w15:restartNumberingAfterBreak="0">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0" w15:restartNumberingAfterBreak="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2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26" w15:restartNumberingAfterBreak="0">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28"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num w:numId="1">
    <w:abstractNumId w:val="16"/>
  </w:num>
  <w:num w:numId="2">
    <w:abstractNumId w:val="8"/>
  </w:num>
  <w:num w:numId="3">
    <w:abstractNumId w:val="15"/>
  </w:num>
  <w:num w:numId="4">
    <w:abstractNumId w:val="5"/>
  </w:num>
  <w:num w:numId="5">
    <w:abstractNumId w:val="25"/>
  </w:num>
  <w:num w:numId="6">
    <w:abstractNumId w:val="28"/>
  </w:num>
  <w:num w:numId="7">
    <w:abstractNumId w:val="19"/>
  </w:num>
  <w:num w:numId="8">
    <w:abstractNumId w:val="14"/>
  </w:num>
  <w:num w:numId="9">
    <w:abstractNumId w:val="7"/>
  </w:num>
  <w:num w:numId="10">
    <w:abstractNumId w:val="2"/>
  </w:num>
  <w:num w:numId="11">
    <w:abstractNumId w:val="3"/>
  </w:num>
  <w:num w:numId="12">
    <w:abstractNumId w:val="10"/>
  </w:num>
  <w:num w:numId="13">
    <w:abstractNumId w:val="27"/>
  </w:num>
  <w:num w:numId="14">
    <w:abstractNumId w:val="24"/>
  </w:num>
  <w:num w:numId="15">
    <w:abstractNumId w:val="11"/>
  </w:num>
  <w:num w:numId="16">
    <w:abstractNumId w:val="26"/>
  </w:num>
  <w:num w:numId="17">
    <w:abstractNumId w:val="20"/>
  </w:num>
  <w:num w:numId="18">
    <w:abstractNumId w:val="17"/>
  </w:num>
  <w:num w:numId="19">
    <w:abstractNumId w:val="18"/>
  </w:num>
  <w:num w:numId="20">
    <w:abstractNumId w:val="13"/>
  </w:num>
  <w:num w:numId="21">
    <w:abstractNumId w:val="6"/>
  </w:num>
  <w:num w:numId="22">
    <w:abstractNumId w:val="9"/>
  </w:num>
  <w:num w:numId="23">
    <w:abstractNumId w:val="21"/>
  </w:num>
  <w:num w:numId="24">
    <w:abstractNumId w:val="1"/>
  </w:num>
  <w:num w:numId="25">
    <w:abstractNumId w:val="12"/>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cantara, Monique (ACF)">
    <w15:presenceInfo w15:providerId="AD" w15:userId="S-1-5-21-1747495209-1248221918-2216747781-57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49"/>
    <w:rsid w:val="00001B46"/>
    <w:rsid w:val="00004FCF"/>
    <w:rsid w:val="0001587F"/>
    <w:rsid w:val="000261D8"/>
    <w:rsid w:val="00026D06"/>
    <w:rsid w:val="000579CD"/>
    <w:rsid w:val="000650B8"/>
    <w:rsid w:val="00066527"/>
    <w:rsid w:val="000736DD"/>
    <w:rsid w:val="000761D4"/>
    <w:rsid w:val="0007638F"/>
    <w:rsid w:val="00077022"/>
    <w:rsid w:val="00081810"/>
    <w:rsid w:val="00085315"/>
    <w:rsid w:val="000910C2"/>
    <w:rsid w:val="000A0D21"/>
    <w:rsid w:val="000A273C"/>
    <w:rsid w:val="000B1A35"/>
    <w:rsid w:val="000B33CB"/>
    <w:rsid w:val="000B39A0"/>
    <w:rsid w:val="000C0A03"/>
    <w:rsid w:val="000C6E97"/>
    <w:rsid w:val="000C73D6"/>
    <w:rsid w:val="000D1C2B"/>
    <w:rsid w:val="000D26C7"/>
    <w:rsid w:val="000E36DA"/>
    <w:rsid w:val="000F5DB5"/>
    <w:rsid w:val="00100B53"/>
    <w:rsid w:val="00102E81"/>
    <w:rsid w:val="00110A9F"/>
    <w:rsid w:val="00113C81"/>
    <w:rsid w:val="00125775"/>
    <w:rsid w:val="00132130"/>
    <w:rsid w:val="00137EE7"/>
    <w:rsid w:val="0014485C"/>
    <w:rsid w:val="00146143"/>
    <w:rsid w:val="001519D9"/>
    <w:rsid w:val="0016073E"/>
    <w:rsid w:val="00161ADE"/>
    <w:rsid w:val="00165200"/>
    <w:rsid w:val="00166557"/>
    <w:rsid w:val="001673E3"/>
    <w:rsid w:val="00171225"/>
    <w:rsid w:val="00173BC5"/>
    <w:rsid w:val="00174AB8"/>
    <w:rsid w:val="0018075E"/>
    <w:rsid w:val="00184C89"/>
    <w:rsid w:val="0018638C"/>
    <w:rsid w:val="00192B77"/>
    <w:rsid w:val="001959C0"/>
    <w:rsid w:val="001A71DF"/>
    <w:rsid w:val="001C0A77"/>
    <w:rsid w:val="001C7ECA"/>
    <w:rsid w:val="001D353B"/>
    <w:rsid w:val="001E0F8A"/>
    <w:rsid w:val="00202897"/>
    <w:rsid w:val="00205FD8"/>
    <w:rsid w:val="00207834"/>
    <w:rsid w:val="00212091"/>
    <w:rsid w:val="00226ADE"/>
    <w:rsid w:val="0024536E"/>
    <w:rsid w:val="00246121"/>
    <w:rsid w:val="00250AB9"/>
    <w:rsid w:val="00255810"/>
    <w:rsid w:val="002578C8"/>
    <w:rsid w:val="0026089E"/>
    <w:rsid w:val="002734C2"/>
    <w:rsid w:val="002847DE"/>
    <w:rsid w:val="00284BE4"/>
    <w:rsid w:val="0028649C"/>
    <w:rsid w:val="00296D64"/>
    <w:rsid w:val="002A0074"/>
    <w:rsid w:val="002A24EB"/>
    <w:rsid w:val="002A53FF"/>
    <w:rsid w:val="002B5469"/>
    <w:rsid w:val="002C5199"/>
    <w:rsid w:val="002C529B"/>
    <w:rsid w:val="002D1B1D"/>
    <w:rsid w:val="002E14DE"/>
    <w:rsid w:val="002F7491"/>
    <w:rsid w:val="00300C0F"/>
    <w:rsid w:val="003015F3"/>
    <w:rsid w:val="00304F08"/>
    <w:rsid w:val="003052B9"/>
    <w:rsid w:val="00313DFE"/>
    <w:rsid w:val="00322A0E"/>
    <w:rsid w:val="00326FB5"/>
    <w:rsid w:val="003356BC"/>
    <w:rsid w:val="00335C50"/>
    <w:rsid w:val="00337843"/>
    <w:rsid w:val="00337E5E"/>
    <w:rsid w:val="00342245"/>
    <w:rsid w:val="00350CEE"/>
    <w:rsid w:val="00351E30"/>
    <w:rsid w:val="00355410"/>
    <w:rsid w:val="00355983"/>
    <w:rsid w:val="00364FD7"/>
    <w:rsid w:val="00367030"/>
    <w:rsid w:val="00370F56"/>
    <w:rsid w:val="003721EF"/>
    <w:rsid w:val="0038639D"/>
    <w:rsid w:val="0039013C"/>
    <w:rsid w:val="003A4DBC"/>
    <w:rsid w:val="003B0942"/>
    <w:rsid w:val="003B233C"/>
    <w:rsid w:val="003C2998"/>
    <w:rsid w:val="003D06F8"/>
    <w:rsid w:val="003D7470"/>
    <w:rsid w:val="003E3B75"/>
    <w:rsid w:val="003E4955"/>
    <w:rsid w:val="003E67B5"/>
    <w:rsid w:val="003E6E58"/>
    <w:rsid w:val="003E7ED8"/>
    <w:rsid w:val="003F47AA"/>
    <w:rsid w:val="00403FC0"/>
    <w:rsid w:val="00404227"/>
    <w:rsid w:val="00426039"/>
    <w:rsid w:val="00446CF9"/>
    <w:rsid w:val="00463CD6"/>
    <w:rsid w:val="004674A7"/>
    <w:rsid w:val="00467D10"/>
    <w:rsid w:val="0047592F"/>
    <w:rsid w:val="00487787"/>
    <w:rsid w:val="00490C4E"/>
    <w:rsid w:val="004A4942"/>
    <w:rsid w:val="004A73E0"/>
    <w:rsid w:val="004B0418"/>
    <w:rsid w:val="004B0920"/>
    <w:rsid w:val="004B0A04"/>
    <w:rsid w:val="004B507B"/>
    <w:rsid w:val="004B5EFE"/>
    <w:rsid w:val="004B7039"/>
    <w:rsid w:val="004C4967"/>
    <w:rsid w:val="004C5E3C"/>
    <w:rsid w:val="004E15A4"/>
    <w:rsid w:val="004E24FA"/>
    <w:rsid w:val="004E6D67"/>
    <w:rsid w:val="0050438B"/>
    <w:rsid w:val="00504DC6"/>
    <w:rsid w:val="00512058"/>
    <w:rsid w:val="005123EA"/>
    <w:rsid w:val="0052196E"/>
    <w:rsid w:val="0052656B"/>
    <w:rsid w:val="00532582"/>
    <w:rsid w:val="00553B93"/>
    <w:rsid w:val="005638B2"/>
    <w:rsid w:val="005639A2"/>
    <w:rsid w:val="005643DA"/>
    <w:rsid w:val="005653EC"/>
    <w:rsid w:val="00565FB5"/>
    <w:rsid w:val="00581849"/>
    <w:rsid w:val="00595330"/>
    <w:rsid w:val="00596E17"/>
    <w:rsid w:val="005A5211"/>
    <w:rsid w:val="005A6DBC"/>
    <w:rsid w:val="005C0830"/>
    <w:rsid w:val="005C27AE"/>
    <w:rsid w:val="005C3591"/>
    <w:rsid w:val="005C61B4"/>
    <w:rsid w:val="005D262F"/>
    <w:rsid w:val="005D3377"/>
    <w:rsid w:val="005D6CE4"/>
    <w:rsid w:val="005E6DEB"/>
    <w:rsid w:val="005F32D6"/>
    <w:rsid w:val="005F5B16"/>
    <w:rsid w:val="005F6F89"/>
    <w:rsid w:val="006018AC"/>
    <w:rsid w:val="0060371E"/>
    <w:rsid w:val="006038ED"/>
    <w:rsid w:val="00604B18"/>
    <w:rsid w:val="0061066C"/>
    <w:rsid w:val="00611270"/>
    <w:rsid w:val="00612EE3"/>
    <w:rsid w:val="00625DC0"/>
    <w:rsid w:val="0063716C"/>
    <w:rsid w:val="00637B77"/>
    <w:rsid w:val="0065410E"/>
    <w:rsid w:val="006563D5"/>
    <w:rsid w:val="00660E24"/>
    <w:rsid w:val="006617C1"/>
    <w:rsid w:val="0067374D"/>
    <w:rsid w:val="00684669"/>
    <w:rsid w:val="00690E52"/>
    <w:rsid w:val="00692DBC"/>
    <w:rsid w:val="00697B8F"/>
    <w:rsid w:val="006A7758"/>
    <w:rsid w:val="006A7C13"/>
    <w:rsid w:val="006C21DB"/>
    <w:rsid w:val="006D5F3A"/>
    <w:rsid w:val="006F62B3"/>
    <w:rsid w:val="00705C4F"/>
    <w:rsid w:val="00706796"/>
    <w:rsid w:val="00711760"/>
    <w:rsid w:val="00712B21"/>
    <w:rsid w:val="00712CB5"/>
    <w:rsid w:val="00717DA2"/>
    <w:rsid w:val="00721222"/>
    <w:rsid w:val="00723B51"/>
    <w:rsid w:val="0073178B"/>
    <w:rsid w:val="00734FA5"/>
    <w:rsid w:val="0075193B"/>
    <w:rsid w:val="0075349E"/>
    <w:rsid w:val="0076448A"/>
    <w:rsid w:val="0077050D"/>
    <w:rsid w:val="00770DBA"/>
    <w:rsid w:val="00771F4E"/>
    <w:rsid w:val="00772557"/>
    <w:rsid w:val="007742AD"/>
    <w:rsid w:val="00785E27"/>
    <w:rsid w:val="00792834"/>
    <w:rsid w:val="00794CC7"/>
    <w:rsid w:val="00794FAA"/>
    <w:rsid w:val="00795221"/>
    <w:rsid w:val="00795950"/>
    <w:rsid w:val="007B00B8"/>
    <w:rsid w:val="007B2236"/>
    <w:rsid w:val="007B4981"/>
    <w:rsid w:val="007C1916"/>
    <w:rsid w:val="007C47C3"/>
    <w:rsid w:val="007D4768"/>
    <w:rsid w:val="007E228D"/>
    <w:rsid w:val="007F7F2B"/>
    <w:rsid w:val="00802D9E"/>
    <w:rsid w:val="00805395"/>
    <w:rsid w:val="008105F0"/>
    <w:rsid w:val="00812447"/>
    <w:rsid w:val="008171A3"/>
    <w:rsid w:val="00821427"/>
    <w:rsid w:val="00821DF9"/>
    <w:rsid w:val="00827641"/>
    <w:rsid w:val="00833060"/>
    <w:rsid w:val="008357C4"/>
    <w:rsid w:val="00840989"/>
    <w:rsid w:val="008444A4"/>
    <w:rsid w:val="00846A0E"/>
    <w:rsid w:val="00850715"/>
    <w:rsid w:val="008528B4"/>
    <w:rsid w:val="008646D0"/>
    <w:rsid w:val="00866B12"/>
    <w:rsid w:val="00875C67"/>
    <w:rsid w:val="00882501"/>
    <w:rsid w:val="00882A9E"/>
    <w:rsid w:val="00893744"/>
    <w:rsid w:val="008939B5"/>
    <w:rsid w:val="008A49B9"/>
    <w:rsid w:val="008A7E9E"/>
    <w:rsid w:val="008B265C"/>
    <w:rsid w:val="008B3AD3"/>
    <w:rsid w:val="008D408E"/>
    <w:rsid w:val="008E1FCF"/>
    <w:rsid w:val="008F6F46"/>
    <w:rsid w:val="009006C4"/>
    <w:rsid w:val="00916BD4"/>
    <w:rsid w:val="00923C09"/>
    <w:rsid w:val="009270F1"/>
    <w:rsid w:val="00941065"/>
    <w:rsid w:val="0094146C"/>
    <w:rsid w:val="00952B29"/>
    <w:rsid w:val="009539CB"/>
    <w:rsid w:val="0096298B"/>
    <w:rsid w:val="00963A49"/>
    <w:rsid w:val="0096635B"/>
    <w:rsid w:val="00973737"/>
    <w:rsid w:val="009739B5"/>
    <w:rsid w:val="00975E31"/>
    <w:rsid w:val="00993C62"/>
    <w:rsid w:val="009E2F01"/>
    <w:rsid w:val="009E5FF3"/>
    <w:rsid w:val="009E7442"/>
    <w:rsid w:val="009F1D1E"/>
    <w:rsid w:val="009F687A"/>
    <w:rsid w:val="00A06DA3"/>
    <w:rsid w:val="00A158D4"/>
    <w:rsid w:val="00A15A24"/>
    <w:rsid w:val="00A21C8E"/>
    <w:rsid w:val="00A21EF6"/>
    <w:rsid w:val="00A229E1"/>
    <w:rsid w:val="00A241F3"/>
    <w:rsid w:val="00A3395B"/>
    <w:rsid w:val="00A46BE0"/>
    <w:rsid w:val="00A53A44"/>
    <w:rsid w:val="00A56AF8"/>
    <w:rsid w:val="00A65FD9"/>
    <w:rsid w:val="00A817C5"/>
    <w:rsid w:val="00A91D8D"/>
    <w:rsid w:val="00A91DB6"/>
    <w:rsid w:val="00A96DD3"/>
    <w:rsid w:val="00AA0CC7"/>
    <w:rsid w:val="00AA340F"/>
    <w:rsid w:val="00AA3BD8"/>
    <w:rsid w:val="00AA3D55"/>
    <w:rsid w:val="00AA56E8"/>
    <w:rsid w:val="00AB0D96"/>
    <w:rsid w:val="00AB60B0"/>
    <w:rsid w:val="00AC2F4C"/>
    <w:rsid w:val="00AD1D62"/>
    <w:rsid w:val="00AD1EA0"/>
    <w:rsid w:val="00AE116A"/>
    <w:rsid w:val="00AE3FEE"/>
    <w:rsid w:val="00AF243E"/>
    <w:rsid w:val="00B02417"/>
    <w:rsid w:val="00B125AD"/>
    <w:rsid w:val="00B12D94"/>
    <w:rsid w:val="00B36727"/>
    <w:rsid w:val="00B379A3"/>
    <w:rsid w:val="00B44EBC"/>
    <w:rsid w:val="00B514B7"/>
    <w:rsid w:val="00B5572A"/>
    <w:rsid w:val="00B642C0"/>
    <w:rsid w:val="00B80C91"/>
    <w:rsid w:val="00B811AA"/>
    <w:rsid w:val="00B82955"/>
    <w:rsid w:val="00B87728"/>
    <w:rsid w:val="00BA4BDA"/>
    <w:rsid w:val="00BA547D"/>
    <w:rsid w:val="00BB0B52"/>
    <w:rsid w:val="00BC0D3C"/>
    <w:rsid w:val="00BD0E18"/>
    <w:rsid w:val="00BD5A8F"/>
    <w:rsid w:val="00BD74ED"/>
    <w:rsid w:val="00BE3833"/>
    <w:rsid w:val="00BE6E19"/>
    <w:rsid w:val="00BF382E"/>
    <w:rsid w:val="00BF5131"/>
    <w:rsid w:val="00BF7AF4"/>
    <w:rsid w:val="00C0032F"/>
    <w:rsid w:val="00C0455C"/>
    <w:rsid w:val="00C111EC"/>
    <w:rsid w:val="00C163E2"/>
    <w:rsid w:val="00C20C77"/>
    <w:rsid w:val="00C26935"/>
    <w:rsid w:val="00C27B5E"/>
    <w:rsid w:val="00C27E4E"/>
    <w:rsid w:val="00C5797A"/>
    <w:rsid w:val="00C6226C"/>
    <w:rsid w:val="00C714E6"/>
    <w:rsid w:val="00C72774"/>
    <w:rsid w:val="00C7634E"/>
    <w:rsid w:val="00C9336E"/>
    <w:rsid w:val="00CA0AD7"/>
    <w:rsid w:val="00CA2557"/>
    <w:rsid w:val="00CB381D"/>
    <w:rsid w:val="00CC0C2B"/>
    <w:rsid w:val="00CD16C2"/>
    <w:rsid w:val="00CE282D"/>
    <w:rsid w:val="00CE7C3C"/>
    <w:rsid w:val="00CF1048"/>
    <w:rsid w:val="00CF3214"/>
    <w:rsid w:val="00D006FE"/>
    <w:rsid w:val="00D105E8"/>
    <w:rsid w:val="00D15429"/>
    <w:rsid w:val="00D15508"/>
    <w:rsid w:val="00D27B3F"/>
    <w:rsid w:val="00D326D7"/>
    <w:rsid w:val="00D37391"/>
    <w:rsid w:val="00D60D4E"/>
    <w:rsid w:val="00D63D79"/>
    <w:rsid w:val="00D74402"/>
    <w:rsid w:val="00D75909"/>
    <w:rsid w:val="00D76465"/>
    <w:rsid w:val="00D771BD"/>
    <w:rsid w:val="00D7795E"/>
    <w:rsid w:val="00D814BD"/>
    <w:rsid w:val="00D8656C"/>
    <w:rsid w:val="00DA545E"/>
    <w:rsid w:val="00DB787C"/>
    <w:rsid w:val="00DC1B0A"/>
    <w:rsid w:val="00DC3668"/>
    <w:rsid w:val="00DD1F86"/>
    <w:rsid w:val="00DE698D"/>
    <w:rsid w:val="00DE72D2"/>
    <w:rsid w:val="00DF0622"/>
    <w:rsid w:val="00DF096F"/>
    <w:rsid w:val="00DF3E6F"/>
    <w:rsid w:val="00E13400"/>
    <w:rsid w:val="00E15B8C"/>
    <w:rsid w:val="00E20CB3"/>
    <w:rsid w:val="00E235C2"/>
    <w:rsid w:val="00E23FC8"/>
    <w:rsid w:val="00E26402"/>
    <w:rsid w:val="00E27A4B"/>
    <w:rsid w:val="00E33604"/>
    <w:rsid w:val="00E611A3"/>
    <w:rsid w:val="00E6177D"/>
    <w:rsid w:val="00E62EF3"/>
    <w:rsid w:val="00E6677A"/>
    <w:rsid w:val="00E7372E"/>
    <w:rsid w:val="00E747ED"/>
    <w:rsid w:val="00E77ADE"/>
    <w:rsid w:val="00E809D4"/>
    <w:rsid w:val="00E81D71"/>
    <w:rsid w:val="00E85127"/>
    <w:rsid w:val="00E86A4E"/>
    <w:rsid w:val="00E86CE1"/>
    <w:rsid w:val="00E94D4A"/>
    <w:rsid w:val="00E96A5A"/>
    <w:rsid w:val="00E97DB8"/>
    <w:rsid w:val="00EA01B3"/>
    <w:rsid w:val="00EB2B58"/>
    <w:rsid w:val="00EB424D"/>
    <w:rsid w:val="00EB5F22"/>
    <w:rsid w:val="00EC5B8E"/>
    <w:rsid w:val="00ED0984"/>
    <w:rsid w:val="00EE60EA"/>
    <w:rsid w:val="00EE6DFA"/>
    <w:rsid w:val="00EE76B2"/>
    <w:rsid w:val="00EF74C0"/>
    <w:rsid w:val="00F0214B"/>
    <w:rsid w:val="00F03CD9"/>
    <w:rsid w:val="00F0499E"/>
    <w:rsid w:val="00F0645D"/>
    <w:rsid w:val="00F111B7"/>
    <w:rsid w:val="00F13637"/>
    <w:rsid w:val="00F23791"/>
    <w:rsid w:val="00F2799D"/>
    <w:rsid w:val="00F365A5"/>
    <w:rsid w:val="00F404A9"/>
    <w:rsid w:val="00F45AA3"/>
    <w:rsid w:val="00F46EED"/>
    <w:rsid w:val="00F527B2"/>
    <w:rsid w:val="00F52A38"/>
    <w:rsid w:val="00F543AA"/>
    <w:rsid w:val="00F62A45"/>
    <w:rsid w:val="00F62A78"/>
    <w:rsid w:val="00F71D2B"/>
    <w:rsid w:val="00F71F45"/>
    <w:rsid w:val="00F72DAB"/>
    <w:rsid w:val="00F75F54"/>
    <w:rsid w:val="00F843F8"/>
    <w:rsid w:val="00F868AB"/>
    <w:rsid w:val="00F8703D"/>
    <w:rsid w:val="00F9116D"/>
    <w:rsid w:val="00FA1B75"/>
    <w:rsid w:val="00FA4400"/>
    <w:rsid w:val="00FC005C"/>
    <w:rsid w:val="00FD0124"/>
    <w:rsid w:val="00FD2440"/>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BB30FE"/>
  <w15:docId w15:val="{9EDFE28A-11D0-4F0B-B2D5-95A4C56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cf.hhs.gov/ocs/resource/csbg-im-150-use-of-the-american-customer-satisfaction-index-acsi-to-improve-network-effectiveness" TargetMode="Externa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acf.hhs.gov/programs/ocs/resource/csbg-im-138-state-establishment-of-organizational-standards-for-csbg-eligible-entities" TargetMode="Externa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acf.hhs.gov/programs/ocs/resource/csbg-im-138-state-establishment-of-organizational-standards-for-csbg-eligible-entities"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94AD-B17D-4CFA-9F59-0F07E2CE04FD}">
  <ds:schemaRefs>
    <ds:schemaRef ds:uri="http://schemas.microsoft.com/sharepoint/v3/contenttype/forms"/>
  </ds:schemaRefs>
</ds:datastoreItem>
</file>

<file path=customXml/itemProps2.xml><?xml version="1.0" encoding="utf-8"?>
<ds:datastoreItem xmlns:ds="http://schemas.openxmlformats.org/officeDocument/2006/customXml" ds:itemID="{32A69DB0-BBB1-4BFA-848F-8ADDB7D0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5CF16-BE79-4CFE-94B6-A375E48AB8D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915A5A5-A0B5-4C31-A578-C4335A1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6882</TotalTime>
  <Pages>49</Pages>
  <Words>14757</Words>
  <Characters>84119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98679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Alcantara, Monique (ACF)</cp:lastModifiedBy>
  <cp:revision>33</cp:revision>
  <cp:lastPrinted>2018-07-31T21:06:00Z</cp:lastPrinted>
  <dcterms:created xsi:type="dcterms:W3CDTF">2018-02-16T17:03:00Z</dcterms:created>
  <dcterms:modified xsi:type="dcterms:W3CDTF">2019-08-30T13:17:00Z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0x0101002895F0A833E4EE46AFE060032B39C377</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