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4255909"/>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61EFE99D" w14:textId="703FB5D3" w:rsidR="0041674B" w:rsidRDefault="0041674B">
          <w:r>
            <w:rPr>
              <w:noProof/>
            </w:rPr>
            <mc:AlternateContent>
              <mc:Choice Requires="wpg">
                <w:drawing>
                  <wp:anchor distT="0" distB="0" distL="114300" distR="114300" simplePos="0" relativeHeight="251662336" behindDoc="0" locked="0" layoutInCell="1" allowOverlap="1" wp14:anchorId="4BE20DE4" wp14:editId="4C75093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AAE7ED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14:paraId="1A0FDF97" w14:textId="01CB5D5F" w:rsidR="0041674B" w:rsidRDefault="00A737B8">
          <w:pPr>
            <w:spacing w:after="0"/>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4384" behindDoc="0" locked="0" layoutInCell="1" allowOverlap="1" wp14:anchorId="52CA5120" wp14:editId="71C9C80C">
                    <wp:simplePos x="0" y="0"/>
                    <wp:positionH relativeFrom="margin">
                      <wp:align>center</wp:align>
                    </wp:positionH>
                    <wp:positionV relativeFrom="paragraph">
                      <wp:posOffset>7412990</wp:posOffset>
                    </wp:positionV>
                    <wp:extent cx="3238500" cy="828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38500" cy="828675"/>
                            </a:xfrm>
                            <a:prstGeom prst="rect">
                              <a:avLst/>
                            </a:prstGeom>
                            <a:solidFill>
                              <a:schemeClr val="lt1"/>
                            </a:solidFill>
                            <a:ln w="6350">
                              <a:noFill/>
                            </a:ln>
                          </wps:spPr>
                          <wps:txbx>
                            <w:txbxContent>
                              <w:p w14:paraId="43410107" w14:textId="3AAF00B6" w:rsidR="00C45508" w:rsidRPr="00A7271E" w:rsidRDefault="00C45508" w:rsidP="00492A84">
                                <w:pPr>
                                  <w:jc w:val="center"/>
                                  <w:rPr>
                                    <w:sz w:val="28"/>
                                  </w:rPr>
                                </w:pPr>
                                <w:r w:rsidRPr="00A7271E">
                                  <w:rPr>
                                    <w:sz w:val="28"/>
                                  </w:rPr>
                                  <w:t xml:space="preserve">Version </w:t>
                                </w:r>
                                <w:del w:id="0" w:author="Katy Kujawski" w:date="2018-06-01T08:46:00Z">
                                  <w:r w:rsidRPr="00A7271E" w:rsidDel="007B1C6E">
                                    <w:rPr>
                                      <w:sz w:val="28"/>
                                    </w:rPr>
                                    <w:delText>I</w:delText>
                                  </w:r>
                                </w:del>
                                <w:ins w:id="1" w:author="Katy Kujawski" w:date="2018-06-01T08:46:00Z">
                                  <w:r>
                                    <w:rPr>
                                      <w:sz w:val="28"/>
                                    </w:rPr>
                                    <w:t>2</w:t>
                                  </w:r>
                                </w:ins>
                              </w:p>
                              <w:p w14:paraId="4F1FDCA0" w14:textId="0824DD97" w:rsidR="00C45508" w:rsidRPr="00492A84" w:rsidRDefault="00C45508" w:rsidP="003815D1">
                                <w:pPr>
                                  <w:jc w:val="center"/>
                                  <w:rPr>
                                    <w:sz w:val="28"/>
                                  </w:rPr>
                                </w:pPr>
                                <w:r w:rsidRPr="00A7271E">
                                  <w:rPr>
                                    <w:sz w:val="28"/>
                                  </w:rPr>
                                  <w:t xml:space="preserve">Release Date: </w:t>
                                </w:r>
                                <w:del w:id="2" w:author="Katy Kujawski" w:date="2018-06-01T08:46:00Z">
                                  <w:r w:rsidDel="007B1C6E">
                                    <w:rPr>
                                      <w:sz w:val="28"/>
                                    </w:rPr>
                                    <w:delText>February 2, 2018</w:delText>
                                  </w:r>
                                </w:del>
                                <w:ins w:id="3" w:author="Katy Kujawski" w:date="2018-06-01T08:46:00Z">
                                  <w:r>
                                    <w:rPr>
                                      <w:sz w:val="28"/>
                                    </w:rPr>
                                    <w:t>TBD</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A5120" id="_x0000_t202" coordsize="21600,21600" o:spt="202" path="m,l,21600r21600,l21600,xe">
                    <v:stroke joinstyle="miter"/>
                    <v:path gradientshapeok="t" o:connecttype="rect"/>
                  </v:shapetype>
                  <v:shape id="Text Box 2" o:spid="_x0000_s1026" type="#_x0000_t202" style="position:absolute;margin-left:0;margin-top:583.7pt;width:255pt;height:6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" fillcolor="white [3201]" stroked="f" strokeweight=".5pt">
                    <v:textbox>
                      <w:txbxContent>
                        <w:p w14:paraId="43410107" w14:textId="3AAF00B6" w:rsidR="00C45508" w:rsidRPr="00A7271E" w:rsidRDefault="00C45508" w:rsidP="00492A84">
                          <w:pPr>
                            <w:jc w:val="center"/>
                            <w:rPr>
                              <w:sz w:val="28"/>
                            </w:rPr>
                          </w:pPr>
                          <w:r w:rsidRPr="00A7271E">
                            <w:rPr>
                              <w:sz w:val="28"/>
                            </w:rPr>
                            <w:t xml:space="preserve">Version </w:t>
                          </w:r>
                          <w:del w:id="4" w:author="Katy Kujawski" w:date="2018-06-01T08:46:00Z">
                            <w:r w:rsidRPr="00A7271E" w:rsidDel="007B1C6E">
                              <w:rPr>
                                <w:sz w:val="28"/>
                              </w:rPr>
                              <w:delText>I</w:delText>
                            </w:r>
                          </w:del>
                          <w:ins w:id="5" w:author="Katy Kujawski" w:date="2018-06-01T08:46:00Z">
                            <w:r>
                              <w:rPr>
                                <w:sz w:val="28"/>
                              </w:rPr>
                              <w:t>2</w:t>
                            </w:r>
                          </w:ins>
                        </w:p>
                        <w:p w14:paraId="4F1FDCA0" w14:textId="0824DD97" w:rsidR="00C45508" w:rsidRPr="00492A84" w:rsidRDefault="00C45508" w:rsidP="003815D1">
                          <w:pPr>
                            <w:jc w:val="center"/>
                            <w:rPr>
                              <w:sz w:val="28"/>
                            </w:rPr>
                          </w:pPr>
                          <w:r w:rsidRPr="00A7271E">
                            <w:rPr>
                              <w:sz w:val="28"/>
                            </w:rPr>
                            <w:t xml:space="preserve">Release Date: </w:t>
                          </w:r>
                          <w:del w:id="6" w:author="Katy Kujawski" w:date="2018-06-01T08:46:00Z">
                            <w:r w:rsidDel="007B1C6E">
                              <w:rPr>
                                <w:sz w:val="28"/>
                              </w:rPr>
                              <w:delText>February 2, 2018</w:delText>
                            </w:r>
                          </w:del>
                          <w:ins w:id="7" w:author="Katy Kujawski" w:date="2018-06-01T08:46:00Z">
                            <w:r>
                              <w:rPr>
                                <w:sz w:val="28"/>
                              </w:rPr>
                              <w:t>TBD</w:t>
                            </w:r>
                          </w:ins>
                        </w:p>
                      </w:txbxContent>
                    </v:textbox>
                    <w10:wrap anchorx="margin"/>
                  </v:shape>
                </w:pict>
              </mc:Fallback>
            </mc:AlternateContent>
          </w:r>
          <w:r w:rsidR="003815D1">
            <w:rPr>
              <w:noProof/>
            </w:rPr>
            <w:drawing>
              <wp:anchor distT="0" distB="0" distL="114300" distR="114300" simplePos="0" relativeHeight="251663360" behindDoc="0" locked="0" layoutInCell="1" allowOverlap="1" wp14:anchorId="15DA4D38" wp14:editId="0B5C1D2D">
                <wp:simplePos x="0" y="0"/>
                <wp:positionH relativeFrom="margin">
                  <wp:align>center</wp:align>
                </wp:positionH>
                <wp:positionV relativeFrom="paragraph">
                  <wp:posOffset>5547360</wp:posOffset>
                </wp:positionV>
                <wp:extent cx="1550035" cy="151320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0035" cy="1513205"/>
                        </a:xfrm>
                        <a:prstGeom prst="rect">
                          <a:avLst/>
                        </a:prstGeom>
                      </pic:spPr>
                    </pic:pic>
                  </a:graphicData>
                </a:graphic>
                <wp14:sizeRelH relativeFrom="margin">
                  <wp14:pctWidth>0</wp14:pctWidth>
                </wp14:sizeRelH>
                <wp14:sizeRelV relativeFrom="margin">
                  <wp14:pctHeight>0</wp14:pctHeight>
                </wp14:sizeRelV>
              </wp:anchor>
            </w:drawing>
          </w:r>
          <w:r w:rsidR="00641B98">
            <w:rPr>
              <w:noProof/>
            </w:rPr>
            <w:t xml:space="preserve"> </w:t>
          </w:r>
          <w:r w:rsidR="00641B98">
            <w:rPr>
              <w:noProof/>
            </w:rPr>
            <mc:AlternateContent>
              <mc:Choice Requires="wps">
                <w:drawing>
                  <wp:anchor distT="0" distB="0" distL="114300" distR="114300" simplePos="0" relativeHeight="251659264" behindDoc="0" locked="0" layoutInCell="1" allowOverlap="1" wp14:anchorId="38B7EBB9" wp14:editId="12FE1594">
                    <wp:simplePos x="0" y="0"/>
                    <wp:positionH relativeFrom="page">
                      <wp:posOffset>284654</wp:posOffset>
                    </wp:positionH>
                    <wp:positionV relativeFrom="page">
                      <wp:posOffset>2054629</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A894B" w14:textId="1313EC9E" w:rsidR="00C45508" w:rsidRDefault="00C45508">
                                <w:pPr>
                                  <w:jc w:val="right"/>
                                  <w:rPr>
                                    <w:color w:val="5B9BD5" w:themeColor="accent1"/>
                                    <w:sz w:val="64"/>
                                    <w:szCs w:val="64"/>
                                  </w:rPr>
                                </w:pPr>
                                <w:sdt>
                                  <w:sdtPr>
                                    <w:rPr>
                                      <w:caps/>
                                      <w:color w:val="5B9BD5" w:themeColor="accent1"/>
                                      <w:sz w:val="64"/>
                                      <w:szCs w:val="64"/>
                                    </w:rPr>
                                    <w:alias w:val="Title"/>
                                    <w:tag w:val=""/>
                                    <w:id w:val="182866682"/>
                                    <w:dataBinding w:prefixMappings="xmlns:ns0='http://purl.org/dc/elements/1.1/' xmlns:ns1='http://schemas.openxmlformats.org/package/2006/metadata/core-properties' " w:xpath="/ns1:coreProperties[1]/ns0:title[1]" w:storeItemID="{6C3C8BC8-F283-45AE-878A-BAB7291924A1}"/>
                                    <w:text w:multiLine="1"/>
                                  </w:sdtPr>
                                  <w:sdtContent>
                                    <w:r w:rsidRPr="0021537D">
                                      <w:rPr>
                                        <w:caps/>
                                        <w:color w:val="5B9BD5" w:themeColor="accent1"/>
                                        <w:sz w:val="64"/>
                                        <w:szCs w:val="64"/>
                                      </w:rPr>
                                      <w:t>CSBG Annual Report Instruction Manual</w:t>
                                    </w:r>
                                  </w:sdtContent>
                                </w:sdt>
                              </w:p>
                              <w:sdt>
                                <w:sdtPr>
                                  <w:rPr>
                                    <w:color w:val="404040" w:themeColor="text1" w:themeTint="BF"/>
                                    <w:sz w:val="36"/>
                                    <w:szCs w:val="36"/>
                                  </w:rPr>
                                  <w:alias w:val="Subtitle"/>
                                  <w:tag w:val=""/>
                                  <w:id w:val="-1694916810"/>
                                  <w:dataBinding w:prefixMappings="xmlns:ns0='http://purl.org/dc/elements/1.1/' xmlns:ns1='http://schemas.openxmlformats.org/package/2006/metadata/core-properties' " w:xpath="/ns1:coreProperties[1]/ns0:subject[1]" w:storeItemID="{6C3C8BC8-F283-45AE-878A-BAB7291924A1}"/>
                                  <w:text/>
                                </w:sdtPr>
                                <w:sdtContent>
                                  <w:p w14:paraId="3E81D857" w14:textId="345501A9" w:rsidR="00C45508" w:rsidRDefault="00C45508">
                                    <w:pPr>
                                      <w:jc w:val="right"/>
                                      <w:rPr>
                                        <w:smallCaps/>
                                        <w:color w:val="404040" w:themeColor="text1" w:themeTint="BF"/>
                                        <w:sz w:val="36"/>
                                        <w:szCs w:val="36"/>
                                      </w:rPr>
                                    </w:pPr>
                                    <w:r w:rsidRPr="003F1DAB">
                                      <w:rPr>
                                        <w:color w:val="404040" w:themeColor="text1" w:themeTint="BF"/>
                                        <w:sz w:val="36"/>
                                        <w:szCs w:val="36"/>
                                      </w:rPr>
                                      <w:t xml:space="preserve">Module 2: CSBG </w:t>
                                    </w:r>
                                    <w:r>
                                      <w:rPr>
                                        <w:color w:val="404040" w:themeColor="text1" w:themeTint="BF"/>
                                        <w:sz w:val="36"/>
                                        <w:szCs w:val="36"/>
                                      </w:rPr>
                                      <w:t>Eligible Entity</w:t>
                                    </w:r>
                                    <w:r w:rsidRPr="003F1DAB">
                                      <w:rPr>
                                        <w:color w:val="404040" w:themeColor="text1" w:themeTint="BF"/>
                                        <w:sz w:val="36"/>
                                        <w:szCs w:val="36"/>
                                      </w:rPr>
                                      <w:t xml:space="preserve"> Expenditures, Capacity, and Resources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B7EBB9" id="Text Box 154" o:spid="_x0000_s1027" type="#_x0000_t202" style="position:absolute;margin-left:22.4pt;margin-top:161.8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" filled="f" stroked="f" strokeweight=".5pt">
                    <v:textbox inset="126pt,0,54pt,0">
                      <w:txbxContent>
                        <w:p w14:paraId="584A894B" w14:textId="1313EC9E" w:rsidR="00C45508" w:rsidRDefault="00C45508">
                          <w:pPr>
                            <w:jc w:val="right"/>
                            <w:rPr>
                              <w:color w:val="5B9BD5" w:themeColor="accent1"/>
                              <w:sz w:val="64"/>
                              <w:szCs w:val="64"/>
                            </w:rPr>
                          </w:pPr>
                          <w:sdt>
                            <w:sdtPr>
                              <w:rPr>
                                <w:caps/>
                                <w:color w:val="5B9BD5" w:themeColor="accent1"/>
                                <w:sz w:val="64"/>
                                <w:szCs w:val="64"/>
                              </w:rPr>
                              <w:alias w:val="Title"/>
                              <w:tag w:val=""/>
                              <w:id w:val="182866682"/>
                              <w:dataBinding w:prefixMappings="xmlns:ns0='http://purl.org/dc/elements/1.1/' xmlns:ns1='http://schemas.openxmlformats.org/package/2006/metadata/core-properties' " w:xpath="/ns1:coreProperties[1]/ns0:title[1]" w:storeItemID="{6C3C8BC8-F283-45AE-878A-BAB7291924A1}"/>
                              <w:text w:multiLine="1"/>
                            </w:sdtPr>
                            <w:sdtContent>
                              <w:r w:rsidRPr="0021537D">
                                <w:rPr>
                                  <w:caps/>
                                  <w:color w:val="5B9BD5" w:themeColor="accent1"/>
                                  <w:sz w:val="64"/>
                                  <w:szCs w:val="64"/>
                                </w:rPr>
                                <w:t>CSBG Annual Report Instruction Manual</w:t>
                              </w:r>
                            </w:sdtContent>
                          </w:sdt>
                        </w:p>
                        <w:sdt>
                          <w:sdtPr>
                            <w:rPr>
                              <w:color w:val="404040" w:themeColor="text1" w:themeTint="BF"/>
                              <w:sz w:val="36"/>
                              <w:szCs w:val="36"/>
                            </w:rPr>
                            <w:alias w:val="Subtitle"/>
                            <w:tag w:val=""/>
                            <w:id w:val="-1694916810"/>
                            <w:dataBinding w:prefixMappings="xmlns:ns0='http://purl.org/dc/elements/1.1/' xmlns:ns1='http://schemas.openxmlformats.org/package/2006/metadata/core-properties' " w:xpath="/ns1:coreProperties[1]/ns0:subject[1]" w:storeItemID="{6C3C8BC8-F283-45AE-878A-BAB7291924A1}"/>
                            <w:text/>
                          </w:sdtPr>
                          <w:sdtContent>
                            <w:p w14:paraId="3E81D857" w14:textId="345501A9" w:rsidR="00C45508" w:rsidRDefault="00C45508">
                              <w:pPr>
                                <w:jc w:val="right"/>
                                <w:rPr>
                                  <w:smallCaps/>
                                  <w:color w:val="404040" w:themeColor="text1" w:themeTint="BF"/>
                                  <w:sz w:val="36"/>
                                  <w:szCs w:val="36"/>
                                </w:rPr>
                              </w:pPr>
                              <w:r w:rsidRPr="003F1DAB">
                                <w:rPr>
                                  <w:color w:val="404040" w:themeColor="text1" w:themeTint="BF"/>
                                  <w:sz w:val="36"/>
                                  <w:szCs w:val="36"/>
                                </w:rPr>
                                <w:t xml:space="preserve">Module 2: CSBG </w:t>
                              </w:r>
                              <w:r>
                                <w:rPr>
                                  <w:color w:val="404040" w:themeColor="text1" w:themeTint="BF"/>
                                  <w:sz w:val="36"/>
                                  <w:szCs w:val="36"/>
                                </w:rPr>
                                <w:t>Eligible Entity</w:t>
                              </w:r>
                              <w:r w:rsidRPr="003F1DAB">
                                <w:rPr>
                                  <w:color w:val="404040" w:themeColor="text1" w:themeTint="BF"/>
                                  <w:sz w:val="36"/>
                                  <w:szCs w:val="36"/>
                                </w:rPr>
                                <w:t xml:space="preserve"> Expenditures, Capacity, and Resources</w:t>
                              </w:r>
                            </w:p>
                          </w:sdtContent>
                        </w:sdt>
                      </w:txbxContent>
                    </v:textbox>
                    <w10:wrap type="square" anchorx="page" anchory="page"/>
                  </v:shape>
                </w:pict>
              </mc:Fallback>
            </mc:AlternateContent>
          </w:r>
          <w:r w:rsidR="0041674B">
            <w:rPr>
              <w:rFonts w:asciiTheme="majorHAnsi" w:eastAsiaTheme="majorEastAsia" w:hAnsiTheme="majorHAnsi" w:cstheme="majorBidi"/>
              <w:color w:val="2E74B5" w:themeColor="accent1" w:themeShade="BF"/>
              <w:sz w:val="32"/>
              <w:szCs w:val="32"/>
            </w:rPr>
            <w:br w:type="page"/>
          </w:r>
        </w:p>
      </w:sdtContent>
    </w:sdt>
    <w:p w14:paraId="2258CCDE" w14:textId="26C50E4F" w:rsidR="008B7DA1" w:rsidRPr="008B7DA1" w:rsidRDefault="002224F6" w:rsidP="008B7DA1">
      <w:pPr>
        <w:pStyle w:val="NoSpacing"/>
        <w:jc w:val="center"/>
        <w:rPr>
          <w:b/>
        </w:rPr>
      </w:pPr>
      <w:r w:rsidRPr="008B7DA1">
        <w:rPr>
          <w:b/>
        </w:rPr>
        <w:lastRenderedPageBreak/>
        <w:t>CSBG Annual Report</w:t>
      </w:r>
      <w:r w:rsidR="009151CE" w:rsidRPr="008B7DA1">
        <w:rPr>
          <w:b/>
        </w:rPr>
        <w:t xml:space="preserve"> Instruction Manual</w:t>
      </w:r>
      <w:bookmarkStart w:id="8" w:name="_Hlk500164685"/>
    </w:p>
    <w:p w14:paraId="2144C9AA" w14:textId="18F7B254" w:rsidR="00705E4B" w:rsidRPr="008B7DA1" w:rsidRDefault="00762922" w:rsidP="008B7DA1">
      <w:pPr>
        <w:pStyle w:val="NoSpacing"/>
        <w:jc w:val="center"/>
        <w:rPr>
          <w:b/>
        </w:rPr>
      </w:pPr>
      <w:r w:rsidRPr="008B7DA1">
        <w:rPr>
          <w:b/>
        </w:rPr>
        <w:t>Module 2</w:t>
      </w:r>
      <w:r w:rsidR="002224F6" w:rsidRPr="008B7DA1">
        <w:rPr>
          <w:b/>
        </w:rPr>
        <w:t xml:space="preserve">: </w:t>
      </w:r>
      <w:r w:rsidR="002224F6" w:rsidRPr="008B7DA1">
        <w:rPr>
          <w:b/>
          <w:bCs/>
        </w:rPr>
        <w:t xml:space="preserve">CSBG </w:t>
      </w:r>
      <w:r w:rsidR="00A737B8">
        <w:rPr>
          <w:b/>
          <w:bCs/>
        </w:rPr>
        <w:t>Eligible Entity</w:t>
      </w:r>
      <w:r w:rsidR="002224F6" w:rsidRPr="008B7DA1">
        <w:rPr>
          <w:b/>
          <w:bCs/>
        </w:rPr>
        <w:t xml:space="preserve"> Expenditures, Capacity, and Resources</w:t>
      </w:r>
      <w:bookmarkEnd w:id="8"/>
    </w:p>
    <w:sdt>
      <w:sdtPr>
        <w:rPr>
          <w:rFonts w:asciiTheme="minorHAnsi" w:eastAsiaTheme="minorHAnsi" w:hAnsiTheme="minorHAnsi" w:cstheme="minorBidi"/>
          <w:color w:val="auto"/>
          <w:sz w:val="22"/>
          <w:szCs w:val="22"/>
        </w:rPr>
        <w:id w:val="563138824"/>
        <w:docPartObj>
          <w:docPartGallery w:val="Table of Contents"/>
          <w:docPartUnique/>
        </w:docPartObj>
      </w:sdtPr>
      <w:sdtEndPr>
        <w:rPr>
          <w:b/>
          <w:bCs/>
          <w:noProof/>
        </w:rPr>
      </w:sdtEndPr>
      <w:sdtContent>
        <w:p w14:paraId="6F695FD8" w14:textId="0FAD9209" w:rsidR="00705E4B" w:rsidRDefault="00705E4B">
          <w:pPr>
            <w:pStyle w:val="TOCHeading"/>
          </w:pPr>
          <w:r>
            <w:t>Contents</w:t>
          </w:r>
        </w:p>
        <w:p w14:paraId="67EBDABD" w14:textId="00A7F16A" w:rsidR="00056119" w:rsidRDefault="00705E4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5342600" w:history="1">
            <w:r w:rsidR="00056119" w:rsidRPr="009046B1">
              <w:rPr>
                <w:rStyle w:val="Hyperlink"/>
                <w:noProof/>
              </w:rPr>
              <w:t>Overview</w:t>
            </w:r>
            <w:r w:rsidR="00056119">
              <w:rPr>
                <w:noProof/>
                <w:webHidden/>
              </w:rPr>
              <w:tab/>
            </w:r>
            <w:r w:rsidR="00056119">
              <w:rPr>
                <w:noProof/>
                <w:webHidden/>
              </w:rPr>
              <w:fldChar w:fldCharType="begin"/>
            </w:r>
            <w:r w:rsidR="00056119">
              <w:rPr>
                <w:noProof/>
                <w:webHidden/>
              </w:rPr>
              <w:instrText xml:space="preserve"> PAGEREF _Toc505342600 \h </w:instrText>
            </w:r>
            <w:r w:rsidR="00056119">
              <w:rPr>
                <w:noProof/>
                <w:webHidden/>
              </w:rPr>
            </w:r>
            <w:r w:rsidR="00056119">
              <w:rPr>
                <w:noProof/>
                <w:webHidden/>
              </w:rPr>
              <w:fldChar w:fldCharType="separate"/>
            </w:r>
            <w:r w:rsidR="00765094">
              <w:rPr>
                <w:noProof/>
                <w:webHidden/>
              </w:rPr>
              <w:t>1</w:t>
            </w:r>
            <w:r w:rsidR="00056119">
              <w:rPr>
                <w:noProof/>
                <w:webHidden/>
              </w:rPr>
              <w:fldChar w:fldCharType="end"/>
            </w:r>
          </w:hyperlink>
        </w:p>
        <w:p w14:paraId="5E337DAB" w14:textId="06B2B8C5" w:rsidR="00056119" w:rsidRDefault="00C45508">
          <w:pPr>
            <w:pStyle w:val="TOC1"/>
            <w:tabs>
              <w:tab w:val="right" w:leader="dot" w:pos="9350"/>
            </w:tabs>
            <w:rPr>
              <w:rFonts w:eastAsiaTheme="minorEastAsia"/>
              <w:noProof/>
            </w:rPr>
          </w:pPr>
          <w:hyperlink w:anchor="_Toc505342601" w:history="1">
            <w:r w:rsidR="00056119" w:rsidRPr="009046B1">
              <w:rPr>
                <w:rStyle w:val="Hyperlink"/>
                <w:noProof/>
              </w:rPr>
              <w:t>History</w:t>
            </w:r>
            <w:r w:rsidR="00056119">
              <w:rPr>
                <w:noProof/>
                <w:webHidden/>
              </w:rPr>
              <w:tab/>
            </w:r>
            <w:r w:rsidR="00056119">
              <w:rPr>
                <w:noProof/>
                <w:webHidden/>
              </w:rPr>
              <w:fldChar w:fldCharType="begin"/>
            </w:r>
            <w:r w:rsidR="00056119">
              <w:rPr>
                <w:noProof/>
                <w:webHidden/>
              </w:rPr>
              <w:instrText xml:space="preserve"> PAGEREF _Toc505342601 \h </w:instrText>
            </w:r>
            <w:r w:rsidR="00056119">
              <w:rPr>
                <w:noProof/>
                <w:webHidden/>
              </w:rPr>
            </w:r>
            <w:r w:rsidR="00056119">
              <w:rPr>
                <w:noProof/>
                <w:webHidden/>
              </w:rPr>
              <w:fldChar w:fldCharType="separate"/>
            </w:r>
            <w:r w:rsidR="00765094">
              <w:rPr>
                <w:noProof/>
                <w:webHidden/>
              </w:rPr>
              <w:t>2</w:t>
            </w:r>
            <w:r w:rsidR="00056119">
              <w:rPr>
                <w:noProof/>
                <w:webHidden/>
              </w:rPr>
              <w:fldChar w:fldCharType="end"/>
            </w:r>
          </w:hyperlink>
        </w:p>
        <w:p w14:paraId="7868F05F" w14:textId="37F1DC98" w:rsidR="00056119" w:rsidRDefault="00C45508">
          <w:pPr>
            <w:pStyle w:val="TOC1"/>
            <w:tabs>
              <w:tab w:val="right" w:leader="dot" w:pos="9350"/>
            </w:tabs>
            <w:rPr>
              <w:rFonts w:eastAsiaTheme="minorEastAsia"/>
              <w:noProof/>
            </w:rPr>
          </w:pPr>
          <w:hyperlink w:anchor="_Toc505342602" w:history="1">
            <w:r w:rsidR="00056119" w:rsidRPr="009046B1">
              <w:rPr>
                <w:rStyle w:val="Hyperlink"/>
                <w:noProof/>
              </w:rPr>
              <w:t>Module 2, Section A: CSBG Expenditures by CSBG Eligible Entity</w:t>
            </w:r>
            <w:r w:rsidR="00056119">
              <w:rPr>
                <w:noProof/>
                <w:webHidden/>
              </w:rPr>
              <w:tab/>
            </w:r>
            <w:r w:rsidR="00056119">
              <w:rPr>
                <w:noProof/>
                <w:webHidden/>
              </w:rPr>
              <w:fldChar w:fldCharType="begin"/>
            </w:r>
            <w:r w:rsidR="00056119">
              <w:rPr>
                <w:noProof/>
                <w:webHidden/>
              </w:rPr>
              <w:instrText xml:space="preserve"> PAGEREF _Toc505342602 \h </w:instrText>
            </w:r>
            <w:r w:rsidR="00056119">
              <w:rPr>
                <w:noProof/>
                <w:webHidden/>
              </w:rPr>
            </w:r>
            <w:r w:rsidR="00056119">
              <w:rPr>
                <w:noProof/>
                <w:webHidden/>
              </w:rPr>
              <w:fldChar w:fldCharType="separate"/>
            </w:r>
            <w:r w:rsidR="00765094">
              <w:rPr>
                <w:noProof/>
                <w:webHidden/>
              </w:rPr>
              <w:t>3</w:t>
            </w:r>
            <w:r w:rsidR="00056119">
              <w:rPr>
                <w:noProof/>
                <w:webHidden/>
              </w:rPr>
              <w:fldChar w:fldCharType="end"/>
            </w:r>
          </w:hyperlink>
        </w:p>
        <w:p w14:paraId="6CDA51E3" w14:textId="606C334D" w:rsidR="00056119" w:rsidRDefault="00C45508">
          <w:pPr>
            <w:pStyle w:val="TOC2"/>
            <w:tabs>
              <w:tab w:val="right" w:leader="dot" w:pos="9350"/>
            </w:tabs>
            <w:rPr>
              <w:rFonts w:eastAsiaTheme="minorEastAsia"/>
              <w:noProof/>
            </w:rPr>
          </w:pPr>
          <w:hyperlink w:anchor="_Toc505342603" w:history="1">
            <w:r w:rsidR="00056119" w:rsidRPr="009046B1">
              <w:rPr>
                <w:rStyle w:val="Hyperlink"/>
                <w:rFonts w:eastAsia="Times New Roman"/>
                <w:noProof/>
              </w:rPr>
              <w:t>A.1. CSBG Eligible Entity Reporting Period</w:t>
            </w:r>
            <w:r w:rsidR="00056119">
              <w:rPr>
                <w:noProof/>
                <w:webHidden/>
              </w:rPr>
              <w:tab/>
            </w:r>
            <w:r w:rsidR="00056119">
              <w:rPr>
                <w:noProof/>
                <w:webHidden/>
              </w:rPr>
              <w:fldChar w:fldCharType="begin"/>
            </w:r>
            <w:r w:rsidR="00056119">
              <w:rPr>
                <w:noProof/>
                <w:webHidden/>
              </w:rPr>
              <w:instrText xml:space="preserve"> PAGEREF _Toc505342603 \h </w:instrText>
            </w:r>
            <w:r w:rsidR="00056119">
              <w:rPr>
                <w:noProof/>
                <w:webHidden/>
              </w:rPr>
            </w:r>
            <w:r w:rsidR="00056119">
              <w:rPr>
                <w:noProof/>
                <w:webHidden/>
              </w:rPr>
              <w:fldChar w:fldCharType="separate"/>
            </w:r>
            <w:r w:rsidR="00765094">
              <w:rPr>
                <w:noProof/>
                <w:webHidden/>
              </w:rPr>
              <w:t>3</w:t>
            </w:r>
            <w:r w:rsidR="00056119">
              <w:rPr>
                <w:noProof/>
                <w:webHidden/>
              </w:rPr>
              <w:fldChar w:fldCharType="end"/>
            </w:r>
          </w:hyperlink>
        </w:p>
        <w:p w14:paraId="0E846887" w14:textId="38DE767F" w:rsidR="00056119" w:rsidRDefault="00C45508">
          <w:pPr>
            <w:pStyle w:val="TOC2"/>
            <w:tabs>
              <w:tab w:val="right" w:leader="dot" w:pos="9350"/>
            </w:tabs>
            <w:rPr>
              <w:rFonts w:eastAsiaTheme="minorEastAsia"/>
              <w:noProof/>
            </w:rPr>
          </w:pPr>
          <w:hyperlink w:anchor="_Toc505342604" w:history="1">
            <w:r w:rsidR="00056119" w:rsidRPr="009046B1">
              <w:rPr>
                <w:rStyle w:val="Hyperlink"/>
                <w:rFonts w:eastAsia="Times New Roman"/>
                <w:noProof/>
              </w:rPr>
              <w:t>A.2. CSBG Expenditures Domains</w:t>
            </w:r>
            <w:r w:rsidR="00056119">
              <w:rPr>
                <w:noProof/>
                <w:webHidden/>
              </w:rPr>
              <w:tab/>
            </w:r>
            <w:r w:rsidR="00056119">
              <w:rPr>
                <w:noProof/>
                <w:webHidden/>
              </w:rPr>
              <w:fldChar w:fldCharType="begin"/>
            </w:r>
            <w:r w:rsidR="00056119">
              <w:rPr>
                <w:noProof/>
                <w:webHidden/>
              </w:rPr>
              <w:instrText xml:space="preserve"> PAGEREF _Toc505342604 \h </w:instrText>
            </w:r>
            <w:r w:rsidR="00056119">
              <w:rPr>
                <w:noProof/>
                <w:webHidden/>
              </w:rPr>
            </w:r>
            <w:r w:rsidR="00056119">
              <w:rPr>
                <w:noProof/>
                <w:webHidden/>
              </w:rPr>
              <w:fldChar w:fldCharType="separate"/>
            </w:r>
            <w:r w:rsidR="00765094">
              <w:rPr>
                <w:noProof/>
                <w:webHidden/>
              </w:rPr>
              <w:t>3</w:t>
            </w:r>
            <w:r w:rsidR="00056119">
              <w:rPr>
                <w:noProof/>
                <w:webHidden/>
              </w:rPr>
              <w:fldChar w:fldCharType="end"/>
            </w:r>
          </w:hyperlink>
        </w:p>
        <w:p w14:paraId="08AACEA6" w14:textId="1FD30189" w:rsidR="00056119" w:rsidRDefault="00C45508">
          <w:pPr>
            <w:pStyle w:val="TOC2"/>
            <w:tabs>
              <w:tab w:val="right" w:leader="dot" w:pos="9350"/>
            </w:tabs>
            <w:rPr>
              <w:rFonts w:eastAsiaTheme="minorEastAsia"/>
              <w:noProof/>
            </w:rPr>
          </w:pPr>
          <w:hyperlink w:anchor="_Toc505342605" w:history="1">
            <w:r w:rsidR="00056119" w:rsidRPr="009046B1">
              <w:rPr>
                <w:rStyle w:val="Hyperlink"/>
                <w:rFonts w:eastAsia="Times New Roman"/>
                <w:noProof/>
              </w:rPr>
              <w:t>CSBG Expenditure Domains Definitions</w:t>
            </w:r>
            <w:r w:rsidR="00056119">
              <w:rPr>
                <w:noProof/>
                <w:webHidden/>
              </w:rPr>
              <w:tab/>
            </w:r>
            <w:r w:rsidR="00056119">
              <w:rPr>
                <w:noProof/>
                <w:webHidden/>
              </w:rPr>
              <w:fldChar w:fldCharType="begin"/>
            </w:r>
            <w:r w:rsidR="00056119">
              <w:rPr>
                <w:noProof/>
                <w:webHidden/>
              </w:rPr>
              <w:instrText xml:space="preserve"> PAGEREF _Toc505342605 \h </w:instrText>
            </w:r>
            <w:r w:rsidR="00056119">
              <w:rPr>
                <w:noProof/>
                <w:webHidden/>
              </w:rPr>
            </w:r>
            <w:r w:rsidR="00056119">
              <w:rPr>
                <w:noProof/>
                <w:webHidden/>
              </w:rPr>
              <w:fldChar w:fldCharType="separate"/>
            </w:r>
            <w:r w:rsidR="00765094">
              <w:rPr>
                <w:noProof/>
                <w:webHidden/>
              </w:rPr>
              <w:t>4</w:t>
            </w:r>
            <w:r w:rsidR="00056119">
              <w:rPr>
                <w:noProof/>
                <w:webHidden/>
              </w:rPr>
              <w:fldChar w:fldCharType="end"/>
            </w:r>
          </w:hyperlink>
        </w:p>
        <w:p w14:paraId="1BC67459" w14:textId="6C726B18" w:rsidR="00056119" w:rsidRDefault="00C45508">
          <w:pPr>
            <w:pStyle w:val="TOC2"/>
            <w:tabs>
              <w:tab w:val="right" w:leader="dot" w:pos="9350"/>
            </w:tabs>
            <w:rPr>
              <w:rFonts w:eastAsiaTheme="minorEastAsia"/>
              <w:noProof/>
            </w:rPr>
          </w:pPr>
          <w:hyperlink w:anchor="_Toc505342606" w:history="1">
            <w:r w:rsidR="00056119" w:rsidRPr="009046B1">
              <w:rPr>
                <w:rStyle w:val="Hyperlink"/>
                <w:rFonts w:eastAsia="Times New Roman"/>
                <w:noProof/>
              </w:rPr>
              <w:t>A.3. Administrative Costs</w:t>
            </w:r>
            <w:r w:rsidR="00056119">
              <w:rPr>
                <w:noProof/>
                <w:webHidden/>
              </w:rPr>
              <w:tab/>
            </w:r>
            <w:r w:rsidR="00056119">
              <w:rPr>
                <w:noProof/>
                <w:webHidden/>
              </w:rPr>
              <w:fldChar w:fldCharType="begin"/>
            </w:r>
            <w:r w:rsidR="00056119">
              <w:rPr>
                <w:noProof/>
                <w:webHidden/>
              </w:rPr>
              <w:instrText xml:space="preserve"> PAGEREF _Toc505342606 \h </w:instrText>
            </w:r>
            <w:r w:rsidR="00056119">
              <w:rPr>
                <w:noProof/>
                <w:webHidden/>
              </w:rPr>
            </w:r>
            <w:r w:rsidR="00056119">
              <w:rPr>
                <w:noProof/>
                <w:webHidden/>
              </w:rPr>
              <w:fldChar w:fldCharType="separate"/>
            </w:r>
            <w:r w:rsidR="00765094">
              <w:rPr>
                <w:noProof/>
                <w:webHidden/>
              </w:rPr>
              <w:t>5</w:t>
            </w:r>
            <w:r w:rsidR="00056119">
              <w:rPr>
                <w:noProof/>
                <w:webHidden/>
              </w:rPr>
              <w:fldChar w:fldCharType="end"/>
            </w:r>
          </w:hyperlink>
        </w:p>
        <w:p w14:paraId="276A3D18" w14:textId="581E4731" w:rsidR="00056119" w:rsidRDefault="00C45508">
          <w:pPr>
            <w:pStyle w:val="TOC2"/>
            <w:tabs>
              <w:tab w:val="right" w:leader="dot" w:pos="9350"/>
            </w:tabs>
            <w:rPr>
              <w:rFonts w:eastAsiaTheme="minorEastAsia"/>
              <w:noProof/>
            </w:rPr>
          </w:pPr>
          <w:hyperlink w:anchor="_Toc505342607" w:history="1">
            <w:r w:rsidR="00056119" w:rsidRPr="009046B1">
              <w:rPr>
                <w:rStyle w:val="Hyperlink"/>
                <w:rFonts w:eastAsia="Times New Roman"/>
                <w:noProof/>
              </w:rPr>
              <w:t>A.4 Details on Agency Capacity Building Activities Funded by CSBG</w:t>
            </w:r>
            <w:r w:rsidR="00056119">
              <w:rPr>
                <w:noProof/>
                <w:webHidden/>
              </w:rPr>
              <w:tab/>
            </w:r>
            <w:r w:rsidR="00056119">
              <w:rPr>
                <w:noProof/>
                <w:webHidden/>
              </w:rPr>
              <w:fldChar w:fldCharType="begin"/>
            </w:r>
            <w:r w:rsidR="00056119">
              <w:rPr>
                <w:noProof/>
                <w:webHidden/>
              </w:rPr>
              <w:instrText xml:space="preserve"> PAGEREF _Toc505342607 \h </w:instrText>
            </w:r>
            <w:r w:rsidR="00056119">
              <w:rPr>
                <w:noProof/>
                <w:webHidden/>
              </w:rPr>
            </w:r>
            <w:r w:rsidR="00056119">
              <w:rPr>
                <w:noProof/>
                <w:webHidden/>
              </w:rPr>
              <w:fldChar w:fldCharType="separate"/>
            </w:r>
            <w:r w:rsidR="00765094">
              <w:rPr>
                <w:noProof/>
                <w:webHidden/>
              </w:rPr>
              <w:t>6</w:t>
            </w:r>
            <w:r w:rsidR="00056119">
              <w:rPr>
                <w:noProof/>
                <w:webHidden/>
              </w:rPr>
              <w:fldChar w:fldCharType="end"/>
            </w:r>
          </w:hyperlink>
        </w:p>
        <w:p w14:paraId="31B6957D" w14:textId="740EAFF4" w:rsidR="00056119" w:rsidRDefault="00C45508">
          <w:pPr>
            <w:pStyle w:val="TOC1"/>
            <w:tabs>
              <w:tab w:val="right" w:leader="dot" w:pos="9350"/>
            </w:tabs>
            <w:rPr>
              <w:rFonts w:eastAsiaTheme="minorEastAsia"/>
              <w:noProof/>
            </w:rPr>
          </w:pPr>
          <w:hyperlink w:anchor="_Toc505342608" w:history="1">
            <w:r w:rsidR="00056119" w:rsidRPr="009046B1">
              <w:rPr>
                <w:rStyle w:val="Hyperlink"/>
                <w:noProof/>
              </w:rPr>
              <w:t>Module 2, Section B: CSBG Eligible Entity Capacity Building</w:t>
            </w:r>
            <w:r w:rsidR="00056119">
              <w:rPr>
                <w:noProof/>
                <w:webHidden/>
              </w:rPr>
              <w:tab/>
            </w:r>
            <w:r w:rsidR="00056119">
              <w:rPr>
                <w:noProof/>
                <w:webHidden/>
              </w:rPr>
              <w:fldChar w:fldCharType="begin"/>
            </w:r>
            <w:r w:rsidR="00056119">
              <w:rPr>
                <w:noProof/>
                <w:webHidden/>
              </w:rPr>
              <w:instrText xml:space="preserve"> PAGEREF _Toc505342608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4491B919" w14:textId="5ECA6CE8" w:rsidR="00056119" w:rsidRDefault="00C45508">
          <w:pPr>
            <w:pStyle w:val="TOC2"/>
            <w:tabs>
              <w:tab w:val="right" w:leader="dot" w:pos="9350"/>
            </w:tabs>
            <w:rPr>
              <w:rFonts w:eastAsiaTheme="minorEastAsia"/>
              <w:noProof/>
            </w:rPr>
          </w:pPr>
          <w:hyperlink w:anchor="_Toc505342609" w:history="1">
            <w:r w:rsidR="00056119" w:rsidRPr="009046B1">
              <w:rPr>
                <w:rStyle w:val="Hyperlink"/>
                <w:rFonts w:eastAsia="Times New Roman"/>
                <w:noProof/>
              </w:rPr>
              <w:t>B.1 CSBG Eligible Entity Reporting Period</w:t>
            </w:r>
            <w:r w:rsidR="00056119">
              <w:rPr>
                <w:noProof/>
                <w:webHidden/>
              </w:rPr>
              <w:tab/>
            </w:r>
            <w:r w:rsidR="00056119">
              <w:rPr>
                <w:noProof/>
                <w:webHidden/>
              </w:rPr>
              <w:fldChar w:fldCharType="begin"/>
            </w:r>
            <w:r w:rsidR="00056119">
              <w:rPr>
                <w:noProof/>
                <w:webHidden/>
              </w:rPr>
              <w:instrText xml:space="preserve"> PAGEREF _Toc505342609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2576C202" w14:textId="7EE72FA8" w:rsidR="00056119" w:rsidRDefault="00C45508">
          <w:pPr>
            <w:pStyle w:val="TOC2"/>
            <w:tabs>
              <w:tab w:val="right" w:leader="dot" w:pos="9350"/>
            </w:tabs>
            <w:rPr>
              <w:rFonts w:eastAsiaTheme="minorEastAsia"/>
              <w:noProof/>
            </w:rPr>
          </w:pPr>
          <w:hyperlink w:anchor="_Toc505342610" w:history="1">
            <w:r w:rsidR="00056119" w:rsidRPr="009046B1">
              <w:rPr>
                <w:rStyle w:val="Hyperlink"/>
                <w:rFonts w:eastAsia="Times New Roman"/>
                <w:noProof/>
              </w:rPr>
              <w:t>B.2 Hours of Agency Capacity Building (e.g. training, planning, assessment)</w:t>
            </w:r>
            <w:r w:rsidR="00056119">
              <w:rPr>
                <w:noProof/>
                <w:webHidden/>
              </w:rPr>
              <w:tab/>
            </w:r>
            <w:r w:rsidR="00056119">
              <w:rPr>
                <w:noProof/>
                <w:webHidden/>
              </w:rPr>
              <w:fldChar w:fldCharType="begin"/>
            </w:r>
            <w:r w:rsidR="00056119">
              <w:rPr>
                <w:noProof/>
                <w:webHidden/>
              </w:rPr>
              <w:instrText xml:space="preserve"> PAGEREF _Toc505342610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57FD9CF8" w14:textId="02666BBE" w:rsidR="00056119" w:rsidRDefault="00C45508">
          <w:pPr>
            <w:pStyle w:val="TOC2"/>
            <w:tabs>
              <w:tab w:val="right" w:leader="dot" w:pos="9350"/>
            </w:tabs>
            <w:rPr>
              <w:rFonts w:eastAsiaTheme="minorEastAsia"/>
              <w:noProof/>
            </w:rPr>
          </w:pPr>
          <w:hyperlink w:anchor="_Toc505342611" w:history="1">
            <w:r w:rsidR="00056119" w:rsidRPr="009046B1">
              <w:rPr>
                <w:rStyle w:val="Hyperlink"/>
                <w:rFonts w:eastAsia="Times New Roman"/>
                <w:noProof/>
              </w:rPr>
              <w:t>B.3. Volunteer Hours (e.g. program support, service delivery, and fundraising)</w:t>
            </w:r>
            <w:r w:rsidR="00056119">
              <w:rPr>
                <w:noProof/>
                <w:webHidden/>
              </w:rPr>
              <w:tab/>
            </w:r>
            <w:r w:rsidR="00056119">
              <w:rPr>
                <w:noProof/>
                <w:webHidden/>
              </w:rPr>
              <w:fldChar w:fldCharType="begin"/>
            </w:r>
            <w:r w:rsidR="00056119">
              <w:rPr>
                <w:noProof/>
                <w:webHidden/>
              </w:rPr>
              <w:instrText xml:space="preserve"> PAGEREF _Toc505342611 \h </w:instrText>
            </w:r>
            <w:r w:rsidR="00056119">
              <w:rPr>
                <w:noProof/>
                <w:webHidden/>
              </w:rPr>
            </w:r>
            <w:r w:rsidR="00056119">
              <w:rPr>
                <w:noProof/>
                <w:webHidden/>
              </w:rPr>
              <w:fldChar w:fldCharType="separate"/>
            </w:r>
            <w:r w:rsidR="00765094">
              <w:rPr>
                <w:noProof/>
                <w:webHidden/>
              </w:rPr>
              <w:t>7</w:t>
            </w:r>
            <w:r w:rsidR="00056119">
              <w:rPr>
                <w:noProof/>
                <w:webHidden/>
              </w:rPr>
              <w:fldChar w:fldCharType="end"/>
            </w:r>
          </w:hyperlink>
        </w:p>
        <w:p w14:paraId="377BB28E" w14:textId="67A77A76" w:rsidR="00056119" w:rsidRDefault="00C45508">
          <w:pPr>
            <w:pStyle w:val="TOC2"/>
            <w:tabs>
              <w:tab w:val="right" w:leader="dot" w:pos="9350"/>
            </w:tabs>
            <w:rPr>
              <w:rFonts w:eastAsiaTheme="minorEastAsia"/>
              <w:noProof/>
            </w:rPr>
          </w:pPr>
          <w:hyperlink w:anchor="_Toc505342612" w:history="1">
            <w:r w:rsidR="00056119" w:rsidRPr="009046B1">
              <w:rPr>
                <w:rStyle w:val="Hyperlink"/>
                <w:noProof/>
              </w:rPr>
              <w:t>B.4. The number of staff who hold certifications that increase agency capacity to achieve family and community outcomes, as measured by one or more of the following</w:t>
            </w:r>
            <w:r w:rsidR="00056119">
              <w:rPr>
                <w:noProof/>
                <w:webHidden/>
              </w:rPr>
              <w:tab/>
            </w:r>
            <w:r w:rsidR="00056119">
              <w:rPr>
                <w:noProof/>
                <w:webHidden/>
              </w:rPr>
              <w:fldChar w:fldCharType="begin"/>
            </w:r>
            <w:r w:rsidR="00056119">
              <w:rPr>
                <w:noProof/>
                <w:webHidden/>
              </w:rPr>
              <w:instrText xml:space="preserve"> PAGEREF _Toc505342612 \h </w:instrText>
            </w:r>
            <w:r w:rsidR="00056119">
              <w:rPr>
                <w:noProof/>
                <w:webHidden/>
              </w:rPr>
            </w:r>
            <w:r w:rsidR="00056119">
              <w:rPr>
                <w:noProof/>
                <w:webHidden/>
              </w:rPr>
              <w:fldChar w:fldCharType="separate"/>
            </w:r>
            <w:r w:rsidR="00765094">
              <w:rPr>
                <w:noProof/>
                <w:webHidden/>
              </w:rPr>
              <w:t>9</w:t>
            </w:r>
            <w:r w:rsidR="00056119">
              <w:rPr>
                <w:noProof/>
                <w:webHidden/>
              </w:rPr>
              <w:fldChar w:fldCharType="end"/>
            </w:r>
          </w:hyperlink>
        </w:p>
        <w:p w14:paraId="1F7DD0F9" w14:textId="0C75D29E" w:rsidR="00056119" w:rsidRDefault="00C45508">
          <w:pPr>
            <w:pStyle w:val="TOC2"/>
            <w:tabs>
              <w:tab w:val="right" w:leader="dot" w:pos="9350"/>
            </w:tabs>
            <w:rPr>
              <w:rFonts w:eastAsiaTheme="minorEastAsia"/>
              <w:noProof/>
            </w:rPr>
          </w:pPr>
          <w:hyperlink w:anchor="_Toc505342613" w:history="1">
            <w:r w:rsidR="00056119" w:rsidRPr="009046B1">
              <w:rPr>
                <w:rStyle w:val="Hyperlink"/>
                <w:rFonts w:eastAsia="Times New Roman"/>
                <w:noProof/>
              </w:rPr>
              <w:t>B.5. Number of organizations, both public and private, that the CSBG Eligible Entity actively works with to expand resources and opportunities to achieve family and community outcomes.</w:t>
            </w:r>
            <w:r w:rsidR="00056119">
              <w:rPr>
                <w:noProof/>
                <w:webHidden/>
              </w:rPr>
              <w:tab/>
            </w:r>
            <w:r w:rsidR="00056119">
              <w:rPr>
                <w:noProof/>
                <w:webHidden/>
              </w:rPr>
              <w:fldChar w:fldCharType="begin"/>
            </w:r>
            <w:r w:rsidR="00056119">
              <w:rPr>
                <w:noProof/>
                <w:webHidden/>
              </w:rPr>
              <w:instrText xml:space="preserve"> PAGEREF _Toc505342613 \h </w:instrText>
            </w:r>
            <w:r w:rsidR="00056119">
              <w:rPr>
                <w:noProof/>
                <w:webHidden/>
              </w:rPr>
            </w:r>
            <w:r w:rsidR="00056119">
              <w:rPr>
                <w:noProof/>
                <w:webHidden/>
              </w:rPr>
              <w:fldChar w:fldCharType="separate"/>
            </w:r>
            <w:r w:rsidR="00765094">
              <w:rPr>
                <w:noProof/>
                <w:webHidden/>
              </w:rPr>
              <w:t>11</w:t>
            </w:r>
            <w:r w:rsidR="00056119">
              <w:rPr>
                <w:noProof/>
                <w:webHidden/>
              </w:rPr>
              <w:fldChar w:fldCharType="end"/>
            </w:r>
          </w:hyperlink>
        </w:p>
        <w:p w14:paraId="38C69CB3" w14:textId="5053A37F" w:rsidR="00056119" w:rsidRDefault="00C45508">
          <w:pPr>
            <w:pStyle w:val="TOC1"/>
            <w:tabs>
              <w:tab w:val="right" w:leader="dot" w:pos="9350"/>
            </w:tabs>
            <w:rPr>
              <w:rFonts w:eastAsiaTheme="minorEastAsia"/>
              <w:noProof/>
            </w:rPr>
          </w:pPr>
          <w:hyperlink w:anchor="_Toc505342614" w:history="1">
            <w:r w:rsidR="00056119" w:rsidRPr="009046B1">
              <w:rPr>
                <w:rStyle w:val="Hyperlink"/>
                <w:noProof/>
              </w:rPr>
              <w:t>Module 2, Section C: Allocated Resources per CSBG Eligible Entity</w:t>
            </w:r>
            <w:r w:rsidR="00056119">
              <w:rPr>
                <w:noProof/>
                <w:webHidden/>
              </w:rPr>
              <w:tab/>
            </w:r>
            <w:r w:rsidR="00056119">
              <w:rPr>
                <w:noProof/>
                <w:webHidden/>
              </w:rPr>
              <w:fldChar w:fldCharType="begin"/>
            </w:r>
            <w:r w:rsidR="00056119">
              <w:rPr>
                <w:noProof/>
                <w:webHidden/>
              </w:rPr>
              <w:instrText xml:space="preserve"> PAGEREF _Toc505342614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36765A5E" w14:textId="1D745469" w:rsidR="00056119" w:rsidRDefault="00C45508">
          <w:pPr>
            <w:pStyle w:val="TOC2"/>
            <w:tabs>
              <w:tab w:val="right" w:leader="dot" w:pos="9350"/>
            </w:tabs>
            <w:rPr>
              <w:rFonts w:eastAsiaTheme="minorEastAsia"/>
              <w:noProof/>
            </w:rPr>
          </w:pPr>
          <w:hyperlink w:anchor="_Toc505342615" w:history="1">
            <w:r w:rsidR="00056119" w:rsidRPr="009046B1">
              <w:rPr>
                <w:rStyle w:val="Hyperlink"/>
                <w:rFonts w:eastAsia="Times New Roman"/>
                <w:noProof/>
              </w:rPr>
              <w:t>C.1. CSBG Eligible Entity Reporting Period</w:t>
            </w:r>
            <w:r w:rsidR="00056119">
              <w:rPr>
                <w:noProof/>
                <w:webHidden/>
              </w:rPr>
              <w:tab/>
            </w:r>
            <w:r w:rsidR="00056119">
              <w:rPr>
                <w:noProof/>
                <w:webHidden/>
              </w:rPr>
              <w:fldChar w:fldCharType="begin"/>
            </w:r>
            <w:r w:rsidR="00056119">
              <w:rPr>
                <w:noProof/>
                <w:webHidden/>
              </w:rPr>
              <w:instrText xml:space="preserve"> PAGEREF _Toc505342615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75758BBB" w14:textId="5E5AC941" w:rsidR="00056119" w:rsidRDefault="00C45508">
          <w:pPr>
            <w:pStyle w:val="TOC2"/>
            <w:tabs>
              <w:tab w:val="right" w:leader="dot" w:pos="9350"/>
            </w:tabs>
            <w:rPr>
              <w:rFonts w:eastAsiaTheme="minorEastAsia"/>
              <w:noProof/>
            </w:rPr>
          </w:pPr>
          <w:hyperlink w:anchor="_Toc505342616" w:history="1">
            <w:r w:rsidR="00056119" w:rsidRPr="009046B1">
              <w:rPr>
                <w:rStyle w:val="Hyperlink"/>
                <w:noProof/>
              </w:rPr>
              <w:t>C.2. Amount of FY 20XX CSBG Allocated to Reporting Entity</w:t>
            </w:r>
            <w:r w:rsidR="00056119">
              <w:rPr>
                <w:noProof/>
                <w:webHidden/>
              </w:rPr>
              <w:tab/>
            </w:r>
            <w:r w:rsidR="00056119">
              <w:rPr>
                <w:noProof/>
                <w:webHidden/>
              </w:rPr>
              <w:fldChar w:fldCharType="begin"/>
            </w:r>
            <w:r w:rsidR="00056119">
              <w:rPr>
                <w:noProof/>
                <w:webHidden/>
              </w:rPr>
              <w:instrText xml:space="preserve"> PAGEREF _Toc505342616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397E7EFE" w14:textId="63D66CDB" w:rsidR="00056119" w:rsidRDefault="00C45508">
          <w:pPr>
            <w:pStyle w:val="TOC2"/>
            <w:tabs>
              <w:tab w:val="right" w:leader="dot" w:pos="9350"/>
            </w:tabs>
            <w:rPr>
              <w:rFonts w:eastAsiaTheme="minorEastAsia"/>
              <w:noProof/>
            </w:rPr>
          </w:pPr>
          <w:hyperlink w:anchor="_Toc505342617" w:history="1">
            <w:r w:rsidR="00056119" w:rsidRPr="009046B1">
              <w:rPr>
                <w:rStyle w:val="Hyperlink"/>
                <w:rFonts w:eastAsia="Times New Roman"/>
                <w:noProof/>
              </w:rPr>
              <w:t>C.3. Federal Resources Allocated (Other than CSBG)</w:t>
            </w:r>
            <w:r w:rsidR="00056119">
              <w:rPr>
                <w:noProof/>
                <w:webHidden/>
              </w:rPr>
              <w:tab/>
            </w:r>
            <w:r w:rsidR="00056119">
              <w:rPr>
                <w:noProof/>
                <w:webHidden/>
              </w:rPr>
              <w:fldChar w:fldCharType="begin"/>
            </w:r>
            <w:r w:rsidR="00056119">
              <w:rPr>
                <w:noProof/>
                <w:webHidden/>
              </w:rPr>
              <w:instrText xml:space="preserve"> PAGEREF _Toc505342617 \h </w:instrText>
            </w:r>
            <w:r w:rsidR="00056119">
              <w:rPr>
                <w:noProof/>
                <w:webHidden/>
              </w:rPr>
            </w:r>
            <w:r w:rsidR="00056119">
              <w:rPr>
                <w:noProof/>
                <w:webHidden/>
              </w:rPr>
              <w:fldChar w:fldCharType="separate"/>
            </w:r>
            <w:r w:rsidR="00765094">
              <w:rPr>
                <w:noProof/>
                <w:webHidden/>
              </w:rPr>
              <w:t>13</w:t>
            </w:r>
            <w:r w:rsidR="00056119">
              <w:rPr>
                <w:noProof/>
                <w:webHidden/>
              </w:rPr>
              <w:fldChar w:fldCharType="end"/>
            </w:r>
          </w:hyperlink>
        </w:p>
        <w:p w14:paraId="44DAAC11" w14:textId="0AFD59C2" w:rsidR="00056119" w:rsidRDefault="00C45508">
          <w:pPr>
            <w:pStyle w:val="TOC2"/>
            <w:tabs>
              <w:tab w:val="right" w:leader="dot" w:pos="9350"/>
            </w:tabs>
            <w:rPr>
              <w:rFonts w:eastAsiaTheme="minorEastAsia"/>
              <w:noProof/>
            </w:rPr>
          </w:pPr>
          <w:hyperlink w:anchor="_Toc505342618" w:history="1">
            <w:r w:rsidR="00056119" w:rsidRPr="009046B1">
              <w:rPr>
                <w:rStyle w:val="Hyperlink"/>
                <w:noProof/>
              </w:rPr>
              <w:t>C.4. State Resources Allocated</w:t>
            </w:r>
            <w:r w:rsidR="00056119">
              <w:rPr>
                <w:noProof/>
                <w:webHidden/>
              </w:rPr>
              <w:tab/>
            </w:r>
            <w:r w:rsidR="00056119">
              <w:rPr>
                <w:noProof/>
                <w:webHidden/>
              </w:rPr>
              <w:fldChar w:fldCharType="begin"/>
            </w:r>
            <w:r w:rsidR="00056119">
              <w:rPr>
                <w:noProof/>
                <w:webHidden/>
              </w:rPr>
              <w:instrText xml:space="preserve"> PAGEREF _Toc505342618 \h </w:instrText>
            </w:r>
            <w:r w:rsidR="00056119">
              <w:rPr>
                <w:noProof/>
                <w:webHidden/>
              </w:rPr>
            </w:r>
            <w:r w:rsidR="00056119">
              <w:rPr>
                <w:noProof/>
                <w:webHidden/>
              </w:rPr>
              <w:fldChar w:fldCharType="separate"/>
            </w:r>
            <w:r w:rsidR="00765094">
              <w:rPr>
                <w:noProof/>
                <w:webHidden/>
              </w:rPr>
              <w:t>16</w:t>
            </w:r>
            <w:r w:rsidR="00056119">
              <w:rPr>
                <w:noProof/>
                <w:webHidden/>
              </w:rPr>
              <w:fldChar w:fldCharType="end"/>
            </w:r>
          </w:hyperlink>
        </w:p>
        <w:p w14:paraId="1407E132" w14:textId="41E7F588" w:rsidR="00056119" w:rsidRDefault="00C45508">
          <w:pPr>
            <w:pStyle w:val="TOC2"/>
            <w:tabs>
              <w:tab w:val="right" w:leader="dot" w:pos="9350"/>
            </w:tabs>
            <w:rPr>
              <w:rFonts w:eastAsiaTheme="minorEastAsia"/>
              <w:noProof/>
            </w:rPr>
          </w:pPr>
          <w:hyperlink w:anchor="_Toc505342619" w:history="1">
            <w:r w:rsidR="00056119" w:rsidRPr="009046B1">
              <w:rPr>
                <w:rStyle w:val="Hyperlink"/>
                <w:rFonts w:eastAsia="Times New Roman"/>
                <w:noProof/>
              </w:rPr>
              <w:t>C.5. Local Resources Allocated</w:t>
            </w:r>
            <w:r w:rsidR="00056119">
              <w:rPr>
                <w:noProof/>
                <w:webHidden/>
              </w:rPr>
              <w:tab/>
            </w:r>
            <w:r w:rsidR="00056119">
              <w:rPr>
                <w:noProof/>
                <w:webHidden/>
              </w:rPr>
              <w:fldChar w:fldCharType="begin"/>
            </w:r>
            <w:r w:rsidR="00056119">
              <w:rPr>
                <w:noProof/>
                <w:webHidden/>
              </w:rPr>
              <w:instrText xml:space="preserve"> PAGEREF _Toc505342619 \h </w:instrText>
            </w:r>
            <w:r w:rsidR="00056119">
              <w:rPr>
                <w:noProof/>
                <w:webHidden/>
              </w:rPr>
            </w:r>
            <w:r w:rsidR="00056119">
              <w:rPr>
                <w:noProof/>
                <w:webHidden/>
              </w:rPr>
              <w:fldChar w:fldCharType="separate"/>
            </w:r>
            <w:r w:rsidR="00765094">
              <w:rPr>
                <w:noProof/>
                <w:webHidden/>
              </w:rPr>
              <w:t>17</w:t>
            </w:r>
            <w:r w:rsidR="00056119">
              <w:rPr>
                <w:noProof/>
                <w:webHidden/>
              </w:rPr>
              <w:fldChar w:fldCharType="end"/>
            </w:r>
          </w:hyperlink>
        </w:p>
        <w:p w14:paraId="0D56E68D" w14:textId="3157F2A0" w:rsidR="00056119" w:rsidRDefault="00C45508">
          <w:pPr>
            <w:pStyle w:val="TOC2"/>
            <w:tabs>
              <w:tab w:val="right" w:leader="dot" w:pos="9350"/>
            </w:tabs>
            <w:rPr>
              <w:rFonts w:eastAsiaTheme="minorEastAsia"/>
              <w:noProof/>
            </w:rPr>
          </w:pPr>
          <w:hyperlink w:anchor="_Toc505342620" w:history="1">
            <w:r w:rsidR="00056119" w:rsidRPr="009046B1">
              <w:rPr>
                <w:rStyle w:val="Hyperlink"/>
                <w:rFonts w:eastAsia="Times New Roman"/>
                <w:noProof/>
              </w:rPr>
              <w:t>C.6. Private Sector Resources Allocated</w:t>
            </w:r>
            <w:r w:rsidR="00056119">
              <w:rPr>
                <w:noProof/>
                <w:webHidden/>
              </w:rPr>
              <w:tab/>
            </w:r>
            <w:r w:rsidR="00056119">
              <w:rPr>
                <w:noProof/>
                <w:webHidden/>
              </w:rPr>
              <w:fldChar w:fldCharType="begin"/>
            </w:r>
            <w:r w:rsidR="00056119">
              <w:rPr>
                <w:noProof/>
                <w:webHidden/>
              </w:rPr>
              <w:instrText xml:space="preserve"> PAGEREF _Toc505342620 \h </w:instrText>
            </w:r>
            <w:r w:rsidR="00056119">
              <w:rPr>
                <w:noProof/>
                <w:webHidden/>
              </w:rPr>
            </w:r>
            <w:r w:rsidR="00056119">
              <w:rPr>
                <w:noProof/>
                <w:webHidden/>
              </w:rPr>
              <w:fldChar w:fldCharType="separate"/>
            </w:r>
            <w:r w:rsidR="00765094">
              <w:rPr>
                <w:noProof/>
                <w:webHidden/>
              </w:rPr>
              <w:t>18</w:t>
            </w:r>
            <w:r w:rsidR="00056119">
              <w:rPr>
                <w:noProof/>
                <w:webHidden/>
              </w:rPr>
              <w:fldChar w:fldCharType="end"/>
            </w:r>
          </w:hyperlink>
        </w:p>
        <w:p w14:paraId="59D76937" w14:textId="27650C5F" w:rsidR="00056119" w:rsidRDefault="00C45508">
          <w:pPr>
            <w:pStyle w:val="TOC2"/>
            <w:tabs>
              <w:tab w:val="right" w:leader="dot" w:pos="9350"/>
            </w:tabs>
            <w:rPr>
              <w:rFonts w:eastAsiaTheme="minorEastAsia"/>
              <w:noProof/>
            </w:rPr>
          </w:pPr>
          <w:hyperlink w:anchor="_Toc505342621" w:history="1">
            <w:r w:rsidR="00056119" w:rsidRPr="009046B1">
              <w:rPr>
                <w:rStyle w:val="Hyperlink"/>
                <w:rFonts w:eastAsia="Times New Roman"/>
                <w:noProof/>
              </w:rPr>
              <w:t>C.7. Total Non-CSBG Resources Allocated: (Federal, State, Local &amp; Private)</w:t>
            </w:r>
            <w:r w:rsidR="00056119">
              <w:rPr>
                <w:noProof/>
                <w:webHidden/>
              </w:rPr>
              <w:tab/>
            </w:r>
            <w:r w:rsidR="00056119">
              <w:rPr>
                <w:noProof/>
                <w:webHidden/>
              </w:rPr>
              <w:fldChar w:fldCharType="begin"/>
            </w:r>
            <w:r w:rsidR="00056119">
              <w:rPr>
                <w:noProof/>
                <w:webHidden/>
              </w:rPr>
              <w:instrText xml:space="preserve"> PAGEREF _Toc505342621 \h </w:instrText>
            </w:r>
            <w:r w:rsidR="00056119">
              <w:rPr>
                <w:noProof/>
                <w:webHidden/>
              </w:rPr>
            </w:r>
            <w:r w:rsidR="00056119">
              <w:rPr>
                <w:noProof/>
                <w:webHidden/>
              </w:rPr>
              <w:fldChar w:fldCharType="separate"/>
            </w:r>
            <w:r w:rsidR="00765094">
              <w:rPr>
                <w:noProof/>
                <w:webHidden/>
              </w:rPr>
              <w:t>18</w:t>
            </w:r>
            <w:r w:rsidR="00056119">
              <w:rPr>
                <w:noProof/>
                <w:webHidden/>
              </w:rPr>
              <w:fldChar w:fldCharType="end"/>
            </w:r>
          </w:hyperlink>
        </w:p>
        <w:p w14:paraId="37EC5373" w14:textId="730C1386" w:rsidR="00056119" w:rsidRDefault="00C45508">
          <w:pPr>
            <w:pStyle w:val="TOC2"/>
            <w:tabs>
              <w:tab w:val="right" w:leader="dot" w:pos="9350"/>
            </w:tabs>
            <w:rPr>
              <w:rFonts w:eastAsiaTheme="minorEastAsia"/>
              <w:noProof/>
            </w:rPr>
          </w:pPr>
          <w:hyperlink w:anchor="_Toc505342622" w:history="1">
            <w:r w:rsidR="00056119" w:rsidRPr="009046B1">
              <w:rPr>
                <w:rStyle w:val="Hyperlink"/>
                <w:noProof/>
              </w:rPr>
              <w:t>C.8. Total Resources in CSBG Eligible Entity (including CSBG)</w:t>
            </w:r>
            <w:r w:rsidR="00056119">
              <w:rPr>
                <w:noProof/>
                <w:webHidden/>
              </w:rPr>
              <w:tab/>
            </w:r>
            <w:r w:rsidR="00056119">
              <w:rPr>
                <w:noProof/>
                <w:webHidden/>
              </w:rPr>
              <w:fldChar w:fldCharType="begin"/>
            </w:r>
            <w:r w:rsidR="00056119">
              <w:rPr>
                <w:noProof/>
                <w:webHidden/>
              </w:rPr>
              <w:instrText xml:space="preserve"> PAGEREF _Toc505342622 \h </w:instrText>
            </w:r>
            <w:r w:rsidR="00056119">
              <w:rPr>
                <w:noProof/>
                <w:webHidden/>
              </w:rPr>
            </w:r>
            <w:r w:rsidR="00056119">
              <w:rPr>
                <w:noProof/>
                <w:webHidden/>
              </w:rPr>
              <w:fldChar w:fldCharType="separate"/>
            </w:r>
            <w:r w:rsidR="00765094">
              <w:rPr>
                <w:noProof/>
                <w:webHidden/>
              </w:rPr>
              <w:t>18</w:t>
            </w:r>
            <w:r w:rsidR="00056119">
              <w:rPr>
                <w:noProof/>
                <w:webHidden/>
              </w:rPr>
              <w:fldChar w:fldCharType="end"/>
            </w:r>
          </w:hyperlink>
        </w:p>
        <w:p w14:paraId="388ECD38" w14:textId="09E682B8" w:rsidR="00705E4B" w:rsidRDefault="00705E4B">
          <w:r>
            <w:rPr>
              <w:b/>
              <w:bCs/>
              <w:noProof/>
            </w:rPr>
            <w:fldChar w:fldCharType="end"/>
          </w:r>
        </w:p>
      </w:sdtContent>
    </w:sdt>
    <w:p w14:paraId="66F944AA" w14:textId="27E6C16C" w:rsidR="00705E4B" w:rsidRDefault="00492A84" w:rsidP="00186E8B">
      <w:pPr>
        <w:spacing w:after="240" w:line="240" w:lineRule="auto"/>
        <w:rPr>
          <w:b/>
          <w:sz w:val="28"/>
          <w:szCs w:val="20"/>
        </w:rPr>
      </w:pPr>
      <w:r>
        <w:rPr>
          <w:b/>
          <w:noProof/>
          <w:sz w:val="28"/>
          <w:szCs w:val="20"/>
        </w:rPr>
        <mc:AlternateContent>
          <mc:Choice Requires="wps">
            <w:drawing>
              <wp:anchor distT="0" distB="0" distL="114300" distR="114300" simplePos="0" relativeHeight="251665408" behindDoc="0" locked="0" layoutInCell="1" allowOverlap="1" wp14:anchorId="5A9721CD" wp14:editId="03B86755">
                <wp:simplePos x="0" y="0"/>
                <wp:positionH relativeFrom="margin">
                  <wp:align>center</wp:align>
                </wp:positionH>
                <wp:positionV relativeFrom="paragraph">
                  <wp:posOffset>205593</wp:posOffset>
                </wp:positionV>
                <wp:extent cx="56007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00700" cy="1362075"/>
                        </a:xfrm>
                        <a:prstGeom prst="rect">
                          <a:avLst/>
                        </a:prstGeom>
                        <a:solidFill>
                          <a:schemeClr val="lt1"/>
                        </a:solidFill>
                        <a:ln w="6350">
                          <a:solidFill>
                            <a:prstClr val="black"/>
                          </a:solidFill>
                        </a:ln>
                      </wps:spPr>
                      <wps:txbx>
                        <w:txbxContent>
                          <w:p w14:paraId="3A8AF66A" w14:textId="7900557B" w:rsidR="00C45508" w:rsidRDefault="00C45508">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21CD" id="Text Box 4" o:spid="_x0000_s1028" type="#_x0000_t202" style="position:absolute;margin-left:0;margin-top:16.2pt;width:441pt;height:10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" fillcolor="white [3201]" strokeweight=".5pt">
                <v:textbox>
                  <w:txbxContent>
                    <w:p w14:paraId="3A8AF66A" w14:textId="7900557B" w:rsidR="00C45508" w:rsidRDefault="00C45508">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v:textbox>
                <w10:wrap anchorx="margin"/>
              </v:shape>
            </w:pict>
          </mc:Fallback>
        </mc:AlternateContent>
      </w:r>
    </w:p>
    <w:p w14:paraId="3FFDADBE" w14:textId="56F9CE1D" w:rsidR="008B7DA1" w:rsidRDefault="0041674B">
      <w:pPr>
        <w:spacing w:after="0"/>
      </w:pPr>
      <w:r>
        <w:br w:type="page"/>
      </w:r>
    </w:p>
    <w:p w14:paraId="48650933" w14:textId="77777777" w:rsidR="00963A87" w:rsidRDefault="00963A87">
      <w:pPr>
        <w:spacing w:after="0"/>
        <w:sectPr w:rsidR="00963A87" w:rsidSect="002D4FF9">
          <w:footerReference w:type="default" r:id="rId15"/>
          <w:footerReference w:type="first" r:id="rId16"/>
          <w:pgSz w:w="12240" w:h="15840"/>
          <w:pgMar w:top="994" w:right="1440" w:bottom="1267" w:left="1440" w:header="720" w:footer="327" w:gutter="0"/>
          <w:pgNumType w:start="0"/>
          <w:cols w:space="720"/>
          <w:docGrid w:linePitch="360"/>
        </w:sectPr>
      </w:pPr>
    </w:p>
    <w:p w14:paraId="4AC157CE" w14:textId="1AF39E49" w:rsidR="00D75B7B" w:rsidRDefault="00CD72DE" w:rsidP="002B498F">
      <w:pPr>
        <w:pStyle w:val="Heading1"/>
        <w:spacing w:before="0"/>
      </w:pPr>
      <w:bookmarkStart w:id="13" w:name="_Toc505342600"/>
      <w:r>
        <w:lastRenderedPageBreak/>
        <w:t>Overview</w:t>
      </w:r>
      <w:bookmarkEnd w:id="13"/>
    </w:p>
    <w:p w14:paraId="266CE36C" w14:textId="77777777" w:rsidR="00A737B8" w:rsidRDefault="00A737B8" w:rsidP="00A737B8">
      <w:pPr>
        <w:spacing w:after="0"/>
        <w:jc w:val="both"/>
      </w:pPr>
      <w:bookmarkStart w:id="14" w:name="_Hlk504375716"/>
    </w:p>
    <w:p w14:paraId="3E9D7349" w14:textId="7DC3DFCE" w:rsidR="0089065E" w:rsidRDefault="0089065E" w:rsidP="0089065E">
      <w:pPr>
        <w:spacing w:after="0"/>
        <w:jc w:val="both"/>
      </w:pPr>
      <w:bookmarkStart w:id="15" w:name="_Hlk504647875"/>
      <w:r>
        <w:t xml:space="preserve">As part of the new Performance Management </w:t>
      </w:r>
      <w:del w:id="16" w:author="Katy Kujawski" w:date="2018-06-01T08:49:00Z">
        <w:r w:rsidDel="007B1C6E">
          <w:delText>framework</w:delText>
        </w:r>
      </w:del>
      <w:ins w:id="17" w:author="Katy Kujawski" w:date="2018-06-01T08:49:00Z">
        <w:r w:rsidR="007B1C6E">
          <w:t>Framework</w:t>
        </w:r>
      </w:ins>
      <w:r>
        <w:t xml:space="preserve">, a new Community Services Block Grant (CSBG) Annual Report was developed to better illustrate the impact the CSBG Network has in communities across the country. </w:t>
      </w:r>
      <w:ins w:id="18" w:author="Katy Kujawski" w:date="2018-06-12T08:01:00Z">
        <w:r w:rsidR="00195449">
          <w:t>The Performance Management Framework</w:t>
        </w:r>
      </w:ins>
      <w:ins w:id="19" w:author="Katy Kujawski" w:date="2018-06-12T08:06:00Z">
        <w:r w:rsidR="004B6F07">
          <w:t xml:space="preserve">, based in the </w:t>
        </w:r>
      </w:ins>
      <w:ins w:id="20" w:author="Katy Kujawski" w:date="2018-06-12T08:07:00Z">
        <w:r w:rsidR="004B6F07">
          <w:fldChar w:fldCharType="begin"/>
        </w:r>
        <w:r w:rsidR="004B6F07">
          <w:instrText xml:space="preserve"> HYPERLINK "http://www.nascsp.org/ROMA-Next-Generation/952/Theory-of-Change.aspx?iHt=27" </w:instrText>
        </w:r>
        <w:r w:rsidR="004B6F07">
          <w:fldChar w:fldCharType="separate"/>
        </w:r>
        <w:r w:rsidR="004B6F07" w:rsidRPr="004B6F07">
          <w:rPr>
            <w:rStyle w:val="Hyperlink"/>
          </w:rPr>
          <w:t>National Community Action Theory of Change</w:t>
        </w:r>
        <w:r w:rsidR="004B6F07">
          <w:fldChar w:fldCharType="end"/>
        </w:r>
      </w:ins>
      <w:ins w:id="21" w:author="Katy Kujawski" w:date="2018-06-12T08:06:00Z">
        <w:r w:rsidR="004B6F07">
          <w:t xml:space="preserve">, </w:t>
        </w:r>
      </w:ins>
      <w:ins w:id="22" w:author="Katy Kujawski" w:date="2018-06-12T08:07:00Z">
        <w:r w:rsidR="004B6F07">
          <w:t xml:space="preserve">and </w:t>
        </w:r>
      </w:ins>
      <w:ins w:id="23" w:author="Katy Kujawski" w:date="2018-06-12T08:01:00Z">
        <w:r w:rsidR="004B6F07">
          <w:t>gr</w:t>
        </w:r>
      </w:ins>
      <w:ins w:id="24" w:author="Katy Kujawski" w:date="2018-06-12T08:07:00Z">
        <w:r w:rsidR="004B6F07">
          <w:t>o</w:t>
        </w:r>
      </w:ins>
      <w:ins w:id="25" w:author="Katy Kujawski" w:date="2018-06-12T08:01:00Z">
        <w:r w:rsidR="00195449">
          <w:t>w</w:t>
        </w:r>
      </w:ins>
      <w:ins w:id="26" w:author="Katy Kujawski" w:date="2018-06-12T08:07:00Z">
        <w:r w:rsidR="004B6F07">
          <w:t>n</w:t>
        </w:r>
      </w:ins>
      <w:ins w:id="27" w:author="Katy Kujawski" w:date="2018-06-12T08:01:00Z">
        <w:r w:rsidR="00195449">
          <w:t xml:space="preserve"> out of </w:t>
        </w:r>
        <w:r w:rsidR="004B6F07">
          <w:t>the need establish</w:t>
        </w:r>
      </w:ins>
      <w:ins w:id="28" w:author="Katy Kujawski" w:date="2018-06-12T08:02:00Z">
        <w:r w:rsidR="004B6F07">
          <w:t>ed</w:t>
        </w:r>
      </w:ins>
      <w:ins w:id="29" w:author="Katy Kujawski" w:date="2018-06-12T08:01:00Z">
        <w:r w:rsidR="004B6F07">
          <w:t xml:space="preserve"> by the Government </w:t>
        </w:r>
      </w:ins>
      <w:ins w:id="30" w:author="Katy Kujawski" w:date="2018-06-12T08:02:00Z">
        <w:r w:rsidR="004B6F07">
          <w:t>Performance</w:t>
        </w:r>
      </w:ins>
      <w:ins w:id="31" w:author="Katy Kujawski" w:date="2018-06-12T08:01:00Z">
        <w:r w:rsidR="004B6F07">
          <w:t xml:space="preserve"> and Result</w:t>
        </w:r>
      </w:ins>
      <w:ins w:id="32" w:author="Katy Kujawski" w:date="2018-06-12T08:02:00Z">
        <w:r w:rsidR="004B6F07">
          <w:t>s Act Modernization Act of 2010 for the federal government to</w:t>
        </w:r>
      </w:ins>
      <w:ins w:id="33" w:author="Katy Kujawski" w:date="2018-06-12T08:03:00Z">
        <w:r w:rsidR="004B6F07">
          <w:t xml:space="preserve"> improve performance management across all </w:t>
        </w:r>
      </w:ins>
      <w:ins w:id="34" w:author="Katy Kujawski" w:date="2018-10-10T12:19:00Z">
        <w:r w:rsidR="008B5685">
          <w:t xml:space="preserve">of </w:t>
        </w:r>
      </w:ins>
      <w:ins w:id="35" w:author="Katy Kujawski" w:date="2018-06-12T08:03:00Z">
        <w:r w:rsidR="004B6F07">
          <w:t>its programs. The CSBG network responded</w:t>
        </w:r>
      </w:ins>
      <w:ins w:id="36" w:author="Katy Kujawski" w:date="2018-06-12T08:07:00Z">
        <w:r w:rsidR="004B6F07">
          <w:t xml:space="preserve"> to this enhanced focus on performance management</w:t>
        </w:r>
      </w:ins>
      <w:ins w:id="37" w:author="Katy Kujawski" w:date="2018-06-12T08:03:00Z">
        <w:r w:rsidR="004B6F07">
          <w:t xml:space="preserve"> by developing </w:t>
        </w:r>
      </w:ins>
      <w:ins w:id="38" w:author="Katy Kujawski" w:date="2018-06-12T08:04:00Z">
        <w:r w:rsidR="004B6F07">
          <w:t xml:space="preserve">1) organizational standards for CSBG Eligible Entities, 2) accountability measures for states and the Office of Community Services (OCS), 3) Results Oriented Management and </w:t>
        </w:r>
      </w:ins>
      <w:ins w:id="39" w:author="Katy Kujawski" w:date="2018-06-12T08:05:00Z">
        <w:r w:rsidR="004B6F07">
          <w:t>Accountability (ROMA) Next Generation, and 4) the new CSBG Annual Report.</w:t>
        </w:r>
      </w:ins>
    </w:p>
    <w:p w14:paraId="71804E59" w14:textId="77777777" w:rsidR="00A737B8" w:rsidRDefault="00A737B8" w:rsidP="00A737B8">
      <w:pPr>
        <w:spacing w:after="0"/>
        <w:jc w:val="both"/>
      </w:pPr>
    </w:p>
    <w:p w14:paraId="1DA82D0D" w14:textId="08861B56" w:rsidR="00F950F3" w:rsidRDefault="00DF6477" w:rsidP="00A737B8">
      <w:pPr>
        <w:spacing w:after="0"/>
        <w:jc w:val="both"/>
      </w:pPr>
      <w:r>
        <w:t xml:space="preserve">Module 2 is the Agency Expenditures, Capacity, and Resources module of the new CSBG Annual Report and is completed by </w:t>
      </w:r>
      <w:r w:rsidR="00A737B8">
        <w:t>CSBG Eligible Entities</w:t>
      </w:r>
      <w:r>
        <w:t xml:space="preserve"> and then reviewed, </w:t>
      </w:r>
      <w:del w:id="40" w:author="Katy Kujawski" w:date="2018-06-01T08:52:00Z">
        <w:r w:rsidDel="007B1C6E">
          <w:delText xml:space="preserve">evaluated, and </w:delText>
        </w:r>
      </w:del>
      <w:r>
        <w:t>analyzed</w:t>
      </w:r>
      <w:ins w:id="41" w:author="Katy Kujawski" w:date="2018-06-01T08:52:00Z">
        <w:r w:rsidR="007B1C6E">
          <w:t xml:space="preserve">, and submitted to </w:t>
        </w:r>
      </w:ins>
      <w:ins w:id="42" w:author="Katy Kujawski" w:date="2018-06-01T08:53:00Z">
        <w:r w:rsidR="007B1C6E">
          <w:t>the OCS</w:t>
        </w:r>
      </w:ins>
      <w:r>
        <w:t xml:space="preserve"> by State CSBG Lead Agencies. This module includes </w:t>
      </w:r>
      <w:r w:rsidRPr="000954E9">
        <w:rPr>
          <w:rFonts w:cstheme="minorHAnsi"/>
        </w:rPr>
        <w:t xml:space="preserve">information on funds spent by </w:t>
      </w:r>
      <w:r w:rsidR="00A737B8">
        <w:rPr>
          <w:rFonts w:cstheme="minorHAnsi"/>
        </w:rPr>
        <w:t>CSBG Eligible Entities</w:t>
      </w:r>
      <w:r w:rsidRPr="000954E9">
        <w:rPr>
          <w:rFonts w:cstheme="minorHAnsi"/>
        </w:rPr>
        <w:t xml:space="preserve"> on</w:t>
      </w:r>
      <w:r w:rsidR="00A737B8">
        <w:rPr>
          <w:rFonts w:cstheme="minorHAnsi"/>
        </w:rPr>
        <w:t xml:space="preserve"> </w:t>
      </w:r>
      <w:r w:rsidRPr="000954E9">
        <w:rPr>
          <w:rFonts w:cstheme="minorHAnsi"/>
        </w:rPr>
        <w:t xml:space="preserve">the direct delivery of local services and </w:t>
      </w:r>
      <w:r w:rsidR="00A737B8">
        <w:rPr>
          <w:rFonts w:cstheme="minorHAnsi"/>
        </w:rPr>
        <w:t>strategies,</w:t>
      </w:r>
      <w:r w:rsidR="008128F5">
        <w:rPr>
          <w:rFonts w:cstheme="minorHAnsi"/>
        </w:rPr>
        <w:t xml:space="preserve"> capacity building,</w:t>
      </w:r>
      <w:r w:rsidRPr="000954E9">
        <w:rPr>
          <w:rFonts w:cstheme="minorHAnsi"/>
        </w:rPr>
        <w:t xml:space="preserve"> </w:t>
      </w:r>
      <w:r w:rsidR="008128F5">
        <w:rPr>
          <w:rFonts w:cstheme="minorHAnsi"/>
        </w:rPr>
        <w:t>and</w:t>
      </w:r>
      <w:r w:rsidRPr="000954E9">
        <w:rPr>
          <w:rFonts w:cstheme="minorHAnsi"/>
        </w:rPr>
        <w:t xml:space="preserve"> administrative costs</w:t>
      </w:r>
      <w:r w:rsidR="008128F5">
        <w:rPr>
          <w:rFonts w:cstheme="minorHAnsi"/>
        </w:rPr>
        <w:t>.</w:t>
      </w:r>
      <w:r>
        <w:rPr>
          <w:rFonts w:cstheme="minorHAnsi"/>
        </w:rPr>
        <w:t xml:space="preserve"> Modul</w:t>
      </w:r>
      <w:r w:rsidR="00F950F3">
        <w:rPr>
          <w:rFonts w:cstheme="minorHAnsi"/>
        </w:rPr>
        <w:t>e</w:t>
      </w:r>
      <w:r>
        <w:rPr>
          <w:rFonts w:cstheme="minorHAnsi"/>
        </w:rPr>
        <w:t xml:space="preserve"> 2 of the CSBG Annual Report will be entered into </w:t>
      </w:r>
      <w:ins w:id="43" w:author="Katy Kujawski" w:date="2018-06-01T08:53:00Z">
        <w:r w:rsidR="007B1C6E">
          <w:rPr>
            <w:rFonts w:cstheme="minorHAnsi"/>
          </w:rPr>
          <w:t xml:space="preserve">OCS’s InForm system (formerly </w:t>
        </w:r>
      </w:ins>
      <w:r>
        <w:rPr>
          <w:rFonts w:cstheme="minorHAnsi"/>
        </w:rPr>
        <w:t xml:space="preserve">the </w:t>
      </w:r>
      <w:r>
        <w:t>Online Data Collection System</w:t>
      </w:r>
      <w:ins w:id="44" w:author="Katy Kujawski" w:date="2018-06-01T08:54:00Z">
        <w:r w:rsidR="007B1C6E">
          <w:t>)</w:t>
        </w:r>
      </w:ins>
      <w:del w:id="45" w:author="Katy Kujawski" w:date="2018-06-01T08:54:00Z">
        <w:r w:rsidDel="007B1C6E">
          <w:delText xml:space="preserve"> (OLDC)</w:delText>
        </w:r>
      </w:del>
      <w:r>
        <w:t>, which is the central</w:t>
      </w:r>
      <w:ins w:id="46" w:author="Muska Kamran" w:date="2018-06-10T20:16:00Z">
        <w:r w:rsidR="000B4091">
          <w:t xml:space="preserve"> </w:t>
        </w:r>
      </w:ins>
      <w:del w:id="47" w:author="Muska Kamran" w:date="2018-06-10T20:16:00Z">
        <w:r w:rsidDel="000B4091">
          <w:delText>-</w:delText>
        </w:r>
      </w:del>
      <w:r>
        <w:t>web-based reporting tool that</w:t>
      </w:r>
      <w:r w:rsidR="008128F5">
        <w:t xml:space="preserve"> </w:t>
      </w:r>
      <w:del w:id="48" w:author="Katy Kujawski" w:date="2018-06-01T08:54:00Z">
        <w:r w:rsidR="008128F5" w:rsidDel="007B1C6E">
          <w:delText>the Office</w:delText>
        </w:r>
        <w:r w:rsidR="000650D3" w:rsidDel="007B1C6E">
          <w:delText xml:space="preserve"> of Community Services (</w:delText>
        </w:r>
      </w:del>
      <w:r>
        <w:t>OCS</w:t>
      </w:r>
      <w:del w:id="49" w:author="Katy Kujawski" w:date="2018-06-01T08:54:00Z">
        <w:r w:rsidR="000650D3" w:rsidDel="007B1C6E">
          <w:delText>)</w:delText>
        </w:r>
      </w:del>
      <w:r>
        <w:t xml:space="preserve"> </w:t>
      </w:r>
      <w:del w:id="50" w:author="Katy Kujawski" w:date="2018-06-01T08:54:00Z">
        <w:r w:rsidDel="007B1C6E">
          <w:delText>has used</w:delText>
        </w:r>
      </w:del>
      <w:ins w:id="51" w:author="Katy Kujawski" w:date="2018-06-01T08:54:00Z">
        <w:r w:rsidR="007B1C6E">
          <w:t>uses</w:t>
        </w:r>
      </w:ins>
      <w:r>
        <w:t xml:space="preserve"> for other programs and now uses for CSBG data collection. </w:t>
      </w:r>
    </w:p>
    <w:p w14:paraId="283A80D5" w14:textId="77777777" w:rsidR="00A737B8" w:rsidRDefault="00A737B8" w:rsidP="00A737B8">
      <w:pPr>
        <w:spacing w:after="0"/>
        <w:jc w:val="both"/>
      </w:pPr>
    </w:p>
    <w:p w14:paraId="0E29B81E" w14:textId="77777777" w:rsidR="0089065E" w:rsidRPr="000954E9" w:rsidRDefault="0089065E" w:rsidP="0089065E">
      <w:pPr>
        <w:rPr>
          <w:rFonts w:cstheme="minorHAnsi"/>
        </w:rPr>
      </w:pPr>
      <w:bookmarkStart w:id="52" w:name="_Hlk504650052"/>
      <w:bookmarkEnd w:id="15"/>
      <w:r w:rsidRPr="000954E9">
        <w:rPr>
          <w:rFonts w:cstheme="minorHAnsi"/>
        </w:rPr>
        <w:t xml:space="preserve">The CSBG Annual Report </w:t>
      </w:r>
      <w:r>
        <w:rPr>
          <w:rFonts w:cstheme="minorHAnsi"/>
        </w:rPr>
        <w:t>contains</w:t>
      </w:r>
      <w:r w:rsidRPr="000954E9">
        <w:rPr>
          <w:rFonts w:cstheme="minorHAnsi"/>
        </w:rPr>
        <w:t xml:space="preserve"> four modules.  </w:t>
      </w:r>
    </w:p>
    <w:p w14:paraId="718914B6" w14:textId="58B1D94A" w:rsidR="0089065E" w:rsidRPr="000954E9" w:rsidRDefault="0089065E" w:rsidP="0089065E">
      <w:pPr>
        <w:pStyle w:val="ListParagraph"/>
        <w:numPr>
          <w:ilvl w:val="0"/>
          <w:numId w:val="11"/>
        </w:numPr>
        <w:spacing w:after="200" w:line="276" w:lineRule="auto"/>
        <w:ind w:left="540"/>
        <w:contextualSpacing w:val="0"/>
        <w:rPr>
          <w:rFonts w:cstheme="minorHAnsi"/>
          <w:b/>
        </w:rPr>
      </w:pPr>
      <w:r w:rsidRPr="000954E9">
        <w:rPr>
          <w:rFonts w:cstheme="minorHAnsi"/>
          <w:u w:val="single"/>
        </w:rPr>
        <w:t>Module 1</w:t>
      </w:r>
      <w:r w:rsidRPr="000954E9">
        <w:rPr>
          <w:rFonts w:cstheme="minorHAnsi"/>
        </w:rPr>
        <w:t xml:space="preserve">: </w:t>
      </w:r>
      <w:r w:rsidRPr="000954E9">
        <w:rPr>
          <w:rFonts w:cstheme="minorHAnsi"/>
          <w:i/>
        </w:rPr>
        <w:t>State Administration</w:t>
      </w:r>
      <w:r w:rsidRPr="000954E9">
        <w:rPr>
          <w:rFonts w:cstheme="minorHAnsi"/>
        </w:rPr>
        <w:t xml:space="preserve"> (completed by State CSBG Administrators) includes information on state administration of funds to </w:t>
      </w:r>
      <w:r>
        <w:rPr>
          <w:rFonts w:cstheme="minorHAnsi"/>
        </w:rPr>
        <w:t>CSBG Eligible Entities</w:t>
      </w:r>
      <w:r w:rsidRPr="000954E9">
        <w:rPr>
          <w:rFonts w:cstheme="minorHAnsi"/>
        </w:rPr>
        <w:t>, use of state</w:t>
      </w:r>
      <w:r>
        <w:rPr>
          <w:rFonts w:cstheme="minorHAnsi"/>
        </w:rPr>
        <w:t>-</w:t>
      </w:r>
      <w:r w:rsidRPr="000954E9">
        <w:rPr>
          <w:rFonts w:cstheme="minorHAnsi"/>
        </w:rPr>
        <w:t>administered and discretionary funds for training and technical assistance</w:t>
      </w:r>
      <w:r>
        <w:rPr>
          <w:rFonts w:cstheme="minorHAnsi"/>
        </w:rPr>
        <w:t xml:space="preserve">, and </w:t>
      </w:r>
      <w:r w:rsidRPr="000954E9">
        <w:rPr>
          <w:rFonts w:cstheme="minorHAnsi"/>
        </w:rPr>
        <w:t xml:space="preserve">information on </w:t>
      </w:r>
      <w:r>
        <w:rPr>
          <w:rFonts w:cstheme="minorHAnsi"/>
        </w:rPr>
        <w:t>CSBG Eligible Entity</w:t>
      </w:r>
      <w:r w:rsidRPr="000954E9">
        <w:rPr>
          <w:rFonts w:cstheme="minorHAnsi"/>
        </w:rPr>
        <w:t xml:space="preserve"> progress in meeting the Organizational Standards and implementing ROMA</w:t>
      </w:r>
      <w:r>
        <w:rPr>
          <w:rFonts w:cstheme="minorHAnsi"/>
        </w:rPr>
        <w:t xml:space="preserve"> Next Generation</w:t>
      </w:r>
      <w:r w:rsidRPr="000954E9">
        <w:rPr>
          <w:rFonts w:cstheme="minorHAnsi"/>
        </w:rPr>
        <w:t xml:space="preserve">. (States </w:t>
      </w:r>
      <w:r>
        <w:rPr>
          <w:rFonts w:cstheme="minorHAnsi"/>
        </w:rPr>
        <w:t xml:space="preserve">submitted Module 1 </w:t>
      </w:r>
      <w:r w:rsidRPr="000954E9">
        <w:rPr>
          <w:rFonts w:cstheme="minorHAnsi"/>
        </w:rPr>
        <w:t xml:space="preserve">in OLDC </w:t>
      </w:r>
      <w:ins w:id="53" w:author="Katy Kujawski" w:date="2018-06-12T08:08:00Z">
        <w:r w:rsidR="004B6F07">
          <w:rPr>
            <w:rFonts w:cstheme="minorHAnsi"/>
          </w:rPr>
          <w:t>on April, 2018</w:t>
        </w:r>
      </w:ins>
      <w:del w:id="54" w:author="Katy Kujawski" w:date="2018-06-12T08:08:00Z">
        <w:r w:rsidDel="004B6F07">
          <w:rPr>
            <w:rFonts w:cstheme="minorHAnsi"/>
          </w:rPr>
          <w:delText>in March</w:delText>
        </w:r>
        <w:r w:rsidRPr="000954E9" w:rsidDel="004B6F07">
          <w:rPr>
            <w:rFonts w:cstheme="minorHAnsi"/>
          </w:rPr>
          <w:delText xml:space="preserve"> 201</w:delText>
        </w:r>
        <w:r w:rsidDel="004B6F07">
          <w:rPr>
            <w:rFonts w:cstheme="minorHAnsi"/>
          </w:rPr>
          <w:delText>7</w:delText>
        </w:r>
      </w:del>
      <w:r w:rsidRPr="000954E9">
        <w:rPr>
          <w:rFonts w:cstheme="minorHAnsi"/>
        </w:rPr>
        <w:t>.)</w:t>
      </w:r>
    </w:p>
    <w:p w14:paraId="32EC84B3" w14:textId="71629ABA" w:rsidR="0089065E" w:rsidRPr="000954E9" w:rsidRDefault="0089065E" w:rsidP="0089065E">
      <w:pPr>
        <w:pStyle w:val="ListParagraph"/>
        <w:numPr>
          <w:ilvl w:val="0"/>
          <w:numId w:val="12"/>
        </w:numPr>
        <w:spacing w:after="200" w:line="276" w:lineRule="auto"/>
        <w:ind w:left="540"/>
        <w:contextualSpacing w:val="0"/>
        <w:rPr>
          <w:rFonts w:cstheme="minorHAnsi"/>
          <w:b/>
        </w:rPr>
      </w:pPr>
      <w:r w:rsidRPr="000954E9">
        <w:rPr>
          <w:rFonts w:cstheme="minorHAnsi"/>
          <w:u w:val="single"/>
        </w:rPr>
        <w:t>Module 2</w:t>
      </w:r>
      <w:r w:rsidRPr="000954E9">
        <w:rPr>
          <w:rFonts w:cstheme="minorHAnsi"/>
        </w:rPr>
        <w:t xml:space="preserve">: </w:t>
      </w:r>
      <w:r w:rsidRPr="000954E9">
        <w:rPr>
          <w:rFonts w:cstheme="minorHAnsi"/>
          <w:i/>
        </w:rPr>
        <w:t>Agency Expenditures, Capacity, and Resources</w:t>
      </w:r>
      <w:r w:rsidRPr="000954E9">
        <w:rPr>
          <w:rFonts w:cstheme="minorHAnsi"/>
        </w:rPr>
        <w:t xml:space="preserve"> (completed by</w:t>
      </w:r>
      <w:r>
        <w:rPr>
          <w:rFonts w:cstheme="minorHAnsi"/>
        </w:rPr>
        <w:t xml:space="preserve"> CSBG</w:t>
      </w:r>
      <w:r w:rsidRPr="000954E9">
        <w:rPr>
          <w:rFonts w:cstheme="minorHAnsi"/>
        </w:rPr>
        <w:t xml:space="preserve"> Eligible Entities; reviewed</w:t>
      </w:r>
      <w:ins w:id="55" w:author="Jackie Orr" w:date="2018-06-11T08:54:00Z">
        <w:r w:rsidR="008A4860">
          <w:rPr>
            <w:rFonts w:cstheme="minorHAnsi"/>
          </w:rPr>
          <w:t xml:space="preserve"> </w:t>
        </w:r>
      </w:ins>
      <w:del w:id="56" w:author="Jackie Orr" w:date="2018-06-11T08:54:00Z">
        <w:r w:rsidRPr="000954E9" w:rsidDel="008A4860">
          <w:rPr>
            <w:rFonts w:cstheme="minorHAnsi"/>
          </w:rPr>
          <w:delText xml:space="preserve">, evaluated, </w:delText>
        </w:r>
      </w:del>
      <w:r w:rsidRPr="000954E9">
        <w:rPr>
          <w:rFonts w:cstheme="minorHAnsi"/>
        </w:rPr>
        <w:t xml:space="preserve">and analyzed by State CSBG Lead Agencies) includes information on funds spent by </w:t>
      </w:r>
      <w:r>
        <w:rPr>
          <w:rFonts w:cstheme="minorHAnsi"/>
        </w:rPr>
        <w:t xml:space="preserve">CSBG </w:t>
      </w:r>
      <w:r w:rsidRPr="000954E9">
        <w:rPr>
          <w:rFonts w:cstheme="minorHAnsi"/>
        </w:rPr>
        <w:t xml:space="preserve">Eligible Entities on the direct delivery of local services and strategies and capacity </w:t>
      </w:r>
      <w:del w:id="57" w:author="Katy Kujawski" w:date="2018-06-01T08:58:00Z">
        <w:r w:rsidRPr="000954E9" w:rsidDel="006C02F0">
          <w:rPr>
            <w:rFonts w:cstheme="minorHAnsi"/>
          </w:rPr>
          <w:delText xml:space="preserve">development </w:delText>
        </w:r>
      </w:del>
      <w:ins w:id="58" w:author="Katy Kujawski" w:date="2018-06-01T08:58:00Z">
        <w:r w:rsidR="006C02F0">
          <w:rPr>
            <w:rFonts w:cstheme="minorHAnsi"/>
          </w:rPr>
          <w:t>building</w:t>
        </w:r>
        <w:r w:rsidR="006C02F0" w:rsidRPr="000954E9">
          <w:rPr>
            <w:rFonts w:cstheme="minorHAnsi"/>
          </w:rPr>
          <w:t xml:space="preserve"> </w:t>
        </w:r>
      </w:ins>
      <w:r w:rsidRPr="000954E9">
        <w:rPr>
          <w:rFonts w:cstheme="minorHAnsi"/>
        </w:rPr>
        <w:t>as well as information on funding devoted to administrative costs by the</w:t>
      </w:r>
      <w:r>
        <w:rPr>
          <w:rFonts w:cstheme="minorHAnsi"/>
        </w:rPr>
        <w:t xml:space="preserve"> CSBG</w:t>
      </w:r>
      <w:r w:rsidRPr="000954E9">
        <w:rPr>
          <w:rFonts w:cstheme="minorHAnsi"/>
        </w:rPr>
        <w:t xml:space="preserve"> Eligible Entities. (States will </w:t>
      </w:r>
      <w:r>
        <w:rPr>
          <w:rFonts w:cstheme="minorHAnsi"/>
        </w:rPr>
        <w:t xml:space="preserve">submit Module 2 </w:t>
      </w:r>
      <w:r w:rsidRPr="000954E9">
        <w:rPr>
          <w:rFonts w:cstheme="minorHAnsi"/>
        </w:rPr>
        <w:t xml:space="preserve">in </w:t>
      </w:r>
      <w:del w:id="59" w:author="Katy Kujawski" w:date="2018-06-01T08:56:00Z">
        <w:r w:rsidRPr="000954E9" w:rsidDel="006C02F0">
          <w:rPr>
            <w:rFonts w:cstheme="minorHAnsi"/>
          </w:rPr>
          <w:delText xml:space="preserve">OLDC </w:delText>
        </w:r>
      </w:del>
      <w:ins w:id="60" w:author="Katy Kujawski" w:date="2018-06-01T08:56:00Z">
        <w:r w:rsidR="006C02F0">
          <w:rPr>
            <w:rFonts w:cstheme="minorHAnsi"/>
          </w:rPr>
          <w:t>InForm</w:t>
        </w:r>
        <w:r w:rsidR="006C02F0" w:rsidRPr="000954E9">
          <w:rPr>
            <w:rFonts w:cstheme="minorHAnsi"/>
          </w:rPr>
          <w:t xml:space="preserve"> </w:t>
        </w:r>
      </w:ins>
      <w:r w:rsidRPr="000954E9">
        <w:rPr>
          <w:rFonts w:cstheme="minorHAnsi"/>
        </w:rPr>
        <w:t xml:space="preserve">by </w:t>
      </w:r>
      <w:del w:id="61" w:author="Katy Kujawski" w:date="2018-10-10T12:18:00Z">
        <w:r w:rsidRPr="000954E9" w:rsidDel="00C45508">
          <w:rPr>
            <w:rFonts w:cstheme="minorHAnsi"/>
          </w:rPr>
          <w:delText>March 31, 2019</w:delText>
        </w:r>
      </w:del>
      <w:ins w:id="62" w:author="Katy Kujawski" w:date="2018-10-10T12:18:00Z">
        <w:r w:rsidR="00C45508">
          <w:rPr>
            <w:rFonts w:cstheme="minorHAnsi"/>
          </w:rPr>
          <w:t>April 30, 2019</w:t>
        </w:r>
      </w:ins>
      <w:r w:rsidRPr="000954E9">
        <w:rPr>
          <w:rFonts w:cstheme="minorHAnsi"/>
        </w:rPr>
        <w:t>.)</w:t>
      </w:r>
    </w:p>
    <w:p w14:paraId="36ABA729" w14:textId="0F42C987" w:rsidR="0089065E" w:rsidRPr="000954E9" w:rsidRDefault="0089065E" w:rsidP="0089065E">
      <w:pPr>
        <w:pStyle w:val="ListParagraph"/>
        <w:numPr>
          <w:ilvl w:val="0"/>
          <w:numId w:val="12"/>
        </w:numPr>
        <w:spacing w:after="200" w:line="276" w:lineRule="auto"/>
        <w:ind w:left="540"/>
        <w:contextualSpacing w:val="0"/>
        <w:rPr>
          <w:rFonts w:cstheme="minorHAnsi"/>
          <w:b/>
        </w:rPr>
      </w:pPr>
      <w:r w:rsidRPr="000954E9">
        <w:rPr>
          <w:rFonts w:cstheme="minorHAnsi"/>
          <w:u w:val="single"/>
        </w:rPr>
        <w:t>Module 3</w:t>
      </w:r>
      <w:r w:rsidRPr="000954E9">
        <w:rPr>
          <w:rFonts w:cstheme="minorHAnsi"/>
        </w:rPr>
        <w:t xml:space="preserve">: </w:t>
      </w:r>
      <w:r w:rsidRPr="000954E9">
        <w:rPr>
          <w:rFonts w:cstheme="minorHAnsi"/>
          <w:i/>
        </w:rPr>
        <w:t>Community Level</w:t>
      </w:r>
      <w:r w:rsidRPr="000954E9">
        <w:rPr>
          <w:rFonts w:cstheme="minorHAnsi"/>
        </w:rPr>
        <w:t xml:space="preserve"> (completed by </w:t>
      </w:r>
      <w:r>
        <w:rPr>
          <w:rFonts w:cstheme="minorHAnsi"/>
        </w:rPr>
        <w:t xml:space="preserve">CSBG </w:t>
      </w:r>
      <w:r w:rsidRPr="000954E9">
        <w:rPr>
          <w:rFonts w:cstheme="minorHAnsi"/>
        </w:rPr>
        <w:t>Eligible Entities; reviewed</w:t>
      </w:r>
      <w:del w:id="63" w:author="Katy Kujawski" w:date="2018-06-12T08:09:00Z">
        <w:r w:rsidRPr="000954E9" w:rsidDel="004B6F07">
          <w:rPr>
            <w:rFonts w:cstheme="minorHAnsi"/>
          </w:rPr>
          <w:delText>, evaluated,</w:delText>
        </w:r>
      </w:del>
      <w:r w:rsidRPr="000954E9">
        <w:rPr>
          <w:rFonts w:cstheme="minorHAnsi"/>
        </w:rPr>
        <w:t xml:space="preserve"> and analyzed by State CSBG Lead Agencies) includes information on the implementation of strategies and results achieved for</w:t>
      </w:r>
      <w:r>
        <w:rPr>
          <w:rFonts w:cstheme="minorHAnsi"/>
        </w:rPr>
        <w:t xml:space="preserve"> </w:t>
      </w:r>
      <w:r w:rsidRPr="000954E9">
        <w:rPr>
          <w:rFonts w:cstheme="minorHAnsi"/>
        </w:rPr>
        <w:t>communities</w:t>
      </w:r>
      <w:r>
        <w:rPr>
          <w:rFonts w:cstheme="minorHAnsi"/>
        </w:rPr>
        <w:t xml:space="preserve"> where people with low</w:t>
      </w:r>
      <w:ins w:id="64" w:author="Katy Kujawski" w:date="2018-06-12T08:09:00Z">
        <w:r w:rsidR="004B6F07">
          <w:rPr>
            <w:rFonts w:cstheme="minorHAnsi"/>
          </w:rPr>
          <w:t xml:space="preserve"> </w:t>
        </w:r>
      </w:ins>
      <w:del w:id="65" w:author="Katy Kujawski" w:date="2018-06-12T08:09:00Z">
        <w:r w:rsidDel="004B6F07">
          <w:rPr>
            <w:rFonts w:cstheme="minorHAnsi"/>
          </w:rPr>
          <w:delText>-</w:delText>
        </w:r>
      </w:del>
      <w:r>
        <w:rPr>
          <w:rFonts w:cstheme="minorHAnsi"/>
        </w:rPr>
        <w:t>incomes live</w:t>
      </w:r>
      <w:r w:rsidRPr="000954E9">
        <w:rPr>
          <w:rFonts w:cstheme="minorHAnsi"/>
        </w:rPr>
        <w:t xml:space="preserve">. (States will </w:t>
      </w:r>
      <w:r>
        <w:rPr>
          <w:rFonts w:cstheme="minorHAnsi"/>
        </w:rPr>
        <w:t xml:space="preserve">submit Module 3 </w:t>
      </w:r>
      <w:r w:rsidRPr="000954E9">
        <w:rPr>
          <w:rFonts w:cstheme="minorHAnsi"/>
        </w:rPr>
        <w:t xml:space="preserve">in </w:t>
      </w:r>
      <w:del w:id="66" w:author="Katy Kujawski" w:date="2018-06-01T08:58:00Z">
        <w:r w:rsidRPr="000954E9" w:rsidDel="006C02F0">
          <w:rPr>
            <w:rFonts w:cstheme="minorHAnsi"/>
          </w:rPr>
          <w:delText xml:space="preserve">OLDC </w:delText>
        </w:r>
      </w:del>
      <w:ins w:id="67" w:author="Katy Kujawski" w:date="2018-06-01T08:58:00Z">
        <w:r w:rsidR="006C02F0">
          <w:rPr>
            <w:rFonts w:cstheme="minorHAnsi"/>
          </w:rPr>
          <w:t xml:space="preserve">InForm </w:t>
        </w:r>
      </w:ins>
      <w:r w:rsidRPr="000954E9">
        <w:rPr>
          <w:rFonts w:cstheme="minorHAnsi"/>
        </w:rPr>
        <w:t xml:space="preserve">by </w:t>
      </w:r>
      <w:del w:id="68" w:author="Katy Kujawski" w:date="2018-10-10T12:20:00Z">
        <w:r w:rsidRPr="000954E9" w:rsidDel="008B5685">
          <w:rPr>
            <w:rFonts w:cstheme="minorHAnsi"/>
          </w:rPr>
          <w:delText>March 31</w:delText>
        </w:r>
      </w:del>
      <w:ins w:id="69" w:author="Katy Kujawski" w:date="2018-10-10T12:20:00Z">
        <w:r w:rsidR="008B5685">
          <w:rPr>
            <w:rFonts w:cstheme="minorHAnsi"/>
          </w:rPr>
          <w:t>April 30</w:t>
        </w:r>
      </w:ins>
      <w:r w:rsidRPr="000954E9">
        <w:rPr>
          <w:rFonts w:cstheme="minorHAnsi"/>
        </w:rPr>
        <w:t>, 2019.)</w:t>
      </w:r>
    </w:p>
    <w:p w14:paraId="7238AB74" w14:textId="519F5996" w:rsidR="0089065E" w:rsidRPr="00B0751F" w:rsidRDefault="0089065E" w:rsidP="0089065E">
      <w:pPr>
        <w:pStyle w:val="ListParagraph"/>
        <w:numPr>
          <w:ilvl w:val="0"/>
          <w:numId w:val="12"/>
        </w:numPr>
        <w:spacing w:after="200" w:line="276" w:lineRule="auto"/>
        <w:ind w:left="540"/>
        <w:contextualSpacing w:val="0"/>
        <w:rPr>
          <w:rFonts w:cstheme="minorHAnsi"/>
          <w:b/>
          <w:sz w:val="24"/>
          <w:szCs w:val="24"/>
        </w:rPr>
      </w:pPr>
      <w:r w:rsidRPr="000954E9">
        <w:rPr>
          <w:rFonts w:cstheme="minorHAnsi"/>
          <w:u w:val="single"/>
        </w:rPr>
        <w:t>Module 4</w:t>
      </w:r>
      <w:r w:rsidRPr="000954E9">
        <w:rPr>
          <w:rFonts w:cstheme="minorHAnsi"/>
        </w:rPr>
        <w:t xml:space="preserve">: </w:t>
      </w:r>
      <w:r w:rsidRPr="000954E9">
        <w:rPr>
          <w:rFonts w:cstheme="minorHAnsi"/>
          <w:i/>
        </w:rPr>
        <w:t>Individual and Family Level</w:t>
      </w:r>
      <w:r w:rsidRPr="000954E9">
        <w:rPr>
          <w:rFonts w:cstheme="minorHAnsi"/>
        </w:rPr>
        <w:t xml:space="preserve"> (completed by </w:t>
      </w:r>
      <w:r>
        <w:rPr>
          <w:rFonts w:cstheme="minorHAnsi"/>
        </w:rPr>
        <w:t xml:space="preserve">CSBG </w:t>
      </w:r>
      <w:r w:rsidRPr="000954E9">
        <w:rPr>
          <w:rFonts w:cstheme="minorHAnsi"/>
        </w:rPr>
        <w:t xml:space="preserve">Eligible Entities; </w:t>
      </w:r>
      <w:proofErr w:type="spellStart"/>
      <w:r w:rsidRPr="000954E9">
        <w:rPr>
          <w:rFonts w:cstheme="minorHAnsi"/>
        </w:rPr>
        <w:t>reviewed</w:t>
      </w:r>
      <w:del w:id="70" w:author="Katy Kujawski" w:date="2018-06-12T08:10:00Z">
        <w:r w:rsidRPr="000954E9" w:rsidDel="004B6F07">
          <w:rPr>
            <w:rFonts w:cstheme="minorHAnsi"/>
          </w:rPr>
          <w:delText xml:space="preserve">, evaluated, </w:delText>
        </w:r>
      </w:del>
      <w:r>
        <w:rPr>
          <w:rFonts w:cstheme="minorHAnsi"/>
        </w:rPr>
        <w:t>and</w:t>
      </w:r>
      <w:proofErr w:type="spellEnd"/>
      <w:r>
        <w:rPr>
          <w:rFonts w:cstheme="minorHAnsi"/>
        </w:rPr>
        <w:t xml:space="preserve"> </w:t>
      </w:r>
      <w:r w:rsidRPr="000954E9">
        <w:rPr>
          <w:rFonts w:cstheme="minorHAnsi"/>
        </w:rPr>
        <w:t>analyzed by</w:t>
      </w:r>
      <w:r w:rsidRPr="000954E9" w:rsidDel="00647073">
        <w:rPr>
          <w:rFonts w:cstheme="minorHAnsi"/>
        </w:rPr>
        <w:t xml:space="preserve"> </w:t>
      </w:r>
      <w:r w:rsidRPr="000954E9">
        <w:rPr>
          <w:rFonts w:cstheme="minorHAnsi"/>
        </w:rPr>
        <w:t xml:space="preserve">State CSBG Lead Agencies) </w:t>
      </w:r>
      <w:r>
        <w:rPr>
          <w:rFonts w:cstheme="minorHAnsi"/>
        </w:rPr>
        <w:t xml:space="preserve">includes </w:t>
      </w:r>
      <w:del w:id="71" w:author="Katy Kujawski" w:date="2018-06-01T09:01:00Z">
        <w:r w:rsidDel="006C02F0">
          <w:rPr>
            <w:rFonts w:cstheme="minorHAnsi"/>
          </w:rPr>
          <w:delText>the information described above</w:delText>
        </w:r>
      </w:del>
      <w:ins w:id="72" w:author="Katy Kujawski" w:date="2018-06-01T09:01:00Z">
        <w:r w:rsidR="006C02F0">
          <w:rPr>
            <w:rFonts w:cstheme="minorHAnsi"/>
          </w:rPr>
          <w:t xml:space="preserve">information on outcomes obtained by and services </w:t>
        </w:r>
      </w:ins>
      <w:ins w:id="73" w:author="Katy Kujawski" w:date="2018-06-01T09:02:00Z">
        <w:r w:rsidR="006C02F0">
          <w:rPr>
            <w:rFonts w:cstheme="minorHAnsi"/>
          </w:rPr>
          <w:t>provided to individuals and families</w:t>
        </w:r>
      </w:ins>
      <w:ins w:id="74" w:author="Muska Kamran" w:date="2018-06-10T20:19:00Z">
        <w:r w:rsidR="000B4091">
          <w:rPr>
            <w:rFonts w:cstheme="minorHAnsi"/>
          </w:rPr>
          <w:t>, as well as</w:t>
        </w:r>
      </w:ins>
      <w:ins w:id="75" w:author="Katy Kujawski" w:date="2018-06-01T09:02:00Z">
        <w:del w:id="76" w:author="Muska Kamran" w:date="2018-06-10T20:19:00Z">
          <w:r w:rsidR="006C02F0" w:rsidDel="000B4091">
            <w:rPr>
              <w:rFonts w:cstheme="minorHAnsi"/>
            </w:rPr>
            <w:delText xml:space="preserve"> and</w:delText>
          </w:r>
        </w:del>
        <w:r w:rsidR="006C02F0">
          <w:rPr>
            <w:rFonts w:cstheme="minorHAnsi"/>
          </w:rPr>
          <w:t xml:space="preserve"> demographic characteristics of people served by CSBG Eligible Entities</w:t>
        </w:r>
      </w:ins>
      <w:r>
        <w:rPr>
          <w:rFonts w:cstheme="minorHAnsi"/>
        </w:rPr>
        <w:t>.</w:t>
      </w:r>
      <w:r w:rsidRPr="000954E9">
        <w:rPr>
          <w:rFonts w:cstheme="minorHAnsi"/>
        </w:rPr>
        <w:t xml:space="preserve"> (States will </w:t>
      </w:r>
      <w:r>
        <w:rPr>
          <w:rFonts w:cstheme="minorHAnsi"/>
        </w:rPr>
        <w:t xml:space="preserve">submit Module 4 </w:t>
      </w:r>
      <w:r w:rsidRPr="000954E9">
        <w:rPr>
          <w:rFonts w:cstheme="minorHAnsi"/>
        </w:rPr>
        <w:t xml:space="preserve">in </w:t>
      </w:r>
      <w:del w:id="77" w:author="Katy Kujawski" w:date="2018-06-01T08:58:00Z">
        <w:r w:rsidRPr="000954E9" w:rsidDel="006C02F0">
          <w:rPr>
            <w:rFonts w:cstheme="minorHAnsi"/>
          </w:rPr>
          <w:delText xml:space="preserve">OLDC </w:delText>
        </w:r>
      </w:del>
      <w:ins w:id="78" w:author="Katy Kujawski" w:date="2018-06-01T08:58:00Z">
        <w:r w:rsidR="006C02F0">
          <w:rPr>
            <w:rFonts w:cstheme="minorHAnsi"/>
          </w:rPr>
          <w:t>InForm</w:t>
        </w:r>
        <w:r w:rsidR="006C02F0" w:rsidRPr="000954E9">
          <w:rPr>
            <w:rFonts w:cstheme="minorHAnsi"/>
          </w:rPr>
          <w:t xml:space="preserve"> </w:t>
        </w:r>
      </w:ins>
      <w:r w:rsidRPr="000954E9">
        <w:rPr>
          <w:rFonts w:cstheme="minorHAnsi"/>
        </w:rPr>
        <w:t xml:space="preserve">by </w:t>
      </w:r>
      <w:del w:id="79" w:author="Katy Kujawski" w:date="2018-10-10T12:20:00Z">
        <w:r w:rsidRPr="000954E9" w:rsidDel="008B5685">
          <w:rPr>
            <w:rFonts w:cstheme="minorHAnsi"/>
          </w:rPr>
          <w:delText>March 31</w:delText>
        </w:r>
      </w:del>
      <w:ins w:id="80" w:author="Katy Kujawski" w:date="2018-10-10T12:20:00Z">
        <w:r w:rsidR="008B5685">
          <w:rPr>
            <w:rFonts w:cstheme="minorHAnsi"/>
          </w:rPr>
          <w:t>April 30</w:t>
        </w:r>
      </w:ins>
      <w:r w:rsidRPr="000954E9">
        <w:rPr>
          <w:rFonts w:cstheme="minorHAnsi"/>
        </w:rPr>
        <w:t>, 2019.)</w:t>
      </w:r>
    </w:p>
    <w:p w14:paraId="03168000" w14:textId="22C5E243" w:rsidR="0089065E" w:rsidRDefault="0089065E" w:rsidP="0089065E">
      <w:pPr>
        <w:spacing w:after="0"/>
        <w:jc w:val="both"/>
      </w:pPr>
      <w:r w:rsidRPr="00DF6477">
        <w:lastRenderedPageBreak/>
        <w:t>Each module has an accompanying instruction manual</w:t>
      </w:r>
      <w:r>
        <w:t xml:space="preserve"> released by</w:t>
      </w:r>
      <w:r w:rsidRPr="00377353">
        <w:t xml:space="preserve"> </w:t>
      </w:r>
      <w:r>
        <w:t xml:space="preserve">the National Association for State Community Services Programs (NASCSP) that serves as </w:t>
      </w:r>
      <w:del w:id="81" w:author="Katy Kujawski" w:date="2018-06-01T09:04:00Z">
        <w:r w:rsidDel="006C02F0">
          <w:delText>a supplement</w:delText>
        </w:r>
      </w:del>
      <w:ins w:id="82" w:author="Katy Kujawski" w:date="2018-06-01T09:04:00Z">
        <w:r w:rsidR="006C02F0">
          <w:t>guidance</w:t>
        </w:r>
      </w:ins>
      <w:r>
        <w:t xml:space="preserve"> to the federal </w:t>
      </w:r>
      <w:del w:id="83" w:author="Katy Kujawski" w:date="2018-06-01T09:04:00Z">
        <w:r w:rsidDel="006C02F0">
          <w:delText>system</w:delText>
        </w:r>
      </w:del>
      <w:ins w:id="84" w:author="Katy Kujawski" w:date="2018-06-01T09:04:00Z">
        <w:r w:rsidR="006C02F0">
          <w:t>report</w:t>
        </w:r>
      </w:ins>
      <w:r>
        <w:t xml:space="preserve">. The manual for Module </w:t>
      </w:r>
      <w:del w:id="85" w:author="Katy Kujawski" w:date="2018-06-01T09:06:00Z">
        <w:r w:rsidDel="000F7562">
          <w:delText xml:space="preserve">4 </w:delText>
        </w:r>
      </w:del>
      <w:ins w:id="86" w:author="Katy Kujawski" w:date="2018-06-01T09:06:00Z">
        <w:r w:rsidR="000F7562">
          <w:t xml:space="preserve">2 </w:t>
        </w:r>
      </w:ins>
      <w:r>
        <w:t xml:space="preserve">provides instructions and definitions for the data points of the new CSBG Annual Report. NASCSP will post recorded webinars to guide users through the manual, and to collect feedback via </w:t>
      </w:r>
      <w:hyperlink r:id="rId17" w:history="1">
        <w:r>
          <w:rPr>
            <w:rStyle w:val="Hyperlink"/>
          </w:rPr>
          <w:t xml:space="preserve">this </w:t>
        </w:r>
        <w:r w:rsidRPr="00F950F3">
          <w:rPr>
            <w:rStyle w:val="Hyperlink"/>
          </w:rPr>
          <w:t>form</w:t>
        </w:r>
      </w:hyperlink>
      <w:r>
        <w:t xml:space="preserve">. </w:t>
      </w:r>
      <w:ins w:id="87" w:author="Katy Kujawski" w:date="2018-10-10T12:21:00Z">
        <w:r w:rsidR="008B5685">
          <w:t xml:space="preserve">For additional definition of terms, the network should refer to </w:t>
        </w:r>
      </w:ins>
      <w:ins w:id="88" w:author="Katy Kujawski" w:date="2018-10-10T12:22:00Z">
        <w:r w:rsidR="008B5685">
          <w:t>the</w:t>
        </w:r>
      </w:ins>
      <w:ins w:id="89" w:author="Katy Kujawski" w:date="2018-10-10T12:21:00Z">
        <w:r w:rsidR="008B5685">
          <w:t xml:space="preserve"> </w:t>
        </w:r>
      </w:ins>
      <w:ins w:id="90" w:author="Katy Kujawski" w:date="2018-10-10T12:22:00Z">
        <w:r w:rsidR="008B5685">
          <w:t xml:space="preserve">CSBG Annual Report Lexicon. </w:t>
        </w:r>
      </w:ins>
      <w:r>
        <w:t xml:space="preserve">NASCSP will also post additional tools and resources as they become available to assist states and local entities in implementing this report. </w:t>
      </w:r>
    </w:p>
    <w:p w14:paraId="1139210C" w14:textId="77777777" w:rsidR="0089065E" w:rsidRDefault="0089065E" w:rsidP="0089065E">
      <w:pPr>
        <w:spacing w:after="0"/>
        <w:jc w:val="both"/>
      </w:pPr>
    </w:p>
    <w:p w14:paraId="57B580CF" w14:textId="00936402" w:rsidR="0089065E" w:rsidRDefault="0089065E" w:rsidP="0089065E">
      <w:pPr>
        <w:spacing w:after="0"/>
        <w:jc w:val="both"/>
      </w:pPr>
      <w:r>
        <w:t xml:space="preserve">Together, Modules 2–4 of the CSBG Annual Report are the vehicles that </w:t>
      </w:r>
      <w:del w:id="91" w:author="Jackie Orr" w:date="2018-06-11T08:59:00Z">
        <w:r w:rsidDel="002A158C">
          <w:delText xml:space="preserve">will </w:delText>
        </w:r>
      </w:del>
      <w:r>
        <w:t>actualize accountability for CSBG Eligible Entities in the new Performance Management Framework.</w:t>
      </w:r>
      <w:r w:rsidRPr="000173C7">
        <w:t xml:space="preserve"> </w:t>
      </w:r>
      <w:r>
        <w:t xml:space="preserve">CSBG Eligible Entities and states will report using Modules 2-4 beginning in Fiscal Year (FY) 2018. Forms used for reporting in FY 2018 can be accessed on the </w:t>
      </w:r>
      <w:hyperlink r:id="rId18" w:history="1">
        <w:r w:rsidRPr="0089065E">
          <w:rPr>
            <w:rStyle w:val="Hyperlink"/>
          </w:rPr>
          <w:t>NASCSP website</w:t>
        </w:r>
      </w:hyperlink>
      <w:r>
        <w:t xml:space="preserve">. </w:t>
      </w:r>
    </w:p>
    <w:p w14:paraId="0AC99B0C" w14:textId="77777777" w:rsidR="00A01197" w:rsidRDefault="00A01197" w:rsidP="001B7635"/>
    <w:p w14:paraId="2C49620F" w14:textId="538E07AF" w:rsidR="00F950F3" w:rsidRDefault="00F950F3" w:rsidP="00F950F3">
      <w:pPr>
        <w:pStyle w:val="Heading1"/>
        <w:spacing w:before="0"/>
      </w:pPr>
      <w:bookmarkStart w:id="92" w:name="_Toc505342601"/>
      <w:r>
        <w:t>History</w:t>
      </w:r>
      <w:bookmarkEnd w:id="92"/>
    </w:p>
    <w:p w14:paraId="1643B5EA" w14:textId="77777777" w:rsidR="00F950F3" w:rsidRDefault="00F950F3" w:rsidP="00A01197">
      <w:pPr>
        <w:spacing w:after="0"/>
      </w:pPr>
    </w:p>
    <w:bookmarkEnd w:id="14"/>
    <w:bookmarkEnd w:id="52"/>
    <w:p w14:paraId="0A8FAD48" w14:textId="77777777" w:rsidR="0089065E" w:rsidRDefault="0089065E" w:rsidP="0089065E">
      <w:pPr>
        <w:spacing w:after="0"/>
        <w:rPr>
          <w:rFonts w:cstheme="minorHAnsi"/>
        </w:rPr>
      </w:pPr>
      <w:r w:rsidRPr="000954E9">
        <w:rPr>
          <w:rFonts w:cstheme="minorHAnsi"/>
        </w:rPr>
        <w:t xml:space="preserve">The first comprehensive survey of </w:t>
      </w:r>
      <w:r w:rsidRPr="00F950F3">
        <w:rPr>
          <w:rFonts w:cstheme="minorHAnsi"/>
        </w:rPr>
        <w:t>s</w:t>
      </w:r>
      <w:r w:rsidRPr="000954E9">
        <w:rPr>
          <w:rFonts w:cstheme="minorHAnsi"/>
        </w:rPr>
        <w:t xml:space="preserve">tate uses of </w:t>
      </w:r>
      <w:r>
        <w:rPr>
          <w:rFonts w:cstheme="minorHAnsi"/>
        </w:rPr>
        <w:t>f</w:t>
      </w:r>
      <w:r w:rsidRPr="000954E9">
        <w:rPr>
          <w:rFonts w:cstheme="minorHAnsi"/>
        </w:rPr>
        <w:t xml:space="preserve">ederal CSBG funds was conducted in 1983, by a cooperative venture between NASCSP and the National Governors’ Association with outside assistance from the Center for Community Futures. This led to the development of the National Voluntary Reporting System, or NVRS. </w:t>
      </w:r>
      <w:r>
        <w:rPr>
          <w:rFonts w:cstheme="minorHAnsi"/>
        </w:rPr>
        <w:t>T</w:t>
      </w:r>
      <w:r w:rsidRPr="000954E9">
        <w:rPr>
          <w:rFonts w:cstheme="minorHAnsi"/>
        </w:rPr>
        <w:t>he Center for Community Futures</w:t>
      </w:r>
      <w:r>
        <w:rPr>
          <w:rFonts w:cstheme="minorHAnsi"/>
        </w:rPr>
        <w:t xml:space="preserve">, guided by </w:t>
      </w:r>
      <w:r w:rsidRPr="000954E9">
        <w:rPr>
          <w:rFonts w:cstheme="minorHAnsi"/>
        </w:rPr>
        <w:t>the Data Collection Committee of NASCSP</w:t>
      </w:r>
      <w:r>
        <w:rPr>
          <w:rFonts w:cstheme="minorHAnsi"/>
        </w:rPr>
        <w:t xml:space="preserve">, conducted </w:t>
      </w:r>
      <w:r w:rsidRPr="000954E9">
        <w:rPr>
          <w:rFonts w:cstheme="minorHAnsi"/>
        </w:rPr>
        <w:t>surveys of FY 1984, 1985, and 1986 activity. NASCS</w:t>
      </w:r>
      <w:r w:rsidRPr="000954E9">
        <w:rPr>
          <w:rFonts w:cstheme="minorHAnsi"/>
          <w:spacing w:val="-27"/>
        </w:rPr>
        <w:t>P</w:t>
      </w:r>
      <w:r w:rsidRPr="000954E9" w:rsidDel="00E406ED">
        <w:rPr>
          <w:rFonts w:cstheme="minorHAnsi"/>
        </w:rPr>
        <w:t xml:space="preserve"> </w:t>
      </w:r>
      <w:r>
        <w:rPr>
          <w:rFonts w:cstheme="minorHAnsi"/>
        </w:rPr>
        <w:t xml:space="preserve">began conducting these surveys in </w:t>
      </w:r>
      <w:r w:rsidRPr="000954E9">
        <w:rPr>
          <w:rFonts w:cstheme="minorHAnsi"/>
        </w:rPr>
        <w:t>FY</w:t>
      </w:r>
      <w:r w:rsidRPr="000954E9">
        <w:rPr>
          <w:rFonts w:cstheme="minorHAnsi"/>
          <w:spacing w:val="-9"/>
        </w:rPr>
        <w:t xml:space="preserve"> </w:t>
      </w:r>
      <w:r w:rsidRPr="000954E9">
        <w:rPr>
          <w:rFonts w:cstheme="minorHAnsi"/>
        </w:rPr>
        <w:t>1987.</w:t>
      </w:r>
    </w:p>
    <w:p w14:paraId="44F76099" w14:textId="77777777" w:rsidR="0089065E" w:rsidRPr="000954E9" w:rsidRDefault="0089065E" w:rsidP="0089065E">
      <w:pPr>
        <w:spacing w:after="0"/>
        <w:rPr>
          <w:rFonts w:cstheme="minorHAnsi"/>
        </w:rPr>
      </w:pPr>
    </w:p>
    <w:p w14:paraId="6141A552" w14:textId="47F38CC0" w:rsidR="0089065E" w:rsidRPr="00A737B8" w:rsidRDefault="0089065E" w:rsidP="0089065E">
      <w:pPr>
        <w:jc w:val="both"/>
        <w:rPr>
          <w:rFonts w:cstheme="minorHAnsi"/>
        </w:rPr>
      </w:pPr>
      <w:r w:rsidRPr="00A737B8">
        <w:rPr>
          <w:rFonts w:cstheme="minorHAnsi"/>
        </w:rPr>
        <w:t>In</w:t>
      </w:r>
      <w:r w:rsidRPr="00A737B8">
        <w:rPr>
          <w:rFonts w:cstheme="minorHAnsi"/>
          <w:spacing w:val="-5"/>
        </w:rPr>
        <w:t xml:space="preserve"> </w:t>
      </w:r>
      <w:r w:rsidRPr="00A737B8">
        <w:rPr>
          <w:rFonts w:cstheme="minorHAnsi"/>
          <w:spacing w:val="-1"/>
        </w:rPr>
        <w:t>FY</w:t>
      </w:r>
      <w:r w:rsidRPr="00A737B8">
        <w:rPr>
          <w:rFonts w:cstheme="minorHAnsi"/>
          <w:spacing w:val="-13"/>
        </w:rPr>
        <w:t xml:space="preserve"> </w:t>
      </w:r>
      <w:r w:rsidRPr="00A737B8">
        <w:rPr>
          <w:rFonts w:cstheme="minorHAnsi"/>
        </w:rPr>
        <w:t>2001,</w:t>
      </w:r>
      <w:r w:rsidRPr="00A737B8">
        <w:rPr>
          <w:rFonts w:cstheme="minorHAnsi"/>
          <w:spacing w:val="-5"/>
        </w:rPr>
        <w:t xml:space="preserve"> </w:t>
      </w:r>
      <w:r>
        <w:rPr>
          <w:rFonts w:cstheme="minorHAnsi"/>
        </w:rPr>
        <w:t>it became a federal requirement for states to use</w:t>
      </w:r>
      <w:r w:rsidRPr="00A737B8">
        <w:rPr>
          <w:rFonts w:cstheme="minorHAnsi"/>
          <w:spacing w:val="-5"/>
        </w:rPr>
        <w:t xml:space="preserve"> </w:t>
      </w:r>
      <w:r w:rsidRPr="00A737B8">
        <w:rPr>
          <w:rFonts w:cstheme="minorHAnsi"/>
        </w:rPr>
        <w:t>the</w:t>
      </w:r>
      <w:r w:rsidRPr="00A737B8">
        <w:rPr>
          <w:rFonts w:cstheme="minorHAnsi"/>
          <w:spacing w:val="-6"/>
        </w:rPr>
        <w:t xml:space="preserve"> </w:t>
      </w:r>
      <w:r w:rsidRPr="00A737B8">
        <w:rPr>
          <w:rFonts w:cstheme="minorHAnsi"/>
          <w:spacing w:val="-5"/>
        </w:rPr>
        <w:t>I</w:t>
      </w:r>
      <w:ins w:id="93" w:author="Katy Kujawski" w:date="2018-06-01T09:07:00Z">
        <w:r w:rsidR="004C37BB">
          <w:rPr>
            <w:rFonts w:cstheme="minorHAnsi"/>
            <w:spacing w:val="-5"/>
          </w:rPr>
          <w:t xml:space="preserve">nformation </w:t>
        </w:r>
      </w:ins>
      <w:r w:rsidRPr="00A737B8">
        <w:rPr>
          <w:rFonts w:cstheme="minorHAnsi"/>
          <w:spacing w:val="-5"/>
        </w:rPr>
        <w:t>S</w:t>
      </w:r>
      <w:ins w:id="94" w:author="Katy Kujawski" w:date="2018-06-01T09:07:00Z">
        <w:r w:rsidR="004C37BB">
          <w:rPr>
            <w:rFonts w:cstheme="minorHAnsi"/>
            <w:spacing w:val="-5"/>
          </w:rPr>
          <w:t>yste</w:t>
        </w:r>
      </w:ins>
      <w:ins w:id="95" w:author="Katy Kujawski" w:date="2018-06-01T09:08:00Z">
        <w:r w:rsidR="004C37BB">
          <w:rPr>
            <w:rFonts w:cstheme="minorHAnsi"/>
            <w:spacing w:val="-5"/>
          </w:rPr>
          <w:t>m</w:t>
        </w:r>
      </w:ins>
      <w:r w:rsidRPr="00A737B8">
        <w:rPr>
          <w:rFonts w:cstheme="minorHAnsi"/>
          <w:spacing w:val="-5"/>
        </w:rPr>
        <w:t xml:space="preserve"> </w:t>
      </w:r>
      <w:r w:rsidRPr="00A737B8">
        <w:rPr>
          <w:rFonts w:cstheme="minorHAnsi"/>
          <w:spacing w:val="-1"/>
        </w:rPr>
        <w:t>Survey</w:t>
      </w:r>
      <w:r>
        <w:rPr>
          <w:rFonts w:cstheme="minorHAnsi"/>
        </w:rPr>
        <w:t xml:space="preserve"> </w:t>
      </w:r>
      <w:ins w:id="96" w:author="Katy Kujawski" w:date="2018-06-01T09:07:00Z">
        <w:r w:rsidR="004C37BB">
          <w:rPr>
            <w:rFonts w:cstheme="minorHAnsi"/>
          </w:rPr>
          <w:t xml:space="preserve">(CSBG IS) </w:t>
        </w:r>
      </w:ins>
      <w:r>
        <w:rPr>
          <w:rFonts w:cstheme="minorHAnsi"/>
        </w:rPr>
        <w:t>for reporting</w:t>
      </w:r>
      <w:r w:rsidRPr="00A737B8">
        <w:rPr>
          <w:rFonts w:cstheme="minorHAnsi"/>
        </w:rPr>
        <w:t>. These</w:t>
      </w:r>
      <w:r w:rsidRPr="00A737B8">
        <w:rPr>
          <w:rFonts w:cstheme="minorHAnsi"/>
          <w:spacing w:val="-6"/>
        </w:rPr>
        <w:t xml:space="preserve"> </w:t>
      </w:r>
      <w:r w:rsidRPr="00A737B8">
        <w:rPr>
          <w:rFonts w:cstheme="minorHAnsi"/>
          <w:spacing w:val="-1"/>
        </w:rPr>
        <w:t xml:space="preserve">surveys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6"/>
        </w:rPr>
        <w:t xml:space="preserve"> </w:t>
      </w:r>
      <w:r w:rsidRPr="00A737B8">
        <w:rPr>
          <w:rFonts w:cstheme="minorHAnsi"/>
        </w:rPr>
        <w:t>reports</w:t>
      </w:r>
      <w:r w:rsidRPr="00A737B8">
        <w:rPr>
          <w:rFonts w:cstheme="minorHAnsi"/>
          <w:spacing w:val="-5"/>
        </w:rPr>
        <w:t xml:space="preserve"> </w:t>
      </w:r>
      <w:r w:rsidRPr="00A737B8">
        <w:rPr>
          <w:rFonts w:cstheme="minorHAnsi"/>
        </w:rPr>
        <w:t>they</w:t>
      </w:r>
      <w:r w:rsidRPr="00A737B8">
        <w:rPr>
          <w:rFonts w:cstheme="minorHAnsi"/>
          <w:spacing w:val="-6"/>
        </w:rPr>
        <w:t xml:space="preserve"> </w:t>
      </w:r>
      <w:r w:rsidRPr="00A737B8">
        <w:rPr>
          <w:rFonts w:cstheme="minorHAnsi"/>
        </w:rPr>
        <w:t>generated</w:t>
      </w:r>
      <w:r w:rsidRPr="00A737B8">
        <w:rPr>
          <w:rFonts w:cstheme="minorHAnsi"/>
          <w:spacing w:val="-5"/>
        </w:rPr>
        <w:t xml:space="preserve"> </w:t>
      </w:r>
      <w:r w:rsidRPr="00A737B8">
        <w:rPr>
          <w:rFonts w:cstheme="minorHAnsi"/>
          <w:spacing w:val="-1"/>
        </w:rPr>
        <w:t>were periodically</w:t>
      </w:r>
      <w:r w:rsidRPr="00A737B8">
        <w:rPr>
          <w:rFonts w:cstheme="minorHAnsi"/>
          <w:spacing w:val="-5"/>
        </w:rPr>
        <w:t xml:space="preserve"> </w:t>
      </w:r>
      <w:r w:rsidRPr="00A737B8">
        <w:rPr>
          <w:rFonts w:cstheme="minorHAnsi"/>
        </w:rPr>
        <w:t>amended</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A737B8">
        <w:rPr>
          <w:rFonts w:cstheme="minorHAnsi"/>
        </w:rPr>
        <w:t>focus</w:t>
      </w:r>
      <w:r w:rsidRPr="00A737B8">
        <w:rPr>
          <w:rFonts w:cstheme="minorHAnsi"/>
          <w:spacing w:val="-5"/>
        </w:rPr>
        <w:t xml:space="preserve"> </w:t>
      </w:r>
      <w:r w:rsidRPr="00A737B8">
        <w:rPr>
          <w:rFonts w:cstheme="minorHAnsi"/>
        </w:rPr>
        <w:t>on</w:t>
      </w:r>
      <w:r w:rsidRPr="00A737B8">
        <w:rPr>
          <w:rFonts w:cstheme="minorHAnsi"/>
          <w:spacing w:val="-5"/>
        </w:rPr>
        <w:t xml:space="preserve"> </w:t>
      </w:r>
      <w:r w:rsidRPr="00A737B8">
        <w:rPr>
          <w:rFonts w:cstheme="minorHAnsi"/>
        </w:rPr>
        <w:t>information</w:t>
      </w:r>
      <w:r w:rsidRPr="00A737B8">
        <w:rPr>
          <w:rFonts w:cstheme="minorHAnsi"/>
          <w:spacing w:val="23"/>
          <w:w w:val="99"/>
        </w:rPr>
        <w:t xml:space="preserve"> </w:t>
      </w:r>
      <w:r w:rsidRPr="00A737B8">
        <w:rPr>
          <w:rFonts w:cstheme="minorHAnsi"/>
        </w:rPr>
        <w:t>of</w:t>
      </w:r>
      <w:r w:rsidRPr="00A737B8">
        <w:rPr>
          <w:rFonts w:cstheme="minorHAnsi"/>
          <w:spacing w:val="-5"/>
        </w:rPr>
        <w:t xml:space="preserve"> </w:t>
      </w:r>
      <w:r w:rsidRPr="00A737B8">
        <w:rPr>
          <w:rFonts w:cstheme="minorHAnsi"/>
          <w:spacing w:val="-1"/>
        </w:rPr>
        <w:t>special</w:t>
      </w:r>
      <w:r w:rsidRPr="00A737B8">
        <w:rPr>
          <w:rFonts w:cstheme="minorHAnsi"/>
          <w:spacing w:val="-4"/>
        </w:rPr>
        <w:t xml:space="preserve"> </w:t>
      </w:r>
      <w:r w:rsidRPr="00A737B8">
        <w:rPr>
          <w:rFonts w:cstheme="minorHAnsi"/>
        </w:rPr>
        <w:t>interest</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F950F3">
        <w:rPr>
          <w:rFonts w:cstheme="minorHAnsi"/>
          <w:spacing w:val="-1"/>
        </w:rPr>
        <w:t>s</w:t>
      </w:r>
      <w:r w:rsidRPr="00A737B8">
        <w:rPr>
          <w:rFonts w:cstheme="minorHAnsi"/>
          <w:spacing w:val="-1"/>
        </w:rPr>
        <w:t>tate</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F950F3">
        <w:rPr>
          <w:rFonts w:cstheme="minorHAnsi"/>
        </w:rPr>
        <w:t>f</w:t>
      </w:r>
      <w:r w:rsidRPr="00A737B8">
        <w:rPr>
          <w:rFonts w:cstheme="minorHAnsi"/>
        </w:rPr>
        <w:t>ederal</w:t>
      </w:r>
      <w:r w:rsidRPr="00A737B8">
        <w:rPr>
          <w:rFonts w:cstheme="minorHAnsi"/>
          <w:spacing w:val="-5"/>
        </w:rPr>
        <w:t xml:space="preserve"> </w:t>
      </w:r>
      <w:r w:rsidRPr="00A737B8">
        <w:rPr>
          <w:rFonts w:cstheme="minorHAnsi"/>
        </w:rPr>
        <w:t>policymakers,</w:t>
      </w:r>
      <w:r w:rsidRPr="00A737B8">
        <w:rPr>
          <w:rFonts w:cstheme="minorHAnsi"/>
          <w:spacing w:val="-4"/>
        </w:rPr>
        <w:t xml:space="preserve"> </w:t>
      </w:r>
      <w:r w:rsidRPr="00A737B8">
        <w:rPr>
          <w:rFonts w:cstheme="minorHAnsi"/>
          <w:spacing w:val="-1"/>
        </w:rPr>
        <w:t>such</w:t>
      </w:r>
      <w:r w:rsidRPr="00A737B8">
        <w:rPr>
          <w:rFonts w:cstheme="minorHAnsi"/>
          <w:spacing w:val="-5"/>
        </w:rPr>
        <w:t xml:space="preserve"> </w:t>
      </w:r>
      <w:r w:rsidRPr="00A737B8">
        <w:rPr>
          <w:rFonts w:cstheme="minorHAnsi"/>
        </w:rPr>
        <w:t>as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relationship</w:t>
      </w:r>
      <w:r w:rsidRPr="00A737B8">
        <w:rPr>
          <w:rFonts w:cstheme="minorHAnsi"/>
          <w:spacing w:val="-5"/>
        </w:rPr>
        <w:t xml:space="preserve"> </w:t>
      </w:r>
      <w:r w:rsidRPr="00A737B8">
        <w:rPr>
          <w:rFonts w:cstheme="minorHAnsi"/>
        </w:rPr>
        <w:t>of</w:t>
      </w:r>
      <w:r w:rsidRPr="00A737B8">
        <w:rPr>
          <w:rFonts w:cstheme="minorHAnsi"/>
          <w:spacing w:val="-4"/>
        </w:rPr>
        <w:t xml:space="preserve"> </w:t>
      </w:r>
      <w:r w:rsidRPr="00A737B8">
        <w:rPr>
          <w:rFonts w:cstheme="minorHAnsi"/>
        </w:rPr>
        <w:t>CSBG</w:t>
      </w:r>
      <w:r w:rsidRPr="00A737B8">
        <w:rPr>
          <w:rFonts w:cstheme="minorHAnsi"/>
          <w:spacing w:val="24"/>
        </w:rPr>
        <w:t xml:space="preserve"> </w:t>
      </w:r>
      <w:r w:rsidRPr="00A737B8">
        <w:rPr>
          <w:rFonts w:cstheme="minorHAnsi"/>
        </w:rPr>
        <w:t>to</w:t>
      </w:r>
      <w:r w:rsidRPr="00A737B8">
        <w:rPr>
          <w:rFonts w:cstheme="minorHAnsi"/>
          <w:spacing w:val="-6"/>
        </w:rPr>
        <w:t xml:space="preserve"> </w:t>
      </w:r>
      <w:r w:rsidRPr="00A737B8">
        <w:rPr>
          <w:rFonts w:cstheme="minorHAnsi"/>
        </w:rPr>
        <w:t>other</w:t>
      </w:r>
      <w:r w:rsidRPr="00A737B8">
        <w:rPr>
          <w:rFonts w:cstheme="minorHAnsi"/>
          <w:spacing w:val="-4"/>
        </w:rPr>
        <w:t xml:space="preserve"> </w:t>
      </w:r>
      <w:r w:rsidRPr="00A737B8">
        <w:rPr>
          <w:rFonts w:cstheme="minorHAnsi"/>
        </w:rPr>
        <w:t>funding</w:t>
      </w:r>
      <w:r w:rsidRPr="00A737B8">
        <w:rPr>
          <w:rFonts w:cstheme="minorHAnsi"/>
          <w:spacing w:val="-5"/>
        </w:rPr>
        <w:t xml:space="preserve"> </w:t>
      </w:r>
      <w:r w:rsidRPr="00A737B8">
        <w:rPr>
          <w:rFonts w:cstheme="minorHAnsi"/>
          <w:spacing w:val="-1"/>
        </w:rPr>
        <w:t>sources</w:t>
      </w:r>
      <w:r w:rsidRPr="00A737B8">
        <w:rPr>
          <w:rFonts w:cstheme="minorHAnsi"/>
          <w:spacing w:val="-4"/>
        </w:rPr>
        <w:t xml:space="preserve">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5"/>
        </w:rPr>
        <w:t xml:space="preserve"> </w:t>
      </w:r>
      <w:r w:rsidRPr="00A737B8">
        <w:rPr>
          <w:rFonts w:cstheme="minorHAnsi"/>
        </w:rPr>
        <w:t>development</w:t>
      </w:r>
      <w:r w:rsidRPr="00A737B8">
        <w:rPr>
          <w:rFonts w:cstheme="minorHAnsi"/>
          <w:spacing w:val="-4"/>
        </w:rPr>
        <w:t xml:space="preserve"> </w:t>
      </w:r>
      <w:r w:rsidRPr="00A737B8">
        <w:rPr>
          <w:rFonts w:cstheme="minorHAnsi"/>
        </w:rPr>
        <w:t>of</w:t>
      </w:r>
      <w:r w:rsidRPr="00A737B8">
        <w:rPr>
          <w:rFonts w:cstheme="minorHAnsi"/>
          <w:spacing w:val="-5"/>
        </w:rPr>
        <w:t xml:space="preserve"> </w:t>
      </w:r>
      <w:r w:rsidRPr="00A737B8">
        <w:rPr>
          <w:rFonts w:cstheme="minorHAnsi"/>
        </w:rPr>
        <w:t>innovative</w:t>
      </w:r>
      <w:r w:rsidRPr="00A737B8">
        <w:rPr>
          <w:rFonts w:cstheme="minorHAnsi"/>
          <w:spacing w:val="-5"/>
        </w:rPr>
        <w:t xml:space="preserve"> </w:t>
      </w:r>
      <w:r w:rsidRPr="00A737B8">
        <w:rPr>
          <w:rFonts w:cstheme="minorHAnsi"/>
        </w:rPr>
        <w:t>programs.</w:t>
      </w:r>
      <w:r w:rsidRPr="00A737B8">
        <w:rPr>
          <w:rFonts w:cstheme="minorHAnsi"/>
          <w:spacing w:val="46"/>
        </w:rPr>
        <w:t xml:space="preserve"> </w:t>
      </w:r>
      <w:r w:rsidRPr="00A737B8">
        <w:rPr>
          <w:rFonts w:cstheme="minorHAnsi"/>
        </w:rPr>
        <w:t>Each fiscal year</w:t>
      </w:r>
      <w:r>
        <w:rPr>
          <w:rFonts w:cstheme="minorHAnsi"/>
        </w:rPr>
        <w:t>’s</w:t>
      </w:r>
      <w:r w:rsidRPr="00A737B8">
        <w:rPr>
          <w:rFonts w:cstheme="minorHAnsi"/>
          <w:spacing w:val="23"/>
        </w:rPr>
        <w:t xml:space="preserve"> </w:t>
      </w:r>
      <w:r w:rsidRPr="00A737B8">
        <w:rPr>
          <w:rFonts w:cstheme="minorHAnsi"/>
          <w:spacing w:val="-1"/>
        </w:rPr>
        <w:t>survey</w:t>
      </w:r>
      <w:r w:rsidRPr="00A737B8">
        <w:rPr>
          <w:rFonts w:cstheme="minorHAnsi"/>
          <w:spacing w:val="-6"/>
        </w:rPr>
        <w:t xml:space="preserve"> </w:t>
      </w:r>
      <w:r>
        <w:rPr>
          <w:rFonts w:cstheme="minorHAnsi"/>
        </w:rPr>
        <w:t>incorporated</w:t>
      </w:r>
      <w:r w:rsidRPr="00A737B8">
        <w:rPr>
          <w:rFonts w:cstheme="minorHAnsi"/>
          <w:spacing w:val="-7"/>
        </w:rPr>
        <w:t xml:space="preserve"> </w:t>
      </w:r>
      <w:r w:rsidRPr="00A737B8">
        <w:rPr>
          <w:rFonts w:cstheme="minorHAnsi"/>
        </w:rPr>
        <w:t>lessons</w:t>
      </w:r>
      <w:r w:rsidRPr="00A737B8">
        <w:rPr>
          <w:rFonts w:cstheme="minorHAnsi"/>
          <w:spacing w:val="-7"/>
        </w:rPr>
        <w:t xml:space="preserve"> </w:t>
      </w:r>
      <w:r w:rsidRPr="00A737B8">
        <w:rPr>
          <w:rFonts w:cstheme="minorHAnsi"/>
        </w:rPr>
        <w:t>learned</w:t>
      </w:r>
      <w:r w:rsidRPr="00A737B8">
        <w:rPr>
          <w:rFonts w:cstheme="minorHAnsi"/>
          <w:spacing w:val="-6"/>
        </w:rPr>
        <w:t xml:space="preserve"> </w:t>
      </w:r>
      <w:r w:rsidRPr="00A737B8">
        <w:rPr>
          <w:rFonts w:cstheme="minorHAnsi"/>
        </w:rPr>
        <w:t>from</w:t>
      </w:r>
      <w:r w:rsidRPr="00A737B8">
        <w:rPr>
          <w:rFonts w:cstheme="minorHAnsi"/>
          <w:spacing w:val="-6"/>
        </w:rPr>
        <w:t xml:space="preserve"> </w:t>
      </w:r>
      <w:r w:rsidRPr="00A737B8">
        <w:rPr>
          <w:rFonts w:cstheme="minorHAnsi"/>
        </w:rPr>
        <w:t>earlier</w:t>
      </w:r>
      <w:r w:rsidRPr="00A737B8">
        <w:rPr>
          <w:rFonts w:cstheme="minorHAnsi"/>
          <w:spacing w:val="-6"/>
        </w:rPr>
        <w:t xml:space="preserve"> </w:t>
      </w:r>
      <w:r w:rsidRPr="00A737B8">
        <w:rPr>
          <w:rFonts w:cstheme="minorHAnsi"/>
        </w:rPr>
        <w:t>data</w:t>
      </w:r>
      <w:r w:rsidRPr="00A737B8">
        <w:rPr>
          <w:rFonts w:cstheme="minorHAnsi"/>
          <w:spacing w:val="-6"/>
        </w:rPr>
        <w:t xml:space="preserve"> </w:t>
      </w:r>
      <w:r w:rsidRPr="00A737B8">
        <w:rPr>
          <w:rFonts w:cstheme="minorHAnsi"/>
        </w:rPr>
        <w:t>collection</w:t>
      </w:r>
      <w:r w:rsidRPr="00A737B8">
        <w:rPr>
          <w:rFonts w:cstheme="minorHAnsi"/>
          <w:spacing w:val="-6"/>
        </w:rPr>
        <w:t xml:space="preserve"> </w:t>
      </w:r>
      <w:r w:rsidRPr="00A737B8">
        <w:rPr>
          <w:rFonts w:cstheme="minorHAnsi"/>
        </w:rPr>
        <w:t>practices</w:t>
      </w:r>
      <w:r w:rsidRPr="00A737B8">
        <w:rPr>
          <w:rFonts w:cstheme="minorHAnsi"/>
          <w:spacing w:val="-6"/>
        </w:rPr>
        <w:t xml:space="preserve"> </w:t>
      </w:r>
      <w:r w:rsidRPr="00A737B8">
        <w:rPr>
          <w:rFonts w:cstheme="minorHAnsi"/>
        </w:rPr>
        <w:t>and</w:t>
      </w:r>
      <w:r w:rsidRPr="00A737B8">
        <w:rPr>
          <w:rFonts w:cstheme="minorHAnsi"/>
          <w:spacing w:val="-7"/>
        </w:rPr>
        <w:t xml:space="preserve"> </w:t>
      </w:r>
      <w:r w:rsidRPr="00A737B8">
        <w:rPr>
          <w:rFonts w:cstheme="minorHAnsi"/>
        </w:rPr>
        <w:t>the analysis</w:t>
      </w:r>
      <w:r w:rsidRPr="00A737B8">
        <w:rPr>
          <w:rFonts w:cstheme="minorHAnsi"/>
          <w:spacing w:val="-6"/>
        </w:rPr>
        <w:t xml:space="preserve"> </w:t>
      </w:r>
      <w:r w:rsidRPr="00A737B8">
        <w:rPr>
          <w:rFonts w:cstheme="minorHAnsi"/>
        </w:rPr>
        <w:t>of</w:t>
      </w:r>
      <w:r w:rsidRPr="00A737B8">
        <w:rPr>
          <w:rFonts w:cstheme="minorHAnsi"/>
          <w:spacing w:val="-4"/>
        </w:rPr>
        <w:t xml:space="preserve"> </w:t>
      </w:r>
      <w:r w:rsidRPr="00A737B8">
        <w:rPr>
          <w:rFonts w:cstheme="minorHAnsi"/>
        </w:rPr>
        <w:t>this</w:t>
      </w:r>
      <w:r w:rsidRPr="00A737B8">
        <w:rPr>
          <w:rFonts w:cstheme="minorHAnsi"/>
          <w:spacing w:val="-6"/>
        </w:rPr>
        <w:t xml:space="preserve"> </w:t>
      </w:r>
      <w:r w:rsidRPr="00A737B8">
        <w:rPr>
          <w:rFonts w:cstheme="minorHAnsi"/>
        </w:rPr>
        <w:t>information.</w:t>
      </w:r>
      <w:r w:rsidRPr="00A737B8">
        <w:rPr>
          <w:rFonts w:cstheme="minorHAnsi"/>
          <w:spacing w:val="-5"/>
        </w:rPr>
        <w:t xml:space="preserve"> </w:t>
      </w:r>
      <w:r>
        <w:rPr>
          <w:rFonts w:cstheme="minorHAnsi"/>
        </w:rPr>
        <w:t>T</w:t>
      </w:r>
      <w:r w:rsidRPr="00A737B8">
        <w:rPr>
          <w:rFonts w:cstheme="minorHAnsi"/>
        </w:rPr>
        <w:t>he</w:t>
      </w:r>
      <w:r w:rsidRPr="00A737B8">
        <w:rPr>
          <w:rFonts w:cstheme="minorHAnsi"/>
          <w:spacing w:val="-5"/>
        </w:rPr>
        <w:t xml:space="preserve"> </w:t>
      </w:r>
      <w:r w:rsidRPr="00A737B8">
        <w:rPr>
          <w:rFonts w:cstheme="minorHAnsi"/>
        </w:rPr>
        <w:t>Information</w:t>
      </w:r>
      <w:r w:rsidRPr="00A737B8">
        <w:rPr>
          <w:rFonts w:cstheme="minorHAnsi"/>
          <w:w w:val="99"/>
        </w:rPr>
        <w:t xml:space="preserve"> </w:t>
      </w:r>
      <w:r w:rsidRPr="00A737B8">
        <w:rPr>
          <w:rFonts w:cstheme="minorHAnsi"/>
          <w:spacing w:val="-1"/>
        </w:rPr>
        <w:t>System</w:t>
      </w:r>
      <w:r w:rsidRPr="00A737B8">
        <w:rPr>
          <w:rFonts w:cstheme="minorHAnsi"/>
          <w:spacing w:val="-8"/>
        </w:rPr>
        <w:t xml:space="preserve"> </w:t>
      </w:r>
      <w:r w:rsidRPr="00A737B8">
        <w:rPr>
          <w:rFonts w:cstheme="minorHAnsi"/>
          <w:spacing w:val="-6"/>
        </w:rPr>
        <w:t>T</w:t>
      </w:r>
      <w:r w:rsidRPr="00A737B8">
        <w:rPr>
          <w:rFonts w:cstheme="minorHAnsi"/>
          <w:spacing w:val="-5"/>
        </w:rPr>
        <w:t xml:space="preserve">ask </w:t>
      </w:r>
      <w:r w:rsidRPr="00A737B8">
        <w:rPr>
          <w:rFonts w:cstheme="minorHAnsi"/>
          <w:spacing w:val="-1"/>
        </w:rPr>
        <w:t>Force</w:t>
      </w:r>
      <w:r w:rsidRPr="00A737B8">
        <w:rPr>
          <w:rFonts w:cstheme="minorHAnsi"/>
          <w:spacing w:val="-3"/>
        </w:rPr>
        <w:t xml:space="preserve"> </w:t>
      </w:r>
      <w:r w:rsidRPr="00A737B8">
        <w:rPr>
          <w:rFonts w:cstheme="minorHAnsi"/>
        </w:rPr>
        <w:t>(ISTF),</w:t>
      </w:r>
      <w:r w:rsidRPr="00A737B8">
        <w:rPr>
          <w:rFonts w:cstheme="minorHAnsi"/>
          <w:spacing w:val="-4"/>
        </w:rPr>
        <w:t xml:space="preserve"> </w:t>
      </w:r>
      <w:r w:rsidRPr="00A737B8">
        <w:rPr>
          <w:rFonts w:cstheme="minorHAnsi"/>
          <w:spacing w:val="-1"/>
        </w:rPr>
        <w:t>which</w:t>
      </w:r>
      <w:r w:rsidRPr="00A737B8">
        <w:rPr>
          <w:rFonts w:cstheme="minorHAnsi"/>
          <w:spacing w:val="-4"/>
        </w:rPr>
        <w:t xml:space="preserve"> </w:t>
      </w:r>
      <w:r>
        <w:rPr>
          <w:rFonts w:cstheme="minorHAnsi"/>
        </w:rPr>
        <w:t>included</w:t>
      </w:r>
      <w:r w:rsidRPr="00A737B8">
        <w:rPr>
          <w:rFonts w:cstheme="minorHAnsi"/>
          <w:spacing w:val="-4"/>
        </w:rPr>
        <w:t xml:space="preserve"> </w:t>
      </w:r>
      <w:r>
        <w:rPr>
          <w:rFonts w:cstheme="minorHAnsi"/>
        </w:rPr>
        <w:t>participants</w:t>
      </w:r>
      <w:r w:rsidRPr="00A737B8">
        <w:rPr>
          <w:rFonts w:cstheme="minorHAnsi"/>
          <w:spacing w:val="-5"/>
        </w:rPr>
        <w:t xml:space="preserve"> </w:t>
      </w:r>
      <w:r w:rsidRPr="00A737B8">
        <w:rPr>
          <w:rFonts w:cstheme="minorHAnsi"/>
        </w:rPr>
        <w:t>from</w:t>
      </w:r>
      <w:r w:rsidRPr="00A737B8">
        <w:rPr>
          <w:rFonts w:cstheme="minorHAnsi"/>
          <w:spacing w:val="-3"/>
        </w:rPr>
        <w:t xml:space="preserve"> </w:t>
      </w:r>
      <w:r w:rsidRPr="00A737B8">
        <w:rPr>
          <w:rFonts w:cstheme="minorHAnsi"/>
        </w:rPr>
        <w:t>across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CSBG</w:t>
      </w:r>
      <w:r w:rsidRPr="00A737B8">
        <w:rPr>
          <w:rFonts w:cstheme="minorHAnsi"/>
          <w:spacing w:val="-4"/>
        </w:rPr>
        <w:t xml:space="preserve"> </w:t>
      </w:r>
      <w:r w:rsidRPr="00A737B8">
        <w:rPr>
          <w:rFonts w:cstheme="minorHAnsi"/>
        </w:rPr>
        <w:t>Network</w:t>
      </w:r>
      <w:r>
        <w:rPr>
          <w:rFonts w:cstheme="minorHAnsi"/>
        </w:rPr>
        <w:t>,</w:t>
      </w:r>
      <w:r w:rsidRPr="00A737B8">
        <w:rPr>
          <w:rFonts w:cstheme="minorHAnsi"/>
          <w:spacing w:val="-4"/>
        </w:rPr>
        <w:t xml:space="preserve"> </w:t>
      </w:r>
      <w:r w:rsidRPr="00A737B8">
        <w:rPr>
          <w:rFonts w:cstheme="minorHAnsi"/>
        </w:rPr>
        <w:t>as</w:t>
      </w:r>
      <w:r w:rsidRPr="00A737B8">
        <w:rPr>
          <w:rFonts w:cstheme="minorHAnsi"/>
          <w:spacing w:val="27"/>
        </w:rPr>
        <w:t xml:space="preserve"> </w:t>
      </w:r>
      <w:r w:rsidRPr="00A737B8">
        <w:rPr>
          <w:rFonts w:cstheme="minorHAnsi"/>
          <w:spacing w:val="-1"/>
        </w:rPr>
        <w:t>well</w:t>
      </w:r>
      <w:r w:rsidRPr="00A737B8">
        <w:rPr>
          <w:rFonts w:cstheme="minorHAnsi"/>
          <w:spacing w:val="-7"/>
        </w:rPr>
        <w:t xml:space="preserve"> </w:t>
      </w:r>
      <w:r w:rsidRPr="00A737B8">
        <w:rPr>
          <w:rFonts w:cstheme="minorHAnsi"/>
        </w:rPr>
        <w:t>as</w:t>
      </w:r>
      <w:r w:rsidRPr="00A737B8">
        <w:rPr>
          <w:rFonts w:cstheme="minorHAnsi"/>
          <w:spacing w:val="-8"/>
        </w:rPr>
        <w:t xml:space="preserve"> </w:t>
      </w:r>
      <w:r w:rsidRPr="00A737B8">
        <w:rPr>
          <w:rFonts w:cstheme="minorHAnsi"/>
        </w:rPr>
        <w:t>other</w:t>
      </w:r>
      <w:r w:rsidRPr="00A737B8">
        <w:rPr>
          <w:rFonts w:cstheme="minorHAnsi"/>
          <w:spacing w:val="-6"/>
        </w:rPr>
        <w:t xml:space="preserve"> </w:t>
      </w:r>
      <w:r w:rsidRPr="00A737B8">
        <w:rPr>
          <w:rFonts w:cstheme="minorHAnsi"/>
          <w:spacing w:val="-1"/>
        </w:rPr>
        <w:t>stakeholders</w:t>
      </w:r>
      <w:r w:rsidRPr="00A737B8">
        <w:rPr>
          <w:rFonts w:cstheme="minorHAnsi"/>
          <w:spacing w:val="-7"/>
        </w:rPr>
        <w:t xml:space="preserve"> </w:t>
      </w:r>
      <w:r w:rsidRPr="00A737B8">
        <w:rPr>
          <w:rFonts w:cstheme="minorHAnsi"/>
        </w:rPr>
        <w:t>and</w:t>
      </w:r>
      <w:r w:rsidRPr="00A737B8">
        <w:rPr>
          <w:rFonts w:cstheme="minorHAnsi"/>
          <w:spacing w:val="-7"/>
        </w:rPr>
        <w:t xml:space="preserve"> </w:t>
      </w:r>
      <w:r w:rsidRPr="00A737B8">
        <w:rPr>
          <w:rFonts w:cstheme="minorHAnsi"/>
        </w:rPr>
        <w:t>partners</w:t>
      </w:r>
      <w:r>
        <w:rPr>
          <w:rFonts w:cstheme="minorHAnsi"/>
        </w:rPr>
        <w:t xml:space="preserve">, </w:t>
      </w:r>
      <w:r w:rsidRPr="00A737B8">
        <w:rPr>
          <w:rFonts w:cstheme="minorHAnsi"/>
        </w:rPr>
        <w:t>discussed</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A737B8">
        <w:rPr>
          <w:rFonts w:cstheme="minorHAnsi"/>
        </w:rPr>
        <w:t>agreed</w:t>
      </w:r>
      <w:r w:rsidRPr="00A737B8">
        <w:rPr>
          <w:rFonts w:cstheme="minorHAnsi"/>
          <w:spacing w:val="-6"/>
        </w:rPr>
        <w:t xml:space="preserve"> </w:t>
      </w:r>
      <w:r w:rsidRPr="00A737B8">
        <w:rPr>
          <w:rFonts w:cstheme="minorHAnsi"/>
        </w:rPr>
        <w:t>upon</w:t>
      </w:r>
      <w:r w:rsidRPr="00A737B8">
        <w:rPr>
          <w:rFonts w:cstheme="minorHAnsi"/>
          <w:spacing w:val="-4"/>
        </w:rPr>
        <w:t xml:space="preserve"> </w:t>
      </w:r>
      <w:r>
        <w:rPr>
          <w:rFonts w:cstheme="minorHAnsi"/>
        </w:rPr>
        <w:t>changes</w:t>
      </w:r>
      <w:r w:rsidRPr="00A737B8">
        <w:rPr>
          <w:rFonts w:cstheme="minorHAnsi"/>
        </w:rPr>
        <w:t xml:space="preserve">. </w:t>
      </w:r>
    </w:p>
    <w:p w14:paraId="2E702F87" w14:textId="77777777" w:rsidR="0089065E" w:rsidRPr="00A737B8" w:rsidRDefault="0089065E" w:rsidP="0089065E">
      <w:pPr>
        <w:jc w:val="both"/>
        <w:rPr>
          <w:rFonts w:cstheme="minorHAnsi"/>
        </w:rPr>
      </w:pPr>
      <w:r w:rsidRPr="00A737B8">
        <w:rPr>
          <w:rFonts w:cstheme="minorHAnsi"/>
        </w:rPr>
        <w:t xml:space="preserve">In 2012, </w:t>
      </w:r>
      <w:r>
        <w:rPr>
          <w:rFonts w:cstheme="minorHAnsi"/>
        </w:rPr>
        <w:t>the OCS</w:t>
      </w:r>
      <w:r w:rsidRPr="00A737B8">
        <w:rPr>
          <w:rFonts w:cstheme="minorHAnsi"/>
        </w:rPr>
        <w:t xml:space="preserve"> awarded a cooperative agreement to NASCSP to assist </w:t>
      </w:r>
      <w:r>
        <w:rPr>
          <w:rFonts w:cstheme="minorHAnsi"/>
        </w:rPr>
        <w:t xml:space="preserve">the </w:t>
      </w:r>
      <w:r w:rsidRPr="00A737B8">
        <w:rPr>
          <w:rFonts w:cstheme="minorHAnsi"/>
        </w:rPr>
        <w:t xml:space="preserve">OCS in developing the new CSBG Annual Report. Through frequent and multiple communications with the CSBG Network, including listening sessions, presentations and webinars, the Network informed the development of the CSBG Annual Report. </w:t>
      </w:r>
    </w:p>
    <w:p w14:paraId="20DC27BC" w14:textId="77777777" w:rsidR="0089065E" w:rsidRPr="00A737B8" w:rsidRDefault="0089065E" w:rsidP="0089065E">
      <w:pPr>
        <w:jc w:val="both"/>
        <w:rPr>
          <w:rFonts w:cstheme="minorHAnsi"/>
        </w:rPr>
      </w:pPr>
      <w:r w:rsidRPr="00A737B8">
        <w:rPr>
          <w:rFonts w:cstheme="minorHAnsi"/>
        </w:rPr>
        <w:t xml:space="preserve">In 2016, </w:t>
      </w:r>
      <w:r>
        <w:rPr>
          <w:rFonts w:cstheme="minorHAnsi"/>
        </w:rPr>
        <w:t xml:space="preserve">the </w:t>
      </w:r>
      <w:r w:rsidRPr="00A737B8">
        <w:rPr>
          <w:rFonts w:cstheme="minorHAnsi"/>
        </w:rPr>
        <w:t xml:space="preserve">OCS, in partnership with NASCSP, invited the CSBG Network to provide feedback on content for the CSBG Annual Report forms through a formal Office of Management and Budget (OMB) clearance process. In response, over half of the CSBG Network provided thoughtful comments and letters. OCS and NASCSP analyzed all the responses and used the feedback to prepare the forms that were then submitted for the first Federal Register 60-Day Notice review in June 2016.  </w:t>
      </w:r>
    </w:p>
    <w:p w14:paraId="38ED1B08" w14:textId="77777777" w:rsidR="0089065E" w:rsidRDefault="0089065E" w:rsidP="0089065E">
      <w:pPr>
        <w:jc w:val="both"/>
      </w:pPr>
      <w:r w:rsidRPr="00A737B8">
        <w:rPr>
          <w:rFonts w:cstheme="minorHAnsi"/>
        </w:rPr>
        <w:t xml:space="preserve">In response to the 60-day notice, </w:t>
      </w:r>
      <w:r>
        <w:rPr>
          <w:rFonts w:cstheme="minorHAnsi"/>
        </w:rPr>
        <w:t xml:space="preserve">the </w:t>
      </w:r>
      <w:r w:rsidRPr="00A737B8">
        <w:rPr>
          <w:rFonts w:cstheme="minorHAnsi"/>
        </w:rPr>
        <w:t xml:space="preserve">OCS considered comments from organizations across the CSBG Network, including national organizations, State CSBG Lead Agencies, State Community Action Associations, and local </w:t>
      </w:r>
      <w:r>
        <w:rPr>
          <w:rFonts w:cstheme="minorHAnsi"/>
        </w:rPr>
        <w:t>CSBG Eligible Entities,</w:t>
      </w:r>
      <w:r w:rsidRPr="00A737B8">
        <w:rPr>
          <w:rFonts w:cstheme="minorHAnsi"/>
        </w:rPr>
        <w:t xml:space="preserve"> and further revised the CSBG Annual Report based on this input. The </w:t>
      </w:r>
      <w:r>
        <w:rPr>
          <w:rFonts w:cstheme="minorHAnsi"/>
        </w:rPr>
        <w:t>OCS</w:t>
      </w:r>
      <w:r w:rsidRPr="00A737B8">
        <w:rPr>
          <w:rFonts w:cstheme="minorHAnsi"/>
        </w:rPr>
        <w:t xml:space="preserve"> released </w:t>
      </w:r>
      <w:r>
        <w:rPr>
          <w:rFonts w:cstheme="minorHAnsi"/>
        </w:rPr>
        <w:t xml:space="preserve">the report </w:t>
      </w:r>
      <w:r w:rsidRPr="00A737B8">
        <w:rPr>
          <w:rFonts w:cstheme="minorHAnsi"/>
        </w:rPr>
        <w:t xml:space="preserve">to the Network as an official Federal Register Notice for a final 30-day comment period. Following this </w:t>
      </w:r>
      <w:r>
        <w:rPr>
          <w:rFonts w:cstheme="minorHAnsi"/>
        </w:rPr>
        <w:t>comment</w:t>
      </w:r>
      <w:r w:rsidRPr="00A737B8">
        <w:rPr>
          <w:rFonts w:cstheme="minorHAnsi"/>
        </w:rPr>
        <w:t xml:space="preserve"> </w:t>
      </w:r>
      <w:r>
        <w:rPr>
          <w:rFonts w:cstheme="minorHAnsi"/>
        </w:rPr>
        <w:t xml:space="preserve">period, the OCS submitted </w:t>
      </w:r>
      <w:r w:rsidRPr="00A737B8">
        <w:rPr>
          <w:rFonts w:cstheme="minorHAnsi"/>
        </w:rPr>
        <w:t xml:space="preserve">the CSBG Annual Report to </w:t>
      </w:r>
      <w:r>
        <w:rPr>
          <w:rFonts w:cstheme="minorHAnsi"/>
        </w:rPr>
        <w:t xml:space="preserve">the </w:t>
      </w:r>
      <w:r w:rsidRPr="00A737B8">
        <w:rPr>
          <w:rFonts w:cstheme="minorHAnsi"/>
        </w:rPr>
        <w:t xml:space="preserve">OMB </w:t>
      </w:r>
      <w:r w:rsidRPr="00A737B8">
        <w:rPr>
          <w:rFonts w:cstheme="minorHAnsi"/>
        </w:rPr>
        <w:lastRenderedPageBreak/>
        <w:t xml:space="preserve">for the third and final comment period. </w:t>
      </w:r>
      <w:r>
        <w:rPr>
          <w:rFonts w:cstheme="minorHAnsi"/>
        </w:rPr>
        <w:t xml:space="preserve">The </w:t>
      </w:r>
      <w:r w:rsidRPr="00A737B8">
        <w:rPr>
          <w:rFonts w:cstheme="minorHAnsi"/>
        </w:rPr>
        <w:t>OMB granted approval for the CSBG Annual Report on January 12, 2017.</w:t>
      </w:r>
      <w:r w:rsidRPr="009A6037">
        <w:t xml:space="preserve"> </w:t>
      </w:r>
    </w:p>
    <w:p w14:paraId="7B32E389" w14:textId="5F46EF48" w:rsidR="0089065E" w:rsidRDefault="0089065E" w:rsidP="0089065E">
      <w:pPr>
        <w:rPr>
          <w:ins w:id="97" w:author="Katy Kujawski" w:date="2018-06-01T13:38:00Z"/>
        </w:rPr>
      </w:pPr>
      <w:r>
        <w:t>NASCSP</w:t>
      </w:r>
      <w:del w:id="98" w:author="Jackie Orr" w:date="2018-06-11T09:01:00Z">
        <w:r w:rsidDel="002A158C">
          <w:delText xml:space="preserve"> soon</w:delText>
        </w:r>
      </w:del>
      <w:r>
        <w:t xml:space="preserve"> created instruction manuals for each module. </w:t>
      </w:r>
      <w:r w:rsidRPr="00DF6477">
        <w:t xml:space="preserve">On May 31, 2017, </w:t>
      </w:r>
      <w:r w:rsidRPr="000954E9">
        <w:t xml:space="preserve">NASCSP sent the manuals to the DATA Task Force (DATA TF) for review. Through an in-person meeting and written comments, the DATA TF provided valuable insight to enhance these documents so that they meet the needs of the Network. </w:t>
      </w:r>
      <w:ins w:id="99" w:author="Jackie Orr" w:date="2018-06-11T09:02:00Z">
        <w:r w:rsidR="002A158C">
          <w:t xml:space="preserve"> Following the DATA T</w:t>
        </w:r>
      </w:ins>
      <w:ins w:id="100" w:author="Jackie Orr" w:date="2018-06-11T09:03:00Z">
        <w:r w:rsidR="002A158C">
          <w:t xml:space="preserve">F </w:t>
        </w:r>
      </w:ins>
      <w:ins w:id="101" w:author="Jackie Orr" w:date="2018-06-11T09:02:00Z">
        <w:r w:rsidR="002A158C">
          <w:t xml:space="preserve">review, </w:t>
        </w:r>
      </w:ins>
      <w:del w:id="102" w:author="Jackie Orr" w:date="2018-06-11T09:02:00Z">
        <w:r w:rsidDel="002A158C">
          <w:delText>Since May,</w:delText>
        </w:r>
      </w:del>
      <w:r>
        <w:t xml:space="preserve"> </w:t>
      </w:r>
      <w:r w:rsidRPr="000954E9">
        <w:t xml:space="preserve">NASCSP </w:t>
      </w:r>
      <w:del w:id="103" w:author="Jackie Orr" w:date="2018-06-11T09:02:00Z">
        <w:r w:rsidDel="002A158C">
          <w:delText xml:space="preserve">has been eliciting </w:delText>
        </w:r>
      </w:del>
      <w:ins w:id="104" w:author="Jackie Orr" w:date="2018-06-11T09:02:00Z">
        <w:r w:rsidR="002A158C">
          <w:t xml:space="preserve"> elicited </w:t>
        </w:r>
      </w:ins>
      <w:r>
        <w:t>feedback and incorporat</w:t>
      </w:r>
      <w:ins w:id="105" w:author="Jackie Orr" w:date="2018-06-11T09:02:00Z">
        <w:r w:rsidR="002A158C">
          <w:t>ed</w:t>
        </w:r>
      </w:ins>
      <w:del w:id="106" w:author="Jackie Orr" w:date="2018-06-11T09:02:00Z">
        <w:r w:rsidDel="002A158C">
          <w:delText>ing</w:delText>
        </w:r>
      </w:del>
      <w:r>
        <w:t xml:space="preserve"> the feedback into the</w:t>
      </w:r>
      <w:del w:id="107" w:author="Jackie Orr" w:date="2018-06-11T09:03:00Z">
        <w:r w:rsidDel="002A158C">
          <w:delText>se</w:delText>
        </w:r>
      </w:del>
      <w:r>
        <w:t xml:space="preserve"> manuals from </w:t>
      </w:r>
      <w:del w:id="108" w:author="Jackie Orr" w:date="2018-06-11T09:03:00Z">
        <w:r w:rsidDel="002A158C">
          <w:delText xml:space="preserve">the </w:delText>
        </w:r>
        <w:r w:rsidRPr="000954E9" w:rsidDel="002A158C">
          <w:delText xml:space="preserve">OCS and </w:delText>
        </w:r>
      </w:del>
      <w:r w:rsidRPr="000954E9">
        <w:t>other experts in the field</w:t>
      </w:r>
      <w:ins w:id="109" w:author="Jackie Orr" w:date="2018-06-11T09:03:00Z">
        <w:r w:rsidR="002A158C">
          <w:t xml:space="preserve"> and the OCS</w:t>
        </w:r>
      </w:ins>
      <w:r w:rsidRPr="000954E9">
        <w:t>.</w:t>
      </w:r>
      <w:ins w:id="110" w:author="Katy Kujawski" w:date="2018-06-01T13:37:00Z">
        <w:r w:rsidR="00937441">
          <w:t xml:space="preserve"> </w:t>
        </w:r>
        <w:del w:id="111" w:author="Muska Kamran" w:date="2018-06-10T20:20:00Z">
          <w:r w:rsidR="00937441" w:rsidDel="000B4091">
            <w:delText xml:space="preserve">The manuals were finalized and released to the Network. </w:delText>
          </w:r>
        </w:del>
        <w:r w:rsidR="00937441">
          <w:t xml:space="preserve">The </w:t>
        </w:r>
      </w:ins>
      <w:ins w:id="112" w:author="Jackie Orr" w:date="2018-06-11T09:03:00Z">
        <w:r w:rsidR="002A158C">
          <w:t xml:space="preserve">instruction </w:t>
        </w:r>
      </w:ins>
      <w:ins w:id="113" w:author="Katy Kujawski" w:date="2018-06-01T13:37:00Z">
        <w:r w:rsidR="00937441">
          <w:t xml:space="preserve">manuals for Modules 2 and 4 were released in February 2018 and the manual for Module 3 was released in </w:t>
        </w:r>
        <w:r w:rsidR="008B3828">
          <w:t>April of 2018</w:t>
        </w:r>
      </w:ins>
      <w:ins w:id="114" w:author="Katy Kujawski" w:date="2018-06-01T13:38:00Z">
        <w:r w:rsidR="008B3828">
          <w:t>.</w:t>
        </w:r>
      </w:ins>
    </w:p>
    <w:p w14:paraId="5D7ACA54" w14:textId="4434B538" w:rsidR="008B3828" w:rsidDel="00470819" w:rsidRDefault="008B3828" w:rsidP="0089065E">
      <w:pPr>
        <w:rPr>
          <w:del w:id="115" w:author="Imer Arnautovic" w:date="2018-08-29T16:10:00Z"/>
        </w:rPr>
      </w:pPr>
      <w:ins w:id="116" w:author="Katy Kujawski" w:date="2018-06-01T13:38:00Z">
        <w:r>
          <w:t xml:space="preserve">Following the release of the manuals, the network </w:t>
        </w:r>
      </w:ins>
      <w:ins w:id="117" w:author="Katy Kujawski" w:date="2018-06-01T13:42:00Z">
        <w:r>
          <w:t>continued to provide feedback. NASCSP reviewed and considered all feedback received and is now releasing the second version of the manual.</w:t>
        </w:r>
      </w:ins>
    </w:p>
    <w:p w14:paraId="3AFE9B5D" w14:textId="77777777" w:rsidR="00455D40" w:rsidDel="00470819" w:rsidRDefault="00455D40" w:rsidP="00455D40">
      <w:pPr>
        <w:jc w:val="both"/>
        <w:rPr>
          <w:del w:id="118" w:author="Imer Arnautovic" w:date="2018-08-29T16:10:00Z"/>
        </w:rPr>
      </w:pPr>
    </w:p>
    <w:p w14:paraId="17706BEE" w14:textId="77777777" w:rsidR="00455D40" w:rsidDel="00470819" w:rsidRDefault="00455D40" w:rsidP="00455D40">
      <w:pPr>
        <w:jc w:val="both"/>
        <w:rPr>
          <w:del w:id="119" w:author="Imer Arnautovic" w:date="2018-08-29T16:10:00Z"/>
        </w:rPr>
      </w:pPr>
    </w:p>
    <w:p w14:paraId="580AC731" w14:textId="77777777" w:rsidR="00455D40" w:rsidRDefault="00455D40" w:rsidP="00C121B8"/>
    <w:p w14:paraId="0A085EC7" w14:textId="1D09433E" w:rsidR="009C49DF" w:rsidRPr="00E254AF" w:rsidRDefault="0013081C" w:rsidP="00455D40">
      <w:pPr>
        <w:pStyle w:val="Heading1"/>
      </w:pPr>
      <w:bookmarkStart w:id="120" w:name="_Toc505342602"/>
      <w:r w:rsidRPr="0013081C">
        <w:t xml:space="preserve">Module 2, </w:t>
      </w:r>
      <w:r w:rsidR="009C49DF" w:rsidRPr="00E254AF">
        <w:t xml:space="preserve">Section A: CSBG Expenditures by CSBG </w:t>
      </w:r>
      <w:r w:rsidR="00A737B8">
        <w:t>Eligible Entity</w:t>
      </w:r>
      <w:bookmarkEnd w:id="120"/>
    </w:p>
    <w:p w14:paraId="7181C1F4" w14:textId="0D71216A" w:rsidR="00762922" w:rsidRPr="0083038F" w:rsidRDefault="00B43AEB" w:rsidP="00186E8B">
      <w:pPr>
        <w:pStyle w:val="Heading2"/>
        <w:rPr>
          <w:rFonts w:eastAsia="Times New Roman"/>
        </w:rPr>
      </w:pPr>
      <w:bookmarkStart w:id="121" w:name="_Toc505342603"/>
      <w:r>
        <w:rPr>
          <w:noProof/>
        </w:rPr>
        <w:drawing>
          <wp:anchor distT="0" distB="0" distL="114300" distR="114300" simplePos="0" relativeHeight="251666432" behindDoc="0" locked="0" layoutInCell="1" allowOverlap="1" wp14:anchorId="33A141F7" wp14:editId="7017FFC4">
            <wp:simplePos x="0" y="0"/>
            <wp:positionH relativeFrom="margin">
              <wp:align>right</wp:align>
            </wp:positionH>
            <wp:positionV relativeFrom="paragraph">
              <wp:posOffset>452120</wp:posOffset>
            </wp:positionV>
            <wp:extent cx="594360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65175"/>
                    </a:xfrm>
                    <a:prstGeom prst="rect">
                      <a:avLst/>
                    </a:prstGeom>
                  </pic:spPr>
                </pic:pic>
              </a:graphicData>
            </a:graphic>
          </wp:anchor>
        </w:drawing>
      </w:r>
      <w:r w:rsidR="00CC082F" w:rsidRPr="0083038F">
        <w:rPr>
          <w:rFonts w:eastAsia="Times New Roman"/>
        </w:rPr>
        <w:t>A.1</w:t>
      </w:r>
      <w:r w:rsidR="00222AE5">
        <w:rPr>
          <w:rFonts w:eastAsia="Times New Roman"/>
        </w:rPr>
        <w:t>.</w:t>
      </w:r>
      <w:r w:rsidR="00CC082F" w:rsidRPr="0083038F">
        <w:rPr>
          <w:rFonts w:eastAsia="Times New Roman"/>
        </w:rPr>
        <w:t xml:space="preserve"> </w:t>
      </w:r>
      <w:r w:rsidR="00762922" w:rsidRPr="0083038F">
        <w:rPr>
          <w:rFonts w:eastAsia="Times New Roman"/>
        </w:rPr>
        <w:t xml:space="preserve">CSBG </w:t>
      </w:r>
      <w:r w:rsidR="00A737B8">
        <w:rPr>
          <w:rFonts w:eastAsia="Times New Roman"/>
        </w:rPr>
        <w:t>Eligible Entity</w:t>
      </w:r>
      <w:r w:rsidR="00762922" w:rsidRPr="0083038F">
        <w:rPr>
          <w:rFonts w:eastAsia="Times New Roman"/>
        </w:rPr>
        <w:t xml:space="preserve"> Reporting Period</w:t>
      </w:r>
      <w:bookmarkEnd w:id="121"/>
    </w:p>
    <w:p w14:paraId="59689DB4" w14:textId="77777777" w:rsidR="00B43AEB" w:rsidRDefault="00B43AEB" w:rsidP="00B43AEB">
      <w:pPr>
        <w:spacing w:after="0"/>
        <w:jc w:val="both"/>
        <w:rPr>
          <w:rFonts w:cs="Times New Roman"/>
          <w:sz w:val="20"/>
          <w:szCs w:val="20"/>
        </w:rPr>
      </w:pPr>
    </w:p>
    <w:p w14:paraId="3B74FA9B" w14:textId="73ACBC9A" w:rsidR="006468CD" w:rsidRDefault="006468CD" w:rsidP="006468CD">
      <w:pPr>
        <w:jc w:val="both"/>
      </w:pPr>
      <w:r>
        <w:rPr>
          <w:b/>
          <w:bCs/>
        </w:rPr>
        <w:t>A.1 CSBG Eligible Entity Reporting Period</w:t>
      </w:r>
      <w:r>
        <w:t xml:space="preserve"> – The CSBG Reporting Period is selected by the CSBG State Office and indicates the 12-month period in which most of the Federal Fiscal Year (FFY) CSBG funds for the year covering this report were expended.</w:t>
      </w:r>
      <w:del w:id="122" w:author="Katy Kujawski" w:date="2018-06-01T13:43:00Z">
        <w:r w:rsidDel="008B3828">
          <w:delText xml:space="preserve"> For example, the FY 2018 report would be reporting on outcomes and services obtained with FFY18 funds</w:delText>
        </w:r>
      </w:del>
      <w:r>
        <w:t>. This reporting period may or may not be the same as the Federal Fiscal Year (FFY). CSBG Eligible Entities should check with their State Office with any questions on the reporting period.</w:t>
      </w:r>
    </w:p>
    <w:p w14:paraId="7C2057A2" w14:textId="07036E6A" w:rsidR="00762922" w:rsidRPr="0083038F" w:rsidRDefault="00CC082F" w:rsidP="00186E8B">
      <w:pPr>
        <w:pStyle w:val="Heading2"/>
        <w:rPr>
          <w:rFonts w:eastAsia="Times New Roman"/>
        </w:rPr>
      </w:pPr>
      <w:bookmarkStart w:id="123" w:name="_Toc505342604"/>
      <w:r w:rsidRPr="0083038F">
        <w:rPr>
          <w:rFonts w:eastAsia="Times New Roman"/>
        </w:rPr>
        <w:lastRenderedPageBreak/>
        <w:t>A.2</w:t>
      </w:r>
      <w:r w:rsidR="00222AE5">
        <w:rPr>
          <w:rFonts w:eastAsia="Times New Roman"/>
        </w:rPr>
        <w:t>.</w:t>
      </w:r>
      <w:r w:rsidRPr="0083038F">
        <w:rPr>
          <w:rFonts w:eastAsia="Times New Roman"/>
        </w:rPr>
        <w:t xml:space="preserve"> </w:t>
      </w:r>
      <w:r w:rsidR="00762922" w:rsidRPr="0083038F">
        <w:rPr>
          <w:rFonts w:eastAsia="Times New Roman"/>
        </w:rPr>
        <w:t>CSBG Expenditures Domains</w:t>
      </w:r>
      <w:bookmarkEnd w:id="123"/>
    </w:p>
    <w:p w14:paraId="7FCECAAC" w14:textId="30E67531" w:rsidR="00FA076D" w:rsidRPr="007E58DE" w:rsidRDefault="006534B0" w:rsidP="00CC082F">
      <w:pPr>
        <w:spacing w:after="240" w:line="240" w:lineRule="auto"/>
        <w:rPr>
          <w:rFonts w:ascii="Calibri" w:eastAsia="Times New Roman" w:hAnsi="Calibri" w:cs="Calibri"/>
          <w:b/>
          <w:sz w:val="20"/>
          <w:szCs w:val="20"/>
        </w:rPr>
      </w:pPr>
      <w:r>
        <w:rPr>
          <w:noProof/>
        </w:rPr>
        <w:drawing>
          <wp:inline distT="0" distB="0" distL="0" distR="0" wp14:anchorId="142A9618" wp14:editId="6E2F9B00">
            <wp:extent cx="5943600" cy="26631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663190"/>
                    </a:xfrm>
                    <a:prstGeom prst="rect">
                      <a:avLst/>
                    </a:prstGeom>
                  </pic:spPr>
                </pic:pic>
              </a:graphicData>
            </a:graphic>
          </wp:inline>
        </w:drawing>
      </w:r>
    </w:p>
    <w:p w14:paraId="4578EF54" w14:textId="1F30FA66" w:rsidR="001169F4" w:rsidRPr="00D75B7B" w:rsidRDefault="00CC082F" w:rsidP="001A04B8">
      <w:pPr>
        <w:jc w:val="both"/>
      </w:pPr>
      <w:r w:rsidRPr="00D75B7B">
        <w:rPr>
          <w:b/>
        </w:rPr>
        <w:t>A.2</w:t>
      </w:r>
      <w:r w:rsidR="00222AE5">
        <w:rPr>
          <w:b/>
        </w:rPr>
        <w:t>.</w:t>
      </w:r>
      <w:r w:rsidR="001169F4" w:rsidRPr="00D75B7B">
        <w:rPr>
          <w:b/>
        </w:rPr>
        <w:t xml:space="preserve"> </w:t>
      </w:r>
      <w:r w:rsidRPr="00D75B7B">
        <w:rPr>
          <w:b/>
        </w:rPr>
        <w:t>CSBG Expenditure Domains</w:t>
      </w:r>
      <w:r w:rsidR="001169F4" w:rsidRPr="00D75B7B">
        <w:rPr>
          <w:b/>
        </w:rPr>
        <w:t xml:space="preserve"> </w:t>
      </w:r>
      <w:r w:rsidR="003A600D" w:rsidRPr="003A600D">
        <w:t>–</w:t>
      </w:r>
      <w:del w:id="124" w:author="Katy Kujawski" w:date="2018-06-01T13:44:00Z">
        <w:r w:rsidR="001169F4" w:rsidRPr="00D75B7B" w:rsidDel="008B3828">
          <w:rPr>
            <w:b/>
          </w:rPr>
          <w:delText xml:space="preserve"> </w:delText>
        </w:r>
        <w:r w:rsidR="001169F4" w:rsidRPr="00D75B7B" w:rsidDel="008B3828">
          <w:delText xml:space="preserve">In this </w:delText>
        </w:r>
        <w:r w:rsidR="00A37E76" w:rsidDel="008B3828">
          <w:delText>item</w:delText>
        </w:r>
        <w:r w:rsidR="00CE3C88" w:rsidDel="008B3828">
          <w:delText>,</w:delText>
        </w:r>
        <w:r w:rsidR="00757A0E" w:rsidDel="008B3828">
          <w:delText xml:space="preserve"> </w:delText>
        </w:r>
      </w:del>
      <w:r w:rsidR="00757A0E">
        <w:t>CSBG</w:t>
      </w:r>
      <w:r w:rsidR="00A737B8">
        <w:t xml:space="preserve"> Eligible Entities</w:t>
      </w:r>
      <w:r w:rsidR="001169F4" w:rsidRPr="00D75B7B">
        <w:t xml:space="preserve"> report only on </w:t>
      </w:r>
      <w:r w:rsidR="001169F4" w:rsidRPr="00D75B7B">
        <w:rPr>
          <w:u w:val="single"/>
        </w:rPr>
        <w:t>expended</w:t>
      </w:r>
      <w:r w:rsidR="001169F4" w:rsidRPr="00D75B7B">
        <w:t xml:space="preserve"> </w:t>
      </w:r>
      <w:r w:rsidR="003A600D">
        <w:t>f</w:t>
      </w:r>
      <w:r w:rsidR="001169F4" w:rsidRPr="00D75B7B">
        <w:t xml:space="preserve">ederal CSBG funds. Include </w:t>
      </w:r>
      <w:r w:rsidR="003A600D">
        <w:t xml:space="preserve">carryover funds from the </w:t>
      </w:r>
      <w:r w:rsidR="001169F4" w:rsidRPr="00D75B7B">
        <w:t xml:space="preserve">previous fiscal year’s CSBG funds and any CSBG discretionary funds </w:t>
      </w:r>
      <w:ins w:id="125" w:author="Katy Kujawski" w:date="2018-06-01T13:45:00Z">
        <w:r w:rsidR="008B3828">
          <w:t xml:space="preserve">a CSBG Eligible Entity </w:t>
        </w:r>
      </w:ins>
      <w:r w:rsidR="001169F4" w:rsidRPr="00D75B7B">
        <w:t xml:space="preserve">spent during </w:t>
      </w:r>
      <w:r w:rsidR="00BF0E4D" w:rsidRPr="00D75B7B">
        <w:t xml:space="preserve">the </w:t>
      </w:r>
      <w:r w:rsidR="001169F4" w:rsidRPr="00D75B7B">
        <w:t xml:space="preserve">state’s CSBG Reporting Period as identified </w:t>
      </w:r>
      <w:r w:rsidR="003A600D">
        <w:t xml:space="preserve">under Item </w:t>
      </w:r>
      <w:r w:rsidR="001169F4" w:rsidRPr="00D75B7B">
        <w:t xml:space="preserve">A.1. This section should </w:t>
      </w:r>
      <w:r w:rsidR="001169F4" w:rsidRPr="00D75B7B">
        <w:rPr>
          <w:u w:val="single"/>
        </w:rPr>
        <w:t>not</w:t>
      </w:r>
      <w:r w:rsidR="001169F4" w:rsidRPr="00D75B7B">
        <w:t xml:space="preserve"> include any state allocated CSBG funds, only federal CSBG </w:t>
      </w:r>
      <w:r w:rsidR="003A600D">
        <w:t>funds</w:t>
      </w:r>
      <w:r w:rsidR="001169F4" w:rsidRPr="00D75B7B">
        <w:t xml:space="preserve">. Report all CSBG </w:t>
      </w:r>
      <w:r w:rsidR="003A600D">
        <w:t>funds</w:t>
      </w:r>
      <w:r w:rsidR="003A600D" w:rsidRPr="00D75B7B">
        <w:t xml:space="preserve"> </w:t>
      </w:r>
      <w:r w:rsidR="001169F4" w:rsidRPr="00D75B7B">
        <w:rPr>
          <w:u w:val="single"/>
        </w:rPr>
        <w:t>expended</w:t>
      </w:r>
      <w:r w:rsidR="001169F4" w:rsidRPr="00D75B7B">
        <w:t xml:space="preserve"> regardless of </w:t>
      </w:r>
      <w:r w:rsidR="00991C4F">
        <w:t xml:space="preserve">the originating </w:t>
      </w:r>
      <w:r w:rsidR="001169F4" w:rsidRPr="00D75B7B">
        <w:t>federal fiscal year grant award.</w:t>
      </w:r>
    </w:p>
    <w:p w14:paraId="5150F94E" w14:textId="2B8C3F7D" w:rsidR="00C9143D" w:rsidRPr="00D75B7B" w:rsidRDefault="00C62CB0" w:rsidP="001A04B8">
      <w:pPr>
        <w:jc w:val="both"/>
        <w:rPr>
          <w:b/>
          <w:u w:val="single"/>
        </w:rPr>
      </w:pPr>
      <w:r w:rsidRPr="00D75B7B">
        <w:rPr>
          <w:b/>
          <w:u w:val="single"/>
        </w:rPr>
        <w:t xml:space="preserve">CSBG </w:t>
      </w:r>
      <w:r w:rsidR="00AB01C4" w:rsidRPr="00D75B7B">
        <w:rPr>
          <w:b/>
          <w:u w:val="single"/>
        </w:rPr>
        <w:t xml:space="preserve">Domain </w:t>
      </w:r>
      <w:r w:rsidRPr="00D75B7B">
        <w:rPr>
          <w:b/>
          <w:u w:val="single"/>
        </w:rPr>
        <w:t>Classification</w:t>
      </w:r>
    </w:p>
    <w:p w14:paraId="7E311DC2" w14:textId="0BFA16DF" w:rsidR="00BB79E6" w:rsidRPr="003432D0" w:rsidRDefault="00D45C91" w:rsidP="001A04B8">
      <w:pPr>
        <w:jc w:val="both"/>
        <w:rPr>
          <w:rFonts w:cs="Times New Roman"/>
          <w:szCs w:val="20"/>
        </w:rPr>
      </w:pPr>
      <w:r w:rsidRPr="00D75B7B">
        <w:rPr>
          <w:rFonts w:cs="Times New Roman"/>
          <w:szCs w:val="20"/>
        </w:rPr>
        <w:t xml:space="preserve">Each CSBG </w:t>
      </w:r>
      <w:r w:rsidR="00A737B8">
        <w:rPr>
          <w:rFonts w:cs="Times New Roman"/>
          <w:szCs w:val="20"/>
        </w:rPr>
        <w:t>Eligible Entity</w:t>
      </w:r>
      <w:r w:rsidRPr="00D75B7B">
        <w:rPr>
          <w:rFonts w:cs="Times New Roman"/>
          <w:szCs w:val="20"/>
        </w:rPr>
        <w:t xml:space="preserve"> </w:t>
      </w:r>
      <w:r w:rsidR="00CE3C88">
        <w:rPr>
          <w:rFonts w:cs="Times New Roman"/>
          <w:szCs w:val="20"/>
        </w:rPr>
        <w:t>should</w:t>
      </w:r>
      <w:r w:rsidRPr="00D75B7B">
        <w:rPr>
          <w:rFonts w:cs="Times New Roman"/>
          <w:szCs w:val="20"/>
        </w:rPr>
        <w:t xml:space="preserve"> report all CSBG funds expended by domain. Report the expended funds in the domain that best matches the need identified and</w:t>
      </w:r>
      <w:r w:rsidR="00F353AA" w:rsidRPr="00D75B7B">
        <w:rPr>
          <w:rFonts w:cs="Times New Roman"/>
          <w:szCs w:val="20"/>
        </w:rPr>
        <w:t xml:space="preserve"> the</w:t>
      </w:r>
      <w:r w:rsidRPr="00D75B7B">
        <w:rPr>
          <w:rFonts w:cs="Times New Roman"/>
          <w:szCs w:val="20"/>
        </w:rPr>
        <w:t xml:space="preserve"> outcome the project is designed to achieve.  In the most </w:t>
      </w:r>
      <w:r w:rsidR="00E6525F" w:rsidRPr="00D75B7B">
        <w:rPr>
          <w:rFonts w:cs="Times New Roman"/>
          <w:szCs w:val="20"/>
        </w:rPr>
        <w:t>straightforward</w:t>
      </w:r>
      <w:r w:rsidRPr="00D75B7B">
        <w:rPr>
          <w:rFonts w:cs="Times New Roman"/>
          <w:szCs w:val="20"/>
        </w:rPr>
        <w:t xml:space="preserve"> situations</w:t>
      </w:r>
      <w:r w:rsidR="00CE3C88">
        <w:rPr>
          <w:rFonts w:cs="Times New Roman"/>
          <w:szCs w:val="20"/>
        </w:rPr>
        <w:t>,</w:t>
      </w:r>
      <w:r w:rsidRPr="00D75B7B">
        <w:rPr>
          <w:rFonts w:cs="Times New Roman"/>
          <w:szCs w:val="20"/>
        </w:rPr>
        <w:t xml:space="preserve"> a CSBG project will fit in one of the nine domain areas</w:t>
      </w:r>
      <w:r w:rsidR="000C36D6" w:rsidRPr="00D75B7B">
        <w:rPr>
          <w:rFonts w:cs="Times New Roman"/>
          <w:szCs w:val="20"/>
        </w:rPr>
        <w:t xml:space="preserve">: </w:t>
      </w:r>
      <w:r w:rsidR="00BB79E6" w:rsidRPr="00D75B7B">
        <w:rPr>
          <w:rFonts w:cs="Times New Roman"/>
          <w:i/>
          <w:szCs w:val="20"/>
        </w:rPr>
        <w:t xml:space="preserve">Employment; Education and Cognitive Development; Income, Infrastructure, and Asset Building; Housing; Health and Social/Behavioral Development (includes nutrition); Civic Engagement and Community Involvement; Services Supporting Multiple Domains; Linkages (e.g. partnerships that support multiple domains); Agency Capacity Building; and “Other” (e.g. emergency management/disaster relief). </w:t>
      </w:r>
    </w:p>
    <w:p w14:paraId="0C13C9EC" w14:textId="334DED12" w:rsidR="00DC6648" w:rsidRPr="00D75B7B" w:rsidRDefault="00BD1B01" w:rsidP="001A04B8">
      <w:pPr>
        <w:jc w:val="both"/>
        <w:rPr>
          <w:rFonts w:cs="Times New Roman"/>
          <w:szCs w:val="20"/>
        </w:rPr>
      </w:pPr>
      <w:r>
        <w:rPr>
          <w:rFonts w:cs="Times New Roman"/>
          <w:szCs w:val="20"/>
        </w:rPr>
        <w:t xml:space="preserve">Projects funded partially or wholly by CSBG should be reported under A.2. </w:t>
      </w:r>
      <w:r>
        <w:rPr>
          <w:rFonts w:cs="Times New Roman"/>
          <w:szCs w:val="20"/>
          <w:u w:val="single"/>
        </w:rPr>
        <w:t>T</w:t>
      </w:r>
      <w:r w:rsidR="00D45C91" w:rsidRPr="00D75B7B">
        <w:rPr>
          <w:rFonts w:cs="Times New Roman"/>
          <w:szCs w:val="20"/>
          <w:u w:val="single"/>
        </w:rPr>
        <w:t xml:space="preserve">he primary </w:t>
      </w:r>
      <w:r w:rsidR="0021537D" w:rsidRPr="00D75B7B">
        <w:rPr>
          <w:rFonts w:cs="Times New Roman"/>
          <w:szCs w:val="20"/>
          <w:u w:val="single"/>
        </w:rPr>
        <w:t>purpose</w:t>
      </w:r>
      <w:r w:rsidR="001E4431" w:rsidRPr="00D75B7B">
        <w:rPr>
          <w:rFonts w:cs="Times New Roman"/>
          <w:szCs w:val="20"/>
          <w:u w:val="single"/>
        </w:rPr>
        <w:t>/outcome</w:t>
      </w:r>
      <w:r w:rsidR="00D45C91" w:rsidRPr="00CA1BAA">
        <w:rPr>
          <w:rFonts w:cs="Times New Roman"/>
          <w:szCs w:val="20"/>
        </w:rPr>
        <w:t xml:space="preserve"> </w:t>
      </w:r>
      <w:r w:rsidR="00D45C91" w:rsidRPr="00991C4F">
        <w:rPr>
          <w:rFonts w:cs="Times New Roman"/>
          <w:szCs w:val="20"/>
        </w:rPr>
        <w:t>of a project</w:t>
      </w:r>
      <w:r w:rsidR="001E4431" w:rsidRPr="00991C4F">
        <w:rPr>
          <w:rFonts w:cs="Times New Roman"/>
          <w:szCs w:val="20"/>
        </w:rPr>
        <w:t xml:space="preserve"> </w:t>
      </w:r>
      <w:r w:rsidR="00D45C91" w:rsidRPr="00991C4F">
        <w:rPr>
          <w:rFonts w:cs="Times New Roman"/>
          <w:szCs w:val="20"/>
        </w:rPr>
        <w:t xml:space="preserve">should </w:t>
      </w:r>
      <w:ins w:id="126" w:author="Katy Kujawski" w:date="2018-06-01T13:52:00Z">
        <w:r w:rsidR="003432D0">
          <w:rPr>
            <w:rFonts w:cs="Times New Roman"/>
            <w:szCs w:val="20"/>
          </w:rPr>
          <w:t xml:space="preserve">be considered in </w:t>
        </w:r>
      </w:ins>
      <w:r w:rsidR="00D45C91" w:rsidRPr="00991C4F">
        <w:rPr>
          <w:rFonts w:cs="Times New Roman"/>
          <w:szCs w:val="20"/>
        </w:rPr>
        <w:t>determin</w:t>
      </w:r>
      <w:ins w:id="127" w:author="Katy Kujawski" w:date="2018-06-01T13:52:00Z">
        <w:r w:rsidR="003432D0">
          <w:rPr>
            <w:rFonts w:cs="Times New Roman"/>
            <w:szCs w:val="20"/>
          </w:rPr>
          <w:t>ing</w:t>
        </w:r>
      </w:ins>
      <w:del w:id="128" w:author="Katy Kujawski" w:date="2018-06-01T13:52:00Z">
        <w:r w:rsidDel="003432D0">
          <w:rPr>
            <w:rFonts w:cs="Times New Roman"/>
            <w:szCs w:val="20"/>
          </w:rPr>
          <w:delText>e</w:delText>
        </w:r>
      </w:del>
      <w:r w:rsidR="00D45C91" w:rsidRPr="00991C4F">
        <w:rPr>
          <w:rFonts w:cs="Times New Roman"/>
          <w:szCs w:val="20"/>
        </w:rPr>
        <w:t xml:space="preserve"> </w:t>
      </w:r>
      <w:del w:id="129" w:author="Katy Kujawski" w:date="2018-06-01T13:52:00Z">
        <w:r w:rsidDel="003432D0">
          <w:rPr>
            <w:rFonts w:cs="Times New Roman"/>
            <w:szCs w:val="20"/>
          </w:rPr>
          <w:delText xml:space="preserve">under </w:delText>
        </w:r>
      </w:del>
      <w:ins w:id="130" w:author="Muska Kamran" w:date="2018-06-10T20:24:00Z">
        <w:r w:rsidR="00462CDE">
          <w:rPr>
            <w:rFonts w:cs="Times New Roman"/>
            <w:szCs w:val="20"/>
          </w:rPr>
          <w:t xml:space="preserve">in </w:t>
        </w:r>
      </w:ins>
      <w:r>
        <w:rPr>
          <w:rFonts w:cs="Times New Roman"/>
          <w:szCs w:val="20"/>
        </w:rPr>
        <w:t xml:space="preserve">which </w:t>
      </w:r>
      <w:r w:rsidR="00A74B9A">
        <w:rPr>
          <w:rFonts w:cs="Times New Roman"/>
          <w:szCs w:val="20"/>
        </w:rPr>
        <w:t xml:space="preserve">domain in </w:t>
      </w:r>
      <w:r w:rsidR="00D45C91" w:rsidRPr="00991C4F">
        <w:rPr>
          <w:rFonts w:cs="Times New Roman"/>
          <w:szCs w:val="20"/>
        </w:rPr>
        <w:t xml:space="preserve">Section A.2 to enter </w:t>
      </w:r>
      <w:r w:rsidR="009048F3" w:rsidRPr="00991C4F">
        <w:rPr>
          <w:rFonts w:cs="Times New Roman"/>
          <w:szCs w:val="20"/>
        </w:rPr>
        <w:t xml:space="preserve">the CSBG </w:t>
      </w:r>
      <w:r w:rsidR="00D45C91" w:rsidRPr="00991C4F">
        <w:rPr>
          <w:rFonts w:cs="Times New Roman"/>
          <w:szCs w:val="20"/>
        </w:rPr>
        <w:t>funds.</w:t>
      </w:r>
      <w:r w:rsidR="00D45C91" w:rsidRPr="00D75B7B">
        <w:rPr>
          <w:rFonts w:cs="Times New Roman"/>
          <w:szCs w:val="20"/>
        </w:rPr>
        <w:t xml:space="preserve"> </w:t>
      </w:r>
      <w:r w:rsidR="00F2278A" w:rsidRPr="00D75B7B">
        <w:rPr>
          <w:rFonts w:cs="Times New Roman"/>
          <w:szCs w:val="20"/>
        </w:rPr>
        <w:t>For</w:t>
      </w:r>
      <w:r w:rsidR="007A0204" w:rsidRPr="00D75B7B">
        <w:rPr>
          <w:rFonts w:cs="Times New Roman"/>
          <w:szCs w:val="20"/>
        </w:rPr>
        <w:t xml:space="preserve"> example</w:t>
      </w:r>
      <w:r w:rsidR="00E61463" w:rsidRPr="00D75B7B">
        <w:rPr>
          <w:rFonts w:cs="Times New Roman"/>
          <w:szCs w:val="20"/>
        </w:rPr>
        <w:t>,</w:t>
      </w:r>
      <w:r w:rsidR="007A0204" w:rsidRPr="00D75B7B">
        <w:rPr>
          <w:rFonts w:cs="Times New Roman"/>
          <w:szCs w:val="20"/>
        </w:rPr>
        <w:t xml:space="preserve"> a</w:t>
      </w:r>
      <w:r w:rsidR="00F2278A" w:rsidRPr="00D75B7B">
        <w:rPr>
          <w:rFonts w:cs="Times New Roman"/>
          <w:szCs w:val="20"/>
        </w:rPr>
        <w:t xml:space="preserve"> </w:t>
      </w:r>
      <w:r w:rsidR="002B7AD6">
        <w:rPr>
          <w:rFonts w:cs="Times New Roman"/>
          <w:szCs w:val="20"/>
        </w:rPr>
        <w:t>CAA</w:t>
      </w:r>
      <w:r w:rsidR="00F2278A" w:rsidRPr="00D75B7B">
        <w:rPr>
          <w:rFonts w:cs="Times New Roman"/>
          <w:szCs w:val="20"/>
        </w:rPr>
        <w:t xml:space="preserve"> </w:t>
      </w:r>
      <w:r w:rsidR="007A0204" w:rsidRPr="00D75B7B">
        <w:rPr>
          <w:rFonts w:cs="Times New Roman"/>
          <w:szCs w:val="20"/>
        </w:rPr>
        <w:t>operate</w:t>
      </w:r>
      <w:r w:rsidR="00991C4F">
        <w:rPr>
          <w:rFonts w:cs="Times New Roman"/>
          <w:szCs w:val="20"/>
        </w:rPr>
        <w:t>s</w:t>
      </w:r>
      <w:r w:rsidR="007A0204" w:rsidRPr="00D75B7B">
        <w:rPr>
          <w:rFonts w:cs="Times New Roman"/>
          <w:szCs w:val="20"/>
        </w:rPr>
        <w:t xml:space="preserve"> a </w:t>
      </w:r>
      <w:r w:rsidR="00F42F5D" w:rsidRPr="00D75B7B">
        <w:rPr>
          <w:rFonts w:cs="Times New Roman"/>
          <w:szCs w:val="20"/>
        </w:rPr>
        <w:t>project</w:t>
      </w:r>
      <w:r w:rsidR="007A0204" w:rsidRPr="00D75B7B">
        <w:rPr>
          <w:rFonts w:cs="Times New Roman"/>
          <w:szCs w:val="20"/>
        </w:rPr>
        <w:t xml:space="preserve"> designed to provide various </w:t>
      </w:r>
      <w:r w:rsidR="009048F3" w:rsidRPr="00D75B7B">
        <w:rPr>
          <w:rFonts w:cs="Times New Roman"/>
          <w:szCs w:val="20"/>
        </w:rPr>
        <w:t>services</w:t>
      </w:r>
      <w:r w:rsidR="007A0204" w:rsidRPr="00D75B7B">
        <w:rPr>
          <w:rFonts w:cs="Times New Roman"/>
          <w:szCs w:val="20"/>
        </w:rPr>
        <w:t xml:space="preserve"> to help individuals</w:t>
      </w:r>
      <w:r w:rsidR="0003384C" w:rsidRPr="00D75B7B">
        <w:rPr>
          <w:rFonts w:cs="Times New Roman"/>
          <w:szCs w:val="20"/>
        </w:rPr>
        <w:t xml:space="preserve"> obtain and </w:t>
      </w:r>
      <w:r w:rsidR="001E4431" w:rsidRPr="00D75B7B">
        <w:rPr>
          <w:rFonts w:cs="Times New Roman"/>
          <w:szCs w:val="20"/>
        </w:rPr>
        <w:t>maintain</w:t>
      </w:r>
      <w:r w:rsidR="0003384C" w:rsidRPr="00D75B7B">
        <w:rPr>
          <w:rFonts w:cs="Times New Roman"/>
          <w:szCs w:val="20"/>
        </w:rPr>
        <w:t xml:space="preserve"> employment. </w:t>
      </w:r>
      <w:r w:rsidR="00991C4F">
        <w:rPr>
          <w:rFonts w:cs="Times New Roman"/>
          <w:szCs w:val="20"/>
        </w:rPr>
        <w:t xml:space="preserve">Under this project, </w:t>
      </w:r>
      <w:r w:rsidR="00E61463" w:rsidRPr="00D75B7B">
        <w:rPr>
          <w:rFonts w:cs="Times New Roman"/>
          <w:szCs w:val="20"/>
        </w:rPr>
        <w:t xml:space="preserve">some participants </w:t>
      </w:r>
      <w:r w:rsidR="00991C4F">
        <w:rPr>
          <w:rFonts w:cs="Times New Roman"/>
          <w:szCs w:val="20"/>
        </w:rPr>
        <w:t>receive</w:t>
      </w:r>
      <w:r w:rsidR="00E61463" w:rsidRPr="00D75B7B">
        <w:rPr>
          <w:rFonts w:cs="Times New Roman"/>
          <w:szCs w:val="20"/>
        </w:rPr>
        <w:t xml:space="preserve"> </w:t>
      </w:r>
      <w:del w:id="131" w:author="Katy Kujawski" w:date="2018-06-01T13:54:00Z">
        <w:r w:rsidR="007A0204" w:rsidRPr="00D75B7B" w:rsidDel="003432D0">
          <w:rPr>
            <w:rFonts w:cs="Times New Roman"/>
            <w:szCs w:val="20"/>
          </w:rPr>
          <w:delText>housing</w:delText>
        </w:r>
        <w:r w:rsidR="00E61463" w:rsidRPr="00D75B7B" w:rsidDel="003432D0">
          <w:rPr>
            <w:rFonts w:cs="Times New Roman"/>
            <w:szCs w:val="20"/>
          </w:rPr>
          <w:delText xml:space="preserve"> support</w:delText>
        </w:r>
      </w:del>
      <w:ins w:id="132" w:author="Katy Kujawski" w:date="2018-06-01T13:54:00Z">
        <w:r w:rsidR="003432D0">
          <w:rPr>
            <w:rFonts w:cs="Times New Roman"/>
            <w:szCs w:val="20"/>
          </w:rPr>
          <w:t>rent</w:t>
        </w:r>
      </w:ins>
      <w:r w:rsidR="007A0204" w:rsidRPr="00D75B7B">
        <w:rPr>
          <w:rFonts w:cs="Times New Roman"/>
          <w:szCs w:val="20"/>
        </w:rPr>
        <w:t xml:space="preserve"> </w:t>
      </w:r>
      <w:r w:rsidR="007D3EEB" w:rsidRPr="00D75B7B">
        <w:rPr>
          <w:rFonts w:cs="Times New Roman"/>
          <w:szCs w:val="20"/>
        </w:rPr>
        <w:t>so they are able</w:t>
      </w:r>
      <w:r w:rsidR="007A0204" w:rsidRPr="00D75B7B">
        <w:rPr>
          <w:rFonts w:cs="Times New Roman"/>
          <w:szCs w:val="20"/>
        </w:rPr>
        <w:t xml:space="preserve"> to maintain employment. The </w:t>
      </w:r>
      <w:r w:rsidR="009048F3" w:rsidRPr="00D75B7B">
        <w:rPr>
          <w:rFonts w:cs="Times New Roman"/>
          <w:szCs w:val="20"/>
        </w:rPr>
        <w:t xml:space="preserve">CSBG </w:t>
      </w:r>
      <w:r w:rsidR="00F42F5D" w:rsidRPr="00D75B7B">
        <w:rPr>
          <w:rFonts w:cs="Times New Roman"/>
          <w:szCs w:val="20"/>
        </w:rPr>
        <w:t>expenditures on this project</w:t>
      </w:r>
      <w:r w:rsidR="007A0204" w:rsidRPr="00D75B7B">
        <w:rPr>
          <w:rFonts w:cs="Times New Roman"/>
          <w:szCs w:val="20"/>
        </w:rPr>
        <w:t xml:space="preserve"> </w:t>
      </w:r>
      <w:del w:id="133" w:author="Katy Kujawski" w:date="2018-06-01T13:54:00Z">
        <w:r w:rsidDel="003432D0">
          <w:rPr>
            <w:rFonts w:cs="Times New Roman"/>
            <w:szCs w:val="20"/>
          </w:rPr>
          <w:delText xml:space="preserve">should </w:delText>
        </w:r>
      </w:del>
      <w:ins w:id="134" w:author="Katy Kujawski" w:date="2018-06-01T13:54:00Z">
        <w:r w:rsidR="003432D0">
          <w:rPr>
            <w:rFonts w:cs="Times New Roman"/>
            <w:szCs w:val="20"/>
          </w:rPr>
          <w:t xml:space="preserve">could </w:t>
        </w:r>
      </w:ins>
      <w:r w:rsidR="007A0204" w:rsidRPr="00D75B7B">
        <w:rPr>
          <w:rFonts w:cs="Times New Roman"/>
          <w:szCs w:val="20"/>
        </w:rPr>
        <w:t xml:space="preserve">be reported under </w:t>
      </w:r>
      <w:r w:rsidR="007A0204" w:rsidRPr="003C1DF8">
        <w:rPr>
          <w:rFonts w:cs="Times New Roman"/>
          <w:b/>
          <w:szCs w:val="20"/>
        </w:rPr>
        <w:t>A.2a. Employment</w:t>
      </w:r>
      <w:r w:rsidR="007A0204" w:rsidRPr="00D75B7B">
        <w:rPr>
          <w:rFonts w:cs="Times New Roman"/>
          <w:szCs w:val="20"/>
        </w:rPr>
        <w:t xml:space="preserve"> because the </w:t>
      </w:r>
      <w:r w:rsidR="009048F3" w:rsidRPr="00CA1BAA">
        <w:rPr>
          <w:rFonts w:cs="Times New Roman"/>
          <w:szCs w:val="20"/>
          <w:u w:val="single"/>
        </w:rPr>
        <w:t>primary purpose</w:t>
      </w:r>
      <w:r w:rsidRPr="00CA1BAA">
        <w:rPr>
          <w:rFonts w:cs="Times New Roman"/>
          <w:szCs w:val="20"/>
          <w:u w:val="single"/>
        </w:rPr>
        <w:t>/outcome</w:t>
      </w:r>
      <w:r w:rsidR="009048F3" w:rsidRPr="00D75B7B">
        <w:rPr>
          <w:rFonts w:cs="Times New Roman"/>
          <w:szCs w:val="20"/>
        </w:rPr>
        <w:t xml:space="preserve"> of this </w:t>
      </w:r>
      <w:r w:rsidR="00F42F5D" w:rsidRPr="00D75B7B">
        <w:rPr>
          <w:rFonts w:cs="Times New Roman"/>
          <w:szCs w:val="20"/>
        </w:rPr>
        <w:t>project</w:t>
      </w:r>
      <w:r w:rsidR="007A0204" w:rsidRPr="00D75B7B">
        <w:rPr>
          <w:rFonts w:cs="Times New Roman"/>
          <w:szCs w:val="20"/>
        </w:rPr>
        <w:t xml:space="preserve"> is employment</w:t>
      </w:r>
      <w:ins w:id="135" w:author="Katy Kujawski" w:date="2018-06-01T13:54:00Z">
        <w:r w:rsidR="003432D0">
          <w:rPr>
            <w:rFonts w:cs="Times New Roman"/>
            <w:szCs w:val="20"/>
          </w:rPr>
          <w:t xml:space="preserve"> or under </w:t>
        </w:r>
        <w:r w:rsidR="003432D0">
          <w:rPr>
            <w:rFonts w:cs="Times New Roman"/>
            <w:b/>
            <w:szCs w:val="20"/>
          </w:rPr>
          <w:t xml:space="preserve">A.2d Housing </w:t>
        </w:r>
        <w:r w:rsidR="003432D0">
          <w:rPr>
            <w:rFonts w:cs="Times New Roman"/>
            <w:szCs w:val="20"/>
          </w:rPr>
          <w:t xml:space="preserve">because the expenditure supported a housing </w:t>
        </w:r>
      </w:ins>
      <w:ins w:id="136" w:author="Katy Kujawski" w:date="2018-06-12T08:12:00Z">
        <w:r w:rsidR="00711CCC">
          <w:rPr>
            <w:rFonts w:cs="Times New Roman"/>
            <w:szCs w:val="20"/>
          </w:rPr>
          <w:t>service</w:t>
        </w:r>
      </w:ins>
      <w:r w:rsidR="007A0204" w:rsidRPr="00D75B7B">
        <w:rPr>
          <w:rFonts w:cs="Times New Roman"/>
          <w:szCs w:val="20"/>
        </w:rPr>
        <w:t xml:space="preserve">.  </w:t>
      </w:r>
    </w:p>
    <w:p w14:paraId="11548324" w14:textId="46BF3CC8" w:rsidR="00F2278A" w:rsidRDefault="007A0204" w:rsidP="001A04B8">
      <w:pPr>
        <w:jc w:val="both"/>
        <w:rPr>
          <w:ins w:id="137" w:author="Katy Kujawski" w:date="2018-06-05T15:31:00Z"/>
          <w:rFonts w:cs="Times New Roman"/>
          <w:szCs w:val="20"/>
        </w:rPr>
      </w:pPr>
      <w:r w:rsidRPr="00D75B7B">
        <w:rPr>
          <w:rFonts w:cs="Times New Roman"/>
          <w:szCs w:val="20"/>
        </w:rPr>
        <w:t>In another example</w:t>
      </w:r>
      <w:r w:rsidR="00F42F5D" w:rsidRPr="00D75B7B">
        <w:rPr>
          <w:rFonts w:cs="Times New Roman"/>
          <w:szCs w:val="20"/>
        </w:rPr>
        <w:t>,</w:t>
      </w:r>
      <w:r w:rsidR="00757A0E">
        <w:rPr>
          <w:rFonts w:cs="Times New Roman"/>
          <w:szCs w:val="20"/>
        </w:rPr>
        <w:t xml:space="preserve"> a</w:t>
      </w:r>
      <w:r w:rsidRPr="00D75B7B">
        <w:rPr>
          <w:rFonts w:cs="Times New Roman"/>
          <w:szCs w:val="20"/>
        </w:rPr>
        <w:t xml:space="preserve"> </w:t>
      </w:r>
      <w:r w:rsidR="002B7AD6">
        <w:rPr>
          <w:rFonts w:cs="Times New Roman"/>
          <w:szCs w:val="20"/>
        </w:rPr>
        <w:t>CAA</w:t>
      </w:r>
      <w:r w:rsidRPr="00D75B7B">
        <w:rPr>
          <w:rFonts w:cs="Times New Roman"/>
          <w:szCs w:val="20"/>
        </w:rPr>
        <w:t xml:space="preserve"> might </w:t>
      </w:r>
      <w:r w:rsidR="007D3EEB" w:rsidRPr="00D75B7B">
        <w:rPr>
          <w:rFonts w:cs="Times New Roman"/>
          <w:szCs w:val="20"/>
        </w:rPr>
        <w:t xml:space="preserve">operate </w:t>
      </w:r>
      <w:r w:rsidR="00F42F5D" w:rsidRPr="00D75B7B">
        <w:rPr>
          <w:rFonts w:cs="Times New Roman"/>
          <w:szCs w:val="20"/>
        </w:rPr>
        <w:t>a project</w:t>
      </w:r>
      <w:r w:rsidRPr="00D75B7B">
        <w:rPr>
          <w:rFonts w:cs="Times New Roman"/>
          <w:szCs w:val="20"/>
        </w:rPr>
        <w:t xml:space="preserve"> designed to help families increase their economic security. The outcomes vary based on family needs and may include employment, education</w:t>
      </w:r>
      <w:ins w:id="138" w:author="Muska Kamran" w:date="2018-06-10T20:30:00Z">
        <w:r w:rsidR="00BB385F">
          <w:rPr>
            <w:rFonts w:cs="Times New Roman"/>
            <w:szCs w:val="20"/>
          </w:rPr>
          <w:t>,</w:t>
        </w:r>
      </w:ins>
      <w:r w:rsidRPr="00D75B7B">
        <w:rPr>
          <w:rFonts w:cs="Times New Roman"/>
          <w:szCs w:val="20"/>
        </w:rPr>
        <w:t xml:space="preserve"> or housing. In this </w:t>
      </w:r>
      <w:r w:rsidR="00DC6648" w:rsidRPr="00D75B7B">
        <w:rPr>
          <w:rFonts w:cs="Times New Roman"/>
          <w:szCs w:val="20"/>
        </w:rPr>
        <w:t>example,</w:t>
      </w:r>
      <w:r w:rsidRPr="00D75B7B">
        <w:rPr>
          <w:rFonts w:cs="Times New Roman"/>
          <w:szCs w:val="20"/>
        </w:rPr>
        <w:t xml:space="preserve"> the CSBG expenditures should be reported under </w:t>
      </w:r>
      <w:r w:rsidRPr="003C1DF8">
        <w:rPr>
          <w:rFonts w:cs="Times New Roman"/>
          <w:b/>
          <w:szCs w:val="20"/>
        </w:rPr>
        <w:t>A.2.g. Service</w:t>
      </w:r>
      <w:r w:rsidR="007D3EEB" w:rsidRPr="003C1DF8">
        <w:rPr>
          <w:rFonts w:cs="Times New Roman"/>
          <w:b/>
          <w:szCs w:val="20"/>
        </w:rPr>
        <w:t>s Supporting Multiple Domains</w:t>
      </w:r>
      <w:r w:rsidR="007D3EEB" w:rsidRPr="00D75B7B">
        <w:rPr>
          <w:rFonts w:cs="Times New Roman"/>
          <w:szCs w:val="20"/>
        </w:rPr>
        <w:t xml:space="preserve"> because the outc</w:t>
      </w:r>
      <w:r w:rsidR="00F42F5D" w:rsidRPr="00D75B7B">
        <w:rPr>
          <w:rFonts w:cs="Times New Roman"/>
          <w:szCs w:val="20"/>
        </w:rPr>
        <w:t>omes in this project</w:t>
      </w:r>
      <w:r w:rsidR="007D3EEB" w:rsidRPr="00D75B7B">
        <w:rPr>
          <w:rFonts w:cs="Times New Roman"/>
          <w:szCs w:val="20"/>
        </w:rPr>
        <w:t xml:space="preserve"> cross </w:t>
      </w:r>
      <w:r w:rsidR="00DC6648" w:rsidRPr="00D75B7B">
        <w:rPr>
          <w:rFonts w:cs="Times New Roman"/>
          <w:szCs w:val="20"/>
        </w:rPr>
        <w:t>multiple</w:t>
      </w:r>
      <w:r w:rsidR="007D3EEB" w:rsidRPr="00D75B7B">
        <w:rPr>
          <w:rFonts w:cs="Times New Roman"/>
          <w:szCs w:val="20"/>
        </w:rPr>
        <w:t xml:space="preserve"> domains. </w:t>
      </w:r>
      <w:r w:rsidRPr="00D75B7B">
        <w:rPr>
          <w:rFonts w:cs="Times New Roman"/>
          <w:szCs w:val="20"/>
        </w:rPr>
        <w:t xml:space="preserve"> </w:t>
      </w:r>
    </w:p>
    <w:p w14:paraId="2FC292D1" w14:textId="7AC03471" w:rsidR="00845099" w:rsidRPr="00D75B7B" w:rsidRDefault="00845099" w:rsidP="001A04B8">
      <w:pPr>
        <w:jc w:val="both"/>
        <w:rPr>
          <w:rFonts w:cs="Times New Roman"/>
          <w:szCs w:val="20"/>
        </w:rPr>
      </w:pPr>
      <w:ins w:id="139" w:author="Katy Kujawski" w:date="2018-06-05T15:31:00Z">
        <w:r>
          <w:rPr>
            <w:rFonts w:cs="Times New Roman"/>
            <w:szCs w:val="20"/>
          </w:rPr>
          <w:t xml:space="preserve">CSBG Eligible Entities should have a </w:t>
        </w:r>
      </w:ins>
      <w:ins w:id="140" w:author="Katy Kujawski" w:date="2018-06-05T15:32:00Z">
        <w:r>
          <w:rPr>
            <w:rFonts w:cs="Times New Roman"/>
            <w:szCs w:val="20"/>
          </w:rPr>
          <w:t>documented</w:t>
        </w:r>
      </w:ins>
      <w:ins w:id="141" w:author="Katy Kujawski" w:date="2018-06-05T15:31:00Z">
        <w:r>
          <w:rPr>
            <w:rFonts w:cs="Times New Roman"/>
            <w:szCs w:val="20"/>
          </w:rPr>
          <w:t xml:space="preserve"> </w:t>
        </w:r>
      </w:ins>
      <w:ins w:id="142" w:author="Katy Kujawski" w:date="2018-06-05T15:32:00Z">
        <w:r>
          <w:rPr>
            <w:rFonts w:cs="Times New Roman"/>
            <w:szCs w:val="20"/>
          </w:rPr>
          <w:t xml:space="preserve">approach </w:t>
        </w:r>
      </w:ins>
      <w:ins w:id="143" w:author="Katy Kujawski" w:date="2018-06-05T15:33:00Z">
        <w:r>
          <w:rPr>
            <w:rFonts w:cs="Times New Roman"/>
            <w:szCs w:val="20"/>
          </w:rPr>
          <w:t>for</w:t>
        </w:r>
      </w:ins>
      <w:ins w:id="144" w:author="Katy Kujawski" w:date="2018-06-05T15:32:00Z">
        <w:r>
          <w:rPr>
            <w:rFonts w:cs="Times New Roman"/>
            <w:szCs w:val="20"/>
          </w:rPr>
          <w:t xml:space="preserve"> determining in which domain to report CSBG funds expended. Some examples from the field include </w:t>
        </w:r>
      </w:ins>
      <w:ins w:id="145" w:author="Katy Kujawski" w:date="2018-06-05T15:34:00Z">
        <w:r>
          <w:rPr>
            <w:rFonts w:cs="Times New Roman"/>
            <w:szCs w:val="20"/>
          </w:rPr>
          <w:t>reviewing</w:t>
        </w:r>
      </w:ins>
      <w:ins w:id="146" w:author="Katy Kujawski" w:date="2018-06-05T15:32:00Z">
        <w:r>
          <w:rPr>
            <w:rFonts w:cs="Times New Roman"/>
            <w:szCs w:val="20"/>
          </w:rPr>
          <w:t xml:space="preserve"> all services rendere</w:t>
        </w:r>
      </w:ins>
      <w:ins w:id="147" w:author="Katy Kujawski" w:date="2018-06-05T15:33:00Z">
        <w:r>
          <w:rPr>
            <w:rFonts w:cs="Times New Roman"/>
            <w:szCs w:val="20"/>
          </w:rPr>
          <w:t xml:space="preserve">d during the program year and allocating funding </w:t>
        </w:r>
      </w:ins>
      <w:ins w:id="148" w:author="Katy Kujawski" w:date="2018-06-05T15:34:00Z">
        <w:r>
          <w:rPr>
            <w:rFonts w:cs="Times New Roman"/>
            <w:szCs w:val="20"/>
          </w:rPr>
          <w:t xml:space="preserve">to the domains based on </w:t>
        </w:r>
      </w:ins>
      <w:ins w:id="149" w:author="Katy Kujawski" w:date="2018-06-05T15:35:00Z">
        <w:r w:rsidR="00106489">
          <w:rPr>
            <w:rFonts w:cs="Times New Roman"/>
            <w:szCs w:val="20"/>
          </w:rPr>
          <w:t xml:space="preserve">the portion of services to the whole. </w:t>
        </w:r>
        <w:r w:rsidR="00106489">
          <w:rPr>
            <w:rFonts w:cs="Times New Roman"/>
            <w:szCs w:val="20"/>
          </w:rPr>
          <w:lastRenderedPageBreak/>
          <w:t xml:space="preserve">Another example is using </w:t>
        </w:r>
      </w:ins>
      <w:ins w:id="150" w:author="Katy Kujawski" w:date="2018-06-05T15:36:00Z">
        <w:r w:rsidR="00106489">
          <w:rPr>
            <w:rFonts w:cs="Times New Roman"/>
            <w:szCs w:val="20"/>
          </w:rPr>
          <w:t>accounting cod</w:t>
        </w:r>
      </w:ins>
      <w:ins w:id="151" w:author="Katy Kujawski" w:date="2018-06-12T08:13:00Z">
        <w:r w:rsidR="00711CCC">
          <w:rPr>
            <w:rFonts w:cs="Times New Roman"/>
            <w:szCs w:val="20"/>
          </w:rPr>
          <w:t>es</w:t>
        </w:r>
      </w:ins>
      <w:ins w:id="152" w:author="Katy Kujawski" w:date="2018-06-05T15:36:00Z">
        <w:r w:rsidR="00106489">
          <w:rPr>
            <w:rFonts w:cs="Times New Roman"/>
            <w:szCs w:val="20"/>
          </w:rPr>
          <w:t xml:space="preserve"> and</w:t>
        </w:r>
      </w:ins>
      <w:ins w:id="153" w:author="Katy Kujawski" w:date="2018-10-10T12:27:00Z">
        <w:r w:rsidR="008B5685">
          <w:rPr>
            <w:rFonts w:cs="Times New Roman"/>
            <w:szCs w:val="20"/>
          </w:rPr>
          <w:t>/or</w:t>
        </w:r>
      </w:ins>
      <w:ins w:id="154" w:author="Katy Kujawski" w:date="2018-06-05T15:36:00Z">
        <w:r w:rsidR="00106489">
          <w:rPr>
            <w:rFonts w:cs="Times New Roman"/>
            <w:szCs w:val="20"/>
          </w:rPr>
          <w:t xml:space="preserve"> associating the domains with timesheets to determine where the eff</w:t>
        </w:r>
      </w:ins>
      <w:ins w:id="155" w:author="Katy Kujawski" w:date="2018-06-05T15:37:00Z">
        <w:r w:rsidR="00106489">
          <w:rPr>
            <w:rFonts w:cs="Times New Roman"/>
            <w:szCs w:val="20"/>
          </w:rPr>
          <w:t xml:space="preserve">orts should be reported. </w:t>
        </w:r>
      </w:ins>
    </w:p>
    <w:p w14:paraId="5602011F" w14:textId="65568FB1" w:rsidR="00A74B9A" w:rsidRPr="001B7635" w:rsidRDefault="00BF0E4D" w:rsidP="001B7635">
      <w:pPr>
        <w:jc w:val="both"/>
        <w:rPr>
          <w:rFonts w:cs="Times New Roman"/>
          <w:szCs w:val="20"/>
        </w:rPr>
      </w:pPr>
      <w:r w:rsidRPr="00D75B7B">
        <w:rPr>
          <w:rFonts w:cs="Times New Roman"/>
          <w:szCs w:val="20"/>
        </w:rPr>
        <w:t>The data point</w:t>
      </w:r>
      <w:r w:rsidR="0093369A" w:rsidRPr="00D75B7B">
        <w:rPr>
          <w:rFonts w:cs="Times New Roman"/>
          <w:b/>
          <w:szCs w:val="20"/>
        </w:rPr>
        <w:t xml:space="preserve"> </w:t>
      </w:r>
      <w:r w:rsidR="0093369A" w:rsidRPr="003C1DF8">
        <w:rPr>
          <w:rFonts w:cs="Times New Roman"/>
          <w:b/>
          <w:szCs w:val="20"/>
        </w:rPr>
        <w:t>A.2j. Other</w:t>
      </w:r>
      <w:r w:rsidR="00767C12">
        <w:rPr>
          <w:rFonts w:cs="Times New Roman"/>
          <w:b/>
          <w:szCs w:val="20"/>
        </w:rPr>
        <w:t xml:space="preserve"> </w:t>
      </w:r>
      <w:r w:rsidR="00A74B9A">
        <w:rPr>
          <w:rFonts w:cs="Times New Roman"/>
          <w:szCs w:val="20"/>
        </w:rPr>
        <w:t>captures</w:t>
      </w:r>
      <w:r w:rsidR="00CC082F" w:rsidRPr="00D75B7B">
        <w:rPr>
          <w:rFonts w:cs="Times New Roman"/>
          <w:szCs w:val="20"/>
        </w:rPr>
        <w:t xml:space="preserve"> </w:t>
      </w:r>
      <w:r w:rsidR="00986D32" w:rsidRPr="00D75B7B">
        <w:rPr>
          <w:rFonts w:cs="Times New Roman"/>
          <w:szCs w:val="20"/>
        </w:rPr>
        <w:t>expenditures</w:t>
      </w:r>
      <w:r w:rsidR="00CC082F" w:rsidRPr="00D75B7B">
        <w:rPr>
          <w:rFonts w:cs="Times New Roman"/>
          <w:szCs w:val="20"/>
        </w:rPr>
        <w:t xml:space="preserve"> on </w:t>
      </w:r>
      <w:r w:rsidR="00F42F5D" w:rsidRPr="00D75B7B">
        <w:rPr>
          <w:rFonts w:cs="Times New Roman"/>
          <w:szCs w:val="20"/>
        </w:rPr>
        <w:t>projects</w:t>
      </w:r>
      <w:r w:rsidR="00CC082F" w:rsidRPr="00D75B7B">
        <w:rPr>
          <w:rFonts w:cs="Times New Roman"/>
          <w:szCs w:val="20"/>
        </w:rPr>
        <w:t xml:space="preserve"> funded by CSBG </w:t>
      </w:r>
      <w:r w:rsidRPr="00D75B7B">
        <w:rPr>
          <w:rFonts w:cs="Times New Roman"/>
          <w:szCs w:val="20"/>
        </w:rPr>
        <w:t xml:space="preserve">that </w:t>
      </w:r>
      <w:r w:rsidR="0075681C" w:rsidRPr="00D75B7B">
        <w:rPr>
          <w:rFonts w:cs="Times New Roman"/>
          <w:szCs w:val="20"/>
        </w:rPr>
        <w:t>are not</w:t>
      </w:r>
      <w:r w:rsidR="00CC082F" w:rsidRPr="00D75B7B">
        <w:rPr>
          <w:rFonts w:cs="Times New Roman"/>
          <w:szCs w:val="20"/>
        </w:rPr>
        <w:t xml:space="preserve"> </w:t>
      </w:r>
      <w:r w:rsidR="00986D32" w:rsidRPr="00D75B7B">
        <w:rPr>
          <w:rFonts w:cs="Times New Roman"/>
          <w:szCs w:val="20"/>
        </w:rPr>
        <w:t xml:space="preserve">easily classified </w:t>
      </w:r>
      <w:r w:rsidR="00CC082F" w:rsidRPr="00D75B7B">
        <w:rPr>
          <w:rFonts w:cs="Times New Roman"/>
          <w:szCs w:val="20"/>
        </w:rPr>
        <w:t>in the other nine categories</w:t>
      </w:r>
      <w:ins w:id="156" w:author="Katy Kujawski" w:date="2018-06-01T13:57:00Z">
        <w:r w:rsidR="003432D0">
          <w:rPr>
            <w:rFonts w:cs="Times New Roman"/>
            <w:szCs w:val="20"/>
          </w:rPr>
          <w:t xml:space="preserve"> such as disaster relief</w:t>
        </w:r>
      </w:ins>
      <w:r w:rsidR="00AD34C2" w:rsidRPr="00D75B7B">
        <w:rPr>
          <w:rFonts w:cs="Times New Roman"/>
          <w:szCs w:val="20"/>
        </w:rPr>
        <w:t xml:space="preserve">. </w:t>
      </w:r>
      <w:del w:id="157" w:author="Katy Kujawski" w:date="2018-06-01T13:58:00Z">
        <w:r w:rsidR="00DB261A" w:rsidRPr="00D75B7B" w:rsidDel="003432D0">
          <w:rPr>
            <w:rFonts w:cs="Times New Roman"/>
            <w:szCs w:val="20"/>
          </w:rPr>
          <w:delText>It</w:delText>
        </w:r>
        <w:r w:rsidR="00551D64" w:rsidRPr="00D75B7B" w:rsidDel="003432D0">
          <w:rPr>
            <w:rFonts w:cs="Times New Roman"/>
            <w:szCs w:val="20"/>
          </w:rPr>
          <w:delText xml:space="preserve"> is understood that not all </w:delText>
        </w:r>
        <w:r w:rsidR="00C9143D" w:rsidRPr="00D75B7B" w:rsidDel="003432D0">
          <w:rPr>
            <w:rFonts w:cs="Times New Roman"/>
            <w:szCs w:val="20"/>
          </w:rPr>
          <w:delText>projects</w:delText>
        </w:r>
        <w:r w:rsidR="00551D64" w:rsidRPr="00D75B7B" w:rsidDel="003432D0">
          <w:rPr>
            <w:rFonts w:cs="Times New Roman"/>
            <w:szCs w:val="20"/>
          </w:rPr>
          <w:delText xml:space="preserve"> a </w:delText>
        </w:r>
        <w:r w:rsidR="00757A0E" w:rsidDel="003432D0">
          <w:rPr>
            <w:rFonts w:cs="Times New Roman"/>
            <w:szCs w:val="20"/>
          </w:rPr>
          <w:delText xml:space="preserve">CSBG </w:delText>
        </w:r>
        <w:r w:rsidR="00A737B8" w:rsidDel="003432D0">
          <w:rPr>
            <w:rFonts w:cs="Times New Roman"/>
            <w:szCs w:val="20"/>
          </w:rPr>
          <w:delText>Eligible Entity</w:delText>
        </w:r>
        <w:r w:rsidR="00551D64" w:rsidRPr="00D75B7B" w:rsidDel="003432D0">
          <w:rPr>
            <w:rFonts w:cs="Times New Roman"/>
            <w:szCs w:val="20"/>
          </w:rPr>
          <w:delText xml:space="preserve"> </w:delText>
        </w:r>
        <w:r w:rsidR="00DC6648" w:rsidRPr="00D75B7B" w:rsidDel="003432D0">
          <w:rPr>
            <w:rFonts w:cs="Times New Roman"/>
            <w:szCs w:val="20"/>
          </w:rPr>
          <w:delText>manages fits</w:delText>
        </w:r>
        <w:r w:rsidR="00551D64" w:rsidRPr="00D75B7B" w:rsidDel="003432D0">
          <w:rPr>
            <w:rFonts w:cs="Times New Roman"/>
            <w:szCs w:val="20"/>
          </w:rPr>
          <w:delText xml:space="preserve"> neatly into </w:delText>
        </w:r>
        <w:r w:rsidR="00DC6648" w:rsidRPr="00D75B7B" w:rsidDel="003432D0">
          <w:rPr>
            <w:rFonts w:cs="Times New Roman"/>
            <w:szCs w:val="20"/>
          </w:rPr>
          <w:delText>the CSBG</w:delText>
        </w:r>
        <w:r w:rsidR="00551D64" w:rsidRPr="00D75B7B" w:rsidDel="003432D0">
          <w:rPr>
            <w:rFonts w:cs="Times New Roman"/>
            <w:szCs w:val="20"/>
          </w:rPr>
          <w:delText xml:space="preserve"> domain</w:delText>
        </w:r>
        <w:r w:rsidR="00DC6648" w:rsidRPr="00D75B7B" w:rsidDel="003432D0">
          <w:rPr>
            <w:rFonts w:cs="Times New Roman"/>
            <w:szCs w:val="20"/>
          </w:rPr>
          <w:delText>s</w:delText>
        </w:r>
        <w:r w:rsidR="00551D64" w:rsidRPr="00D75B7B" w:rsidDel="003432D0">
          <w:rPr>
            <w:rFonts w:cs="Times New Roman"/>
            <w:szCs w:val="20"/>
          </w:rPr>
          <w:delText>.</w:delText>
        </w:r>
        <w:r w:rsidR="00DC6648" w:rsidRPr="00D75B7B" w:rsidDel="003432D0">
          <w:rPr>
            <w:rFonts w:cs="Times New Roman"/>
            <w:szCs w:val="20"/>
          </w:rPr>
          <w:delText xml:space="preserve"> </w:delText>
        </w:r>
      </w:del>
      <w:r w:rsidR="00DC6648" w:rsidRPr="00D75B7B">
        <w:rPr>
          <w:rFonts w:cs="Times New Roman"/>
          <w:szCs w:val="20"/>
        </w:rPr>
        <w:t xml:space="preserve">In </w:t>
      </w:r>
      <w:del w:id="158" w:author="Katy Kujawski" w:date="2018-06-01T13:58:00Z">
        <w:r w:rsidR="00DC6648" w:rsidRPr="00D75B7B" w:rsidDel="003432D0">
          <w:rPr>
            <w:rFonts w:cs="Times New Roman"/>
            <w:szCs w:val="20"/>
          </w:rPr>
          <w:delText xml:space="preserve">this </w:delText>
        </w:r>
      </w:del>
      <w:r w:rsidR="00DC6648" w:rsidRPr="00D75B7B">
        <w:rPr>
          <w:rFonts w:cs="Times New Roman"/>
          <w:szCs w:val="20"/>
        </w:rPr>
        <w:t>case</w:t>
      </w:r>
      <w:ins w:id="159" w:author="Katy Kujawski" w:date="2018-06-01T13:58:00Z">
        <w:r w:rsidR="003432D0">
          <w:rPr>
            <w:rFonts w:cs="Times New Roman"/>
            <w:szCs w:val="20"/>
          </w:rPr>
          <w:t xml:space="preserve">s where the CSBG Eligible Entities reports funds in </w:t>
        </w:r>
      </w:ins>
      <w:ins w:id="160" w:author="Muska Kamran" w:date="2018-06-10T20:34:00Z">
        <w:r w:rsidR="00C373D1">
          <w:rPr>
            <w:rFonts w:cs="Times New Roman"/>
            <w:szCs w:val="20"/>
          </w:rPr>
          <w:t>“</w:t>
        </w:r>
      </w:ins>
      <w:ins w:id="161" w:author="Katy Kujawski" w:date="2018-06-01T13:58:00Z">
        <w:r w:rsidR="003432D0">
          <w:rPr>
            <w:rFonts w:cs="Times New Roman"/>
            <w:szCs w:val="20"/>
          </w:rPr>
          <w:t>other</w:t>
        </w:r>
      </w:ins>
      <w:ins w:id="162" w:author="Muska Kamran" w:date="2018-06-10T20:34:00Z">
        <w:r w:rsidR="00C373D1">
          <w:rPr>
            <w:rFonts w:cs="Times New Roman"/>
            <w:szCs w:val="20"/>
          </w:rPr>
          <w:t>,”</w:t>
        </w:r>
      </w:ins>
      <w:r w:rsidR="00DC6648" w:rsidRPr="00D75B7B">
        <w:rPr>
          <w:rFonts w:cs="Times New Roman"/>
          <w:szCs w:val="20"/>
        </w:rPr>
        <w:t xml:space="preserve"> t</w:t>
      </w:r>
      <w:r w:rsidR="00F2278A" w:rsidRPr="00D75B7B">
        <w:rPr>
          <w:rFonts w:cs="Times New Roman"/>
          <w:szCs w:val="20"/>
        </w:rPr>
        <w:t xml:space="preserve">he </w:t>
      </w:r>
      <w:r w:rsidR="00757A0E">
        <w:rPr>
          <w:rFonts w:cs="Times New Roman"/>
          <w:szCs w:val="20"/>
        </w:rPr>
        <w:t>State CSBG Lead Agency</w:t>
      </w:r>
      <w:r w:rsidR="00AD34C2" w:rsidRPr="00D75B7B">
        <w:rPr>
          <w:rFonts w:cs="Times New Roman"/>
          <w:szCs w:val="20"/>
        </w:rPr>
        <w:t xml:space="preserve"> will</w:t>
      </w:r>
      <w:r w:rsidR="00F2278A" w:rsidRPr="00D75B7B">
        <w:rPr>
          <w:rFonts w:cs="Times New Roman"/>
          <w:szCs w:val="20"/>
        </w:rPr>
        <w:t xml:space="preserve"> review </w:t>
      </w:r>
      <w:del w:id="163" w:author="Katy Kujawski" w:date="2018-06-01T13:59:00Z">
        <w:r w:rsidR="00F2278A" w:rsidRPr="00D75B7B" w:rsidDel="003432D0">
          <w:rPr>
            <w:rFonts w:cs="Times New Roman"/>
            <w:szCs w:val="20"/>
          </w:rPr>
          <w:delText>any funds</w:delText>
        </w:r>
      </w:del>
      <w:ins w:id="164" w:author="Katy Kujawski" w:date="2018-06-01T13:59:00Z">
        <w:r w:rsidR="003432D0">
          <w:rPr>
            <w:rFonts w:cs="Times New Roman"/>
            <w:szCs w:val="20"/>
          </w:rPr>
          <w:t>what was</w:t>
        </w:r>
      </w:ins>
      <w:r w:rsidR="00F2278A" w:rsidRPr="00D75B7B">
        <w:rPr>
          <w:rFonts w:cs="Times New Roman"/>
          <w:szCs w:val="20"/>
        </w:rPr>
        <w:t xml:space="preserve"> reported </w:t>
      </w:r>
      <w:del w:id="165" w:author="Katy Kujawski" w:date="2018-06-01T13:59:00Z">
        <w:r w:rsidR="00F2278A" w:rsidRPr="00D75B7B" w:rsidDel="003432D0">
          <w:rPr>
            <w:rFonts w:cs="Times New Roman"/>
            <w:szCs w:val="20"/>
          </w:rPr>
          <w:delText xml:space="preserve">in </w:delText>
        </w:r>
        <w:r w:rsidR="00AD34C2" w:rsidRPr="003C1DF8" w:rsidDel="003432D0">
          <w:rPr>
            <w:rFonts w:cs="Times New Roman"/>
            <w:b/>
            <w:szCs w:val="20"/>
          </w:rPr>
          <w:delText>A.2j. Other</w:delText>
        </w:r>
        <w:r w:rsidR="00AD34C2" w:rsidRPr="00D75B7B" w:rsidDel="003432D0">
          <w:rPr>
            <w:rFonts w:cs="Times New Roman"/>
            <w:b/>
            <w:szCs w:val="20"/>
          </w:rPr>
          <w:delText xml:space="preserve"> </w:delText>
        </w:r>
      </w:del>
      <w:r w:rsidR="00F2278A" w:rsidRPr="00D75B7B">
        <w:rPr>
          <w:rFonts w:cs="Times New Roman"/>
          <w:szCs w:val="20"/>
        </w:rPr>
        <w:t xml:space="preserve">to ensure that the activities cannot be reported </w:t>
      </w:r>
      <w:r w:rsidR="007D3EEB" w:rsidRPr="00D75B7B">
        <w:rPr>
          <w:rFonts w:cs="Times New Roman"/>
          <w:szCs w:val="20"/>
        </w:rPr>
        <w:t>in one of the other nine categories</w:t>
      </w:r>
      <w:r w:rsidR="00BD1B01">
        <w:rPr>
          <w:rFonts w:cs="Times New Roman"/>
          <w:szCs w:val="20"/>
        </w:rPr>
        <w:t>,</w:t>
      </w:r>
      <w:r w:rsidR="00AD34C2" w:rsidRPr="00D75B7B">
        <w:rPr>
          <w:rFonts w:cs="Times New Roman"/>
          <w:szCs w:val="20"/>
        </w:rPr>
        <w:t xml:space="preserve"> prior to submitting the CSBG Annual Report to OCS. </w:t>
      </w:r>
    </w:p>
    <w:p w14:paraId="5870E4F7" w14:textId="15B2EDCB" w:rsidR="00CC082F" w:rsidRPr="001B7635" w:rsidRDefault="00CC082F" w:rsidP="001B7635">
      <w:pPr>
        <w:pStyle w:val="Heading2"/>
        <w:spacing w:before="0" w:after="160"/>
        <w:rPr>
          <w:rFonts w:asciiTheme="minorHAnsi" w:eastAsia="Times New Roman" w:hAnsiTheme="minorHAnsi"/>
          <w:i w:val="0"/>
          <w:color w:val="auto"/>
          <w:sz w:val="22"/>
          <w:szCs w:val="22"/>
          <w:u w:val="single"/>
        </w:rPr>
      </w:pPr>
      <w:bookmarkStart w:id="166" w:name="_Toc504987803"/>
      <w:bookmarkStart w:id="167" w:name="_Toc505342605"/>
      <w:r w:rsidRPr="00A74B9A">
        <w:rPr>
          <w:rFonts w:asciiTheme="minorHAnsi" w:eastAsia="Times New Roman" w:hAnsiTheme="minorHAnsi"/>
          <w:i w:val="0"/>
          <w:color w:val="auto"/>
          <w:sz w:val="22"/>
          <w:szCs w:val="22"/>
          <w:u w:val="single"/>
        </w:rPr>
        <w:t xml:space="preserve">CSBG </w:t>
      </w:r>
      <w:r w:rsidR="006F0A55" w:rsidRPr="00A74B9A">
        <w:rPr>
          <w:rFonts w:asciiTheme="minorHAnsi" w:eastAsia="Times New Roman" w:hAnsiTheme="minorHAnsi"/>
          <w:i w:val="0"/>
          <w:color w:val="auto"/>
          <w:sz w:val="22"/>
          <w:szCs w:val="22"/>
          <w:u w:val="single"/>
        </w:rPr>
        <w:t>Expenditure</w:t>
      </w:r>
      <w:r w:rsidR="0003384C" w:rsidRPr="00A74B9A">
        <w:rPr>
          <w:rFonts w:asciiTheme="minorHAnsi" w:eastAsia="Times New Roman" w:hAnsiTheme="minorHAnsi"/>
          <w:i w:val="0"/>
          <w:color w:val="auto"/>
          <w:sz w:val="22"/>
          <w:szCs w:val="22"/>
          <w:u w:val="single"/>
        </w:rPr>
        <w:t xml:space="preserve"> D</w:t>
      </w:r>
      <w:r w:rsidR="006F0A55" w:rsidRPr="00A74B9A">
        <w:rPr>
          <w:rFonts w:asciiTheme="minorHAnsi" w:eastAsia="Times New Roman" w:hAnsiTheme="minorHAnsi"/>
          <w:i w:val="0"/>
          <w:color w:val="auto"/>
          <w:sz w:val="22"/>
          <w:szCs w:val="22"/>
          <w:u w:val="single"/>
        </w:rPr>
        <w:t>omain</w:t>
      </w:r>
      <w:r w:rsidR="008A57BB" w:rsidRPr="00A74B9A">
        <w:rPr>
          <w:rFonts w:asciiTheme="minorHAnsi" w:eastAsia="Times New Roman" w:hAnsiTheme="minorHAnsi"/>
          <w:i w:val="0"/>
          <w:color w:val="auto"/>
          <w:sz w:val="22"/>
          <w:szCs w:val="22"/>
          <w:u w:val="single"/>
        </w:rPr>
        <w:t>s</w:t>
      </w:r>
      <w:r w:rsidR="00AE2416" w:rsidRPr="00A74B9A">
        <w:rPr>
          <w:rFonts w:asciiTheme="minorHAnsi" w:eastAsia="Times New Roman" w:hAnsiTheme="minorHAnsi"/>
          <w:i w:val="0"/>
          <w:color w:val="auto"/>
          <w:sz w:val="22"/>
          <w:szCs w:val="22"/>
          <w:u w:val="single"/>
        </w:rPr>
        <w:t xml:space="preserve"> Definitions</w:t>
      </w:r>
      <w:bookmarkEnd w:id="166"/>
      <w:bookmarkEnd w:id="167"/>
    </w:p>
    <w:p w14:paraId="096EE4F7" w14:textId="6B167F93"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2a</w:t>
      </w:r>
      <w:r w:rsidR="006F0A55" w:rsidRPr="00D75B7B">
        <w:rPr>
          <w:b/>
          <w:szCs w:val="20"/>
        </w:rPr>
        <w:t>. Employment</w:t>
      </w:r>
      <w:r w:rsidRPr="00D75B7B">
        <w:rPr>
          <w:b/>
          <w:szCs w:val="20"/>
        </w:rPr>
        <w:t>:</w:t>
      </w:r>
      <w:r w:rsidRPr="00D75B7B">
        <w:rPr>
          <w:szCs w:val="20"/>
        </w:rPr>
        <w:t xml:space="preserve"> </w:t>
      </w:r>
      <w:r w:rsidR="002A2AC0" w:rsidRPr="00D75B7B">
        <w:rPr>
          <w:szCs w:val="20"/>
        </w:rPr>
        <w:t>Report</w:t>
      </w:r>
      <w:r w:rsidR="000113F1" w:rsidRPr="00D75B7B">
        <w:rPr>
          <w:szCs w:val="20"/>
        </w:rPr>
        <w:t xml:space="preserve"> all</w:t>
      </w:r>
      <w:r w:rsidR="002A2AC0" w:rsidRPr="00D75B7B">
        <w:rPr>
          <w:szCs w:val="20"/>
        </w:rPr>
        <w:t xml:space="preserve"> </w:t>
      </w:r>
      <w:r w:rsidR="00BD1B01">
        <w:rPr>
          <w:szCs w:val="20"/>
        </w:rPr>
        <w:t>f</w:t>
      </w:r>
      <w:r w:rsidR="00B24023" w:rsidRPr="00D75B7B">
        <w:rPr>
          <w:szCs w:val="20"/>
        </w:rPr>
        <w:t xml:space="preserve">ederal </w:t>
      </w:r>
      <w:r w:rsidR="002A2AC0" w:rsidRPr="00D75B7B">
        <w:rPr>
          <w:szCs w:val="20"/>
        </w:rPr>
        <w:t xml:space="preserve">CSBG </w:t>
      </w:r>
      <w:r w:rsidR="001F1527" w:rsidRPr="00D75B7B">
        <w:rPr>
          <w:szCs w:val="20"/>
        </w:rPr>
        <w:t>funds</w:t>
      </w:r>
      <w:r w:rsidR="002A2AC0" w:rsidRPr="00D75B7B">
        <w:rPr>
          <w:szCs w:val="20"/>
        </w:rPr>
        <w:t xml:space="preserve"> </w:t>
      </w:r>
      <w:r w:rsidR="000113F1" w:rsidRPr="00D75B7B">
        <w:rPr>
          <w:szCs w:val="20"/>
        </w:rPr>
        <w:t xml:space="preserve">expended </w:t>
      </w:r>
      <w:r w:rsidR="002A2AC0" w:rsidRPr="00D75B7B">
        <w:rPr>
          <w:szCs w:val="20"/>
        </w:rPr>
        <w:t xml:space="preserve">on employment </w:t>
      </w:r>
      <w:r w:rsidR="00B24023" w:rsidRPr="00D75B7B">
        <w:rPr>
          <w:szCs w:val="20"/>
        </w:rPr>
        <w:t>programs</w:t>
      </w:r>
      <w:ins w:id="168" w:author="Katy Kujawski" w:date="2018-06-01T14:03:00Z">
        <w:r w:rsidR="0032076D">
          <w:rPr>
            <w:szCs w:val="20"/>
          </w:rPr>
          <w:t xml:space="preserve"> or initiatives</w:t>
        </w:r>
      </w:ins>
      <w:r w:rsidR="00015D0C" w:rsidRPr="00D75B7B">
        <w:rPr>
          <w:szCs w:val="20"/>
        </w:rPr>
        <w:t>,</w:t>
      </w:r>
      <w:r w:rsidR="005E53D6">
        <w:rPr>
          <w:szCs w:val="20"/>
        </w:rPr>
        <w:t xml:space="preserve"> for</w:t>
      </w:r>
      <w:r w:rsidR="00015D0C" w:rsidRPr="00D75B7B">
        <w:rPr>
          <w:szCs w:val="20"/>
        </w:rPr>
        <w:t xml:space="preserve"> both individual/family</w:t>
      </w:r>
      <w:r w:rsidR="00455D40">
        <w:rPr>
          <w:szCs w:val="20"/>
        </w:rPr>
        <w:t xml:space="preserve"> services</w:t>
      </w:r>
      <w:r w:rsidR="00015D0C" w:rsidRPr="00D75B7B">
        <w:rPr>
          <w:szCs w:val="20"/>
        </w:rPr>
        <w:t xml:space="preserve"> and </w:t>
      </w:r>
      <w:r w:rsidR="0083038F" w:rsidRPr="00D75B7B">
        <w:rPr>
          <w:szCs w:val="20"/>
        </w:rPr>
        <w:t>community</w:t>
      </w:r>
      <w:r w:rsidR="00107952" w:rsidRPr="00D75B7B">
        <w:rPr>
          <w:szCs w:val="20"/>
        </w:rPr>
        <w:t xml:space="preserve"> </w:t>
      </w:r>
      <w:r w:rsidR="002A2AC0" w:rsidRPr="00D75B7B">
        <w:rPr>
          <w:szCs w:val="20"/>
        </w:rPr>
        <w:t xml:space="preserve">strategies. </w:t>
      </w:r>
      <w:ins w:id="169" w:author="Katy Kujawski" w:date="2018-06-01T13:59:00Z">
        <w:r w:rsidR="0032076D">
          <w:rPr>
            <w:szCs w:val="20"/>
          </w:rPr>
          <w:t xml:space="preserve">This might include CSBG funds </w:t>
        </w:r>
      </w:ins>
      <w:ins w:id="170" w:author="Katy Kujawski" w:date="2018-06-01T14:02:00Z">
        <w:r w:rsidR="0032076D">
          <w:rPr>
            <w:szCs w:val="20"/>
          </w:rPr>
          <w:t xml:space="preserve">spent </w:t>
        </w:r>
      </w:ins>
      <w:ins w:id="171" w:author="Katy Kujawski" w:date="2018-06-01T13:59:00Z">
        <w:r w:rsidR="0032076D">
          <w:rPr>
            <w:szCs w:val="20"/>
          </w:rPr>
          <w:t xml:space="preserve">to support </w:t>
        </w:r>
      </w:ins>
      <w:ins w:id="172" w:author="Katy Kujawski" w:date="2018-06-01T14:02:00Z">
        <w:r w:rsidR="0032076D">
          <w:rPr>
            <w:szCs w:val="20"/>
          </w:rPr>
          <w:t xml:space="preserve">staff time operating </w:t>
        </w:r>
      </w:ins>
      <w:ins w:id="173" w:author="Katy Kujawski" w:date="2018-06-01T14:00:00Z">
        <w:r w:rsidR="0032076D">
          <w:rPr>
            <w:szCs w:val="20"/>
          </w:rPr>
          <w:t xml:space="preserve">a job training program or the funds spent to provide services like </w:t>
        </w:r>
      </w:ins>
      <w:ins w:id="174" w:author="Katy Kujawski" w:date="2018-06-01T14:01:00Z">
        <w:r w:rsidR="0032076D">
          <w:rPr>
            <w:szCs w:val="20"/>
          </w:rPr>
          <w:t>clothing needed for work or job readiness training.</w:t>
        </w:r>
      </w:ins>
      <w:ins w:id="175" w:author="Katy Kujawski" w:date="2018-06-01T14:04:00Z">
        <w:r w:rsidR="0032076D">
          <w:rPr>
            <w:szCs w:val="20"/>
          </w:rPr>
          <w:t xml:space="preserve"> </w:t>
        </w:r>
      </w:ins>
    </w:p>
    <w:p w14:paraId="3EDF2476" w14:textId="31167C3C" w:rsidR="002A2AC0" w:rsidRPr="00D75B7B" w:rsidRDefault="00BA7599" w:rsidP="001A04B8">
      <w:pPr>
        <w:jc w:val="both"/>
        <w:rPr>
          <w:szCs w:val="20"/>
        </w:rPr>
      </w:pPr>
      <w:r w:rsidRPr="00D75B7B">
        <w:rPr>
          <w:b/>
          <w:szCs w:val="20"/>
        </w:rPr>
        <w:t>A</w:t>
      </w:r>
      <w:r w:rsidR="005E53D6">
        <w:rPr>
          <w:b/>
          <w:szCs w:val="20"/>
        </w:rPr>
        <w:t>.</w:t>
      </w:r>
      <w:r w:rsidR="006F0A55" w:rsidRPr="00D75B7B">
        <w:rPr>
          <w:b/>
          <w:szCs w:val="20"/>
        </w:rPr>
        <w:t>2</w:t>
      </w:r>
      <w:r w:rsidR="0027024B" w:rsidRPr="00D75B7B">
        <w:rPr>
          <w:b/>
          <w:szCs w:val="20"/>
        </w:rPr>
        <w:t>b</w:t>
      </w:r>
      <w:r w:rsidR="006F0A55" w:rsidRPr="00D75B7B">
        <w:rPr>
          <w:b/>
          <w:szCs w:val="20"/>
        </w:rPr>
        <w:t>. Education and Cognitive Development</w:t>
      </w:r>
      <w:r w:rsidRPr="00D75B7B">
        <w:rPr>
          <w:b/>
          <w:szCs w:val="20"/>
        </w:rPr>
        <w:t>:</w:t>
      </w:r>
      <w:r w:rsidRPr="00D75B7B">
        <w:rPr>
          <w:szCs w:val="20"/>
        </w:rPr>
        <w:t xml:space="preserve"> </w:t>
      </w:r>
      <w:r w:rsidR="002A2AC0" w:rsidRPr="00D75B7B">
        <w:rPr>
          <w:szCs w:val="20"/>
        </w:rPr>
        <w:t xml:space="preserve">Report </w:t>
      </w:r>
      <w:r w:rsidR="001F1527" w:rsidRPr="00D75B7B">
        <w:rPr>
          <w:szCs w:val="20"/>
        </w:rPr>
        <w:t xml:space="preserve">all </w:t>
      </w:r>
      <w:r w:rsidR="005E53D6">
        <w:rPr>
          <w:szCs w:val="20"/>
        </w:rPr>
        <w:t>f</w:t>
      </w:r>
      <w:r w:rsidR="001F1527" w:rsidRPr="00D75B7B">
        <w:rPr>
          <w:szCs w:val="20"/>
        </w:rPr>
        <w:t xml:space="preserve">ederal CSBG funds expended </w:t>
      </w:r>
      <w:r w:rsidR="002A2AC0" w:rsidRPr="00D75B7B">
        <w:rPr>
          <w:szCs w:val="20"/>
        </w:rPr>
        <w:t xml:space="preserve">on education and cognitive development </w:t>
      </w:r>
      <w:r w:rsidR="00B24023" w:rsidRPr="00D75B7B">
        <w:rPr>
          <w:szCs w:val="20"/>
        </w:rPr>
        <w:t>programs</w:t>
      </w:r>
      <w:ins w:id="176" w:author="Katy Kujawski" w:date="2018-06-01T14:02:00Z">
        <w:r w:rsidR="0032076D">
          <w:rPr>
            <w:szCs w:val="20"/>
          </w:rPr>
          <w:t xml:space="preserve"> </w:t>
        </w:r>
      </w:ins>
      <w:ins w:id="177" w:author="Katy Kujawski" w:date="2018-06-01T14:03:00Z">
        <w:r w:rsidR="0032076D">
          <w:rPr>
            <w:szCs w:val="20"/>
          </w:rPr>
          <w:t>or initiatives</w:t>
        </w:r>
      </w:ins>
      <w:r w:rsidR="002A2AC0" w:rsidRPr="00D75B7B">
        <w:rPr>
          <w:szCs w:val="20"/>
        </w:rPr>
        <w:t>,</w:t>
      </w:r>
      <w:r w:rsidR="005E53D6">
        <w:rPr>
          <w:szCs w:val="20"/>
        </w:rPr>
        <w:t xml:space="preserve"> for</w:t>
      </w:r>
      <w:r w:rsidR="002A2AC0" w:rsidRPr="00D75B7B">
        <w:rPr>
          <w:szCs w:val="20"/>
        </w:rPr>
        <w:t xml:space="preserve">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w:t>
      </w:r>
      <w:r w:rsidR="002A2AC0" w:rsidRPr="00D75B7B">
        <w:rPr>
          <w:szCs w:val="20"/>
        </w:rPr>
        <w:t xml:space="preserve">strategies. </w:t>
      </w:r>
      <w:ins w:id="178" w:author="Muska Kamran" w:date="2018-06-10T20:35:00Z">
        <w:r w:rsidR="00C373D1">
          <w:rPr>
            <w:szCs w:val="20"/>
          </w:rPr>
          <w:t>Examples include f</w:t>
        </w:r>
      </w:ins>
      <w:ins w:id="179" w:author="Katy Kujawski" w:date="2018-06-01T14:04:00Z">
        <w:del w:id="180" w:author="Muska Kamran" w:date="2018-06-10T20:35:00Z">
          <w:r w:rsidR="0032076D" w:rsidDel="00C373D1">
            <w:rPr>
              <w:szCs w:val="20"/>
            </w:rPr>
            <w:delText>F</w:delText>
          </w:r>
        </w:del>
      </w:ins>
      <w:ins w:id="181" w:author="Katy Kujawski" w:date="2018-06-01T14:05:00Z">
        <w:r w:rsidR="0032076D">
          <w:rPr>
            <w:szCs w:val="20"/>
          </w:rPr>
          <w:t xml:space="preserve">unds spent to support </w:t>
        </w:r>
      </w:ins>
      <w:ins w:id="182" w:author="Katy Kujawski" w:date="2018-06-01T14:06:00Z">
        <w:r w:rsidR="0032076D">
          <w:rPr>
            <w:szCs w:val="20"/>
          </w:rPr>
          <w:t xml:space="preserve">staff time operating </w:t>
        </w:r>
      </w:ins>
      <w:ins w:id="183" w:author="Katy Kujawski" w:date="2018-06-01T14:05:00Z">
        <w:r w:rsidR="0032076D">
          <w:rPr>
            <w:szCs w:val="20"/>
          </w:rPr>
          <w:t xml:space="preserve">a </w:t>
        </w:r>
      </w:ins>
      <w:ins w:id="184" w:author="Katy Kujawski" w:date="2018-06-01T14:06:00Z">
        <w:r w:rsidR="0032076D">
          <w:rPr>
            <w:szCs w:val="20"/>
          </w:rPr>
          <w:t>preschool</w:t>
        </w:r>
      </w:ins>
      <w:ins w:id="185" w:author="Katy Kujawski" w:date="2018-06-01T14:05:00Z">
        <w:r w:rsidR="0032076D">
          <w:rPr>
            <w:szCs w:val="20"/>
          </w:rPr>
          <w:t xml:space="preserve"> readiness program or </w:t>
        </w:r>
      </w:ins>
      <w:ins w:id="186" w:author="Katy Kujawski" w:date="2018-06-01T14:06:00Z">
        <w:r w:rsidR="0032076D">
          <w:rPr>
            <w:szCs w:val="20"/>
          </w:rPr>
          <w:t>the executive director</w:t>
        </w:r>
      </w:ins>
      <w:ins w:id="187" w:author="Muska Kamran" w:date="2018-06-10T20:35:00Z">
        <w:r w:rsidR="00C373D1">
          <w:rPr>
            <w:szCs w:val="20"/>
          </w:rPr>
          <w:t>’</w:t>
        </w:r>
      </w:ins>
      <w:ins w:id="188" w:author="Katy Kujawski" w:date="2018-06-01T14:06:00Z">
        <w:r w:rsidR="0032076D">
          <w:rPr>
            <w:szCs w:val="20"/>
          </w:rPr>
          <w:t>s time spent sitting on a coalition to build a new school in the com</w:t>
        </w:r>
      </w:ins>
      <w:ins w:id="189" w:author="Katy Kujawski" w:date="2018-06-01T14:07:00Z">
        <w:r w:rsidR="0032076D">
          <w:rPr>
            <w:szCs w:val="20"/>
          </w:rPr>
          <w:t xml:space="preserve">munity or on services such as providing school supplies to </w:t>
        </w:r>
      </w:ins>
      <w:ins w:id="190" w:author="Katy Kujawski" w:date="2018-06-01T14:08:00Z">
        <w:r w:rsidR="0032076D">
          <w:rPr>
            <w:szCs w:val="20"/>
          </w:rPr>
          <w:t>grade schoolers.</w:t>
        </w:r>
      </w:ins>
      <w:ins w:id="191" w:author="Katy Kujawski" w:date="2018-06-01T14:07:00Z">
        <w:r w:rsidR="0032076D">
          <w:rPr>
            <w:szCs w:val="20"/>
          </w:rPr>
          <w:t xml:space="preserve"> </w:t>
        </w:r>
      </w:ins>
    </w:p>
    <w:p w14:paraId="15E083A8" w14:textId="6BD43769"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2c</w:t>
      </w:r>
      <w:r w:rsidR="006F0A55" w:rsidRPr="00D75B7B">
        <w:rPr>
          <w:b/>
          <w:szCs w:val="20"/>
        </w:rPr>
        <w:t>. Income, Infrastructure, and Asset Building</w:t>
      </w:r>
      <w:r w:rsidRPr="00D75B7B">
        <w:rPr>
          <w:b/>
          <w:szCs w:val="20"/>
        </w:rPr>
        <w:t>:</w:t>
      </w:r>
      <w:r w:rsidRPr="00D75B7B">
        <w:rPr>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income, infrastructure and asset building </w:t>
      </w:r>
      <w:r w:rsidR="00B24023" w:rsidRPr="00D75B7B">
        <w:rPr>
          <w:szCs w:val="20"/>
        </w:rPr>
        <w:t>programs</w:t>
      </w:r>
      <w:ins w:id="192" w:author="Katy Kujawski" w:date="2018-06-01T14:03:00Z">
        <w:r w:rsidR="0032076D">
          <w:rPr>
            <w:szCs w:val="20"/>
          </w:rPr>
          <w:t xml:space="preserve"> or initiatives</w:t>
        </w:r>
      </w:ins>
      <w:r w:rsidR="002A2AC0" w:rsidRPr="00D75B7B">
        <w:rPr>
          <w:szCs w:val="20"/>
        </w:rPr>
        <w:t xml:space="preserve">, </w:t>
      </w:r>
      <w:r w:rsidR="005E53D6">
        <w:rPr>
          <w:szCs w:val="20"/>
        </w:rPr>
        <w:t xml:space="preserve">for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s</w:t>
      </w:r>
      <w:r w:rsidR="002A2AC0" w:rsidRPr="00D75B7B">
        <w:rPr>
          <w:szCs w:val="20"/>
        </w:rPr>
        <w:t xml:space="preserve">trategies. </w:t>
      </w:r>
      <w:ins w:id="193" w:author="Katy Kujawski" w:date="2018-06-05T14:52:00Z">
        <w:r w:rsidR="0024378F">
          <w:rPr>
            <w:szCs w:val="20"/>
          </w:rPr>
          <w:t>Examples of Income, Infrastructure and Asset Building</w:t>
        </w:r>
      </w:ins>
      <w:ins w:id="194" w:author="Katy Kujawski" w:date="2018-06-05T14:53:00Z">
        <w:r w:rsidR="0024378F">
          <w:rPr>
            <w:szCs w:val="20"/>
          </w:rPr>
          <w:t xml:space="preserve"> activities</w:t>
        </w:r>
      </w:ins>
      <w:ins w:id="195" w:author="Katy Kujawski" w:date="2018-06-05T15:03:00Z">
        <w:r w:rsidR="009E7AEC">
          <w:rPr>
            <w:szCs w:val="20"/>
          </w:rPr>
          <w:t xml:space="preserve"> supported by CSBG</w:t>
        </w:r>
      </w:ins>
      <w:ins w:id="196" w:author="Katy Kujawski" w:date="2018-06-05T14:53:00Z">
        <w:r w:rsidR="0024378F">
          <w:rPr>
            <w:szCs w:val="20"/>
          </w:rPr>
          <w:t xml:space="preserve"> that could be reported here </w:t>
        </w:r>
        <w:del w:id="197" w:author="Muska Kamran" w:date="2018-06-10T20:36:00Z">
          <w:r w:rsidR="0024378F" w:rsidDel="00C373D1">
            <w:rPr>
              <w:szCs w:val="20"/>
            </w:rPr>
            <w:delText>could be</w:delText>
          </w:r>
        </w:del>
      </w:ins>
      <w:ins w:id="198" w:author="Muska Kamran" w:date="2018-06-10T20:36:00Z">
        <w:r w:rsidR="00C373D1">
          <w:rPr>
            <w:szCs w:val="20"/>
          </w:rPr>
          <w:t>include</w:t>
        </w:r>
      </w:ins>
      <w:ins w:id="199" w:author="Katy Kujawski" w:date="2018-06-05T14:53:00Z">
        <w:r w:rsidR="0024378F">
          <w:rPr>
            <w:szCs w:val="20"/>
          </w:rPr>
          <w:t xml:space="preserve"> staff time spent operating a free income tax preparation site or </w:t>
        </w:r>
      </w:ins>
      <w:ins w:id="200" w:author="Katy Kujawski" w:date="2018-06-05T14:54:00Z">
        <w:r w:rsidR="0024378F">
          <w:rPr>
            <w:szCs w:val="20"/>
          </w:rPr>
          <w:t xml:space="preserve">the executive director’s time spent </w:t>
        </w:r>
        <w:r w:rsidR="009E7AEC">
          <w:rPr>
            <w:szCs w:val="20"/>
          </w:rPr>
          <w:t xml:space="preserve">on a coalition to bring </w:t>
        </w:r>
      </w:ins>
      <w:ins w:id="201" w:author="Katy Kujawski" w:date="2018-06-05T14:55:00Z">
        <w:r w:rsidR="009E7AEC">
          <w:rPr>
            <w:szCs w:val="20"/>
          </w:rPr>
          <w:t>a new bus line into the community.</w:t>
        </w:r>
      </w:ins>
    </w:p>
    <w:p w14:paraId="10274945" w14:textId="7CE9A1DA"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2d</w:t>
      </w:r>
      <w:r w:rsidR="006F0A55" w:rsidRPr="00D75B7B">
        <w:rPr>
          <w:b/>
          <w:szCs w:val="20"/>
        </w:rPr>
        <w:t>. Housing</w:t>
      </w:r>
      <w:r w:rsidRPr="00D75B7B">
        <w:rPr>
          <w:b/>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housing </w:t>
      </w:r>
      <w:r w:rsidR="00B24023" w:rsidRPr="00D75B7B">
        <w:rPr>
          <w:szCs w:val="20"/>
        </w:rPr>
        <w:t>programs</w:t>
      </w:r>
      <w:ins w:id="202" w:author="Katy Kujawski" w:date="2018-06-01T14:15:00Z">
        <w:r w:rsidR="009E3761">
          <w:rPr>
            <w:szCs w:val="20"/>
          </w:rPr>
          <w:t xml:space="preserve"> or initiatives</w:t>
        </w:r>
      </w:ins>
      <w:r w:rsidR="005E53D6">
        <w:rPr>
          <w:szCs w:val="20"/>
        </w:rPr>
        <w:t>, for</w:t>
      </w:r>
      <w:r w:rsidR="005E53D6" w:rsidRPr="00D75B7B">
        <w:rPr>
          <w:szCs w:val="20"/>
        </w:rPr>
        <w:t xml:space="preserve">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w:t>
      </w:r>
      <w:r w:rsidR="002A2AC0" w:rsidRPr="00D75B7B">
        <w:rPr>
          <w:szCs w:val="20"/>
        </w:rPr>
        <w:t xml:space="preserve">strategies. </w:t>
      </w:r>
      <w:ins w:id="203" w:author="Katy Kujawski" w:date="2018-06-05T15:01:00Z">
        <w:r w:rsidR="009E7AEC">
          <w:rPr>
            <w:szCs w:val="20"/>
          </w:rPr>
          <w:t>Types of activities that CSBG supported under the Housing d</w:t>
        </w:r>
      </w:ins>
      <w:ins w:id="204" w:author="Katy Kujawski" w:date="2018-06-05T15:02:00Z">
        <w:r w:rsidR="009E7AEC">
          <w:rPr>
            <w:szCs w:val="20"/>
          </w:rPr>
          <w:t xml:space="preserve">omain could be funds used to pay rent for a participant or staff time spent case managing housing participants or advocacy work on housing for </w:t>
        </w:r>
      </w:ins>
      <w:ins w:id="205" w:author="Katy Kujawski" w:date="2018-06-05T15:03:00Z">
        <w:r w:rsidR="009E7AEC">
          <w:rPr>
            <w:szCs w:val="20"/>
          </w:rPr>
          <w:t>people with low-incomes.</w:t>
        </w:r>
      </w:ins>
    </w:p>
    <w:p w14:paraId="087CD588" w14:textId="5261C1E5"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2e</w:t>
      </w:r>
      <w:r w:rsidR="006F0A55" w:rsidRPr="00D75B7B">
        <w:rPr>
          <w:b/>
          <w:szCs w:val="20"/>
        </w:rPr>
        <w:t>. Health and Social/Behavioral Development (includes nutrition)</w:t>
      </w:r>
      <w:r w:rsidRPr="00D75B7B">
        <w:rPr>
          <w:b/>
          <w:szCs w:val="20"/>
        </w:rPr>
        <w:t>:</w:t>
      </w:r>
      <w:r w:rsidRPr="00D75B7B">
        <w:rPr>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health and social/behavioral </w:t>
      </w:r>
      <w:r w:rsidR="00B24023" w:rsidRPr="00D75B7B">
        <w:rPr>
          <w:szCs w:val="20"/>
        </w:rPr>
        <w:t>programs</w:t>
      </w:r>
      <w:ins w:id="206" w:author="Katy Kujawski" w:date="2018-06-01T14:15:00Z">
        <w:r w:rsidR="00625DFD">
          <w:rPr>
            <w:szCs w:val="20"/>
          </w:rPr>
          <w:t xml:space="preserve"> or initiatives</w:t>
        </w:r>
      </w:ins>
      <w:r w:rsidR="002A2AC0" w:rsidRPr="00D75B7B">
        <w:rPr>
          <w:szCs w:val="20"/>
        </w:rPr>
        <w:t xml:space="preserve">, </w:t>
      </w:r>
      <w:r w:rsidR="005E53D6">
        <w:rPr>
          <w:szCs w:val="20"/>
        </w:rPr>
        <w:t xml:space="preserve">for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w:t>
      </w:r>
      <w:r w:rsidR="00107952" w:rsidRPr="00D75B7B">
        <w:rPr>
          <w:szCs w:val="20"/>
        </w:rPr>
        <w:t>y</w:t>
      </w:r>
      <w:r w:rsidR="002A2AC0" w:rsidRPr="00D75B7B">
        <w:rPr>
          <w:szCs w:val="20"/>
        </w:rPr>
        <w:t xml:space="preserve"> strategies. </w:t>
      </w:r>
      <w:ins w:id="207" w:author="Katy Kujawski" w:date="2018-06-05T15:05:00Z">
        <w:r w:rsidR="00C45BD6">
          <w:rPr>
            <w:szCs w:val="20"/>
          </w:rPr>
          <w:t xml:space="preserve">Examples of the type of activities that CSBG supported to be reported here could include staff time spent </w:t>
        </w:r>
      </w:ins>
      <w:ins w:id="208" w:author="Katy Kujawski" w:date="2018-06-05T15:06:00Z">
        <w:r w:rsidR="00C45BD6">
          <w:rPr>
            <w:szCs w:val="20"/>
          </w:rPr>
          <w:t xml:space="preserve">operating a Retired Senior Volunteer Program or </w:t>
        </w:r>
      </w:ins>
      <w:ins w:id="209" w:author="Katy Kujawski" w:date="2018-06-05T15:07:00Z">
        <w:r w:rsidR="00C45BD6">
          <w:rPr>
            <w:szCs w:val="20"/>
          </w:rPr>
          <w:t xml:space="preserve">CSBG funds spent supporting a food pantry. </w:t>
        </w:r>
      </w:ins>
    </w:p>
    <w:p w14:paraId="576FA3DA" w14:textId="339A061D" w:rsidR="002A2AC0" w:rsidRPr="00D75B7B" w:rsidRDefault="00BA7599" w:rsidP="001A04B8">
      <w:pPr>
        <w:jc w:val="both"/>
        <w:rPr>
          <w:szCs w:val="20"/>
        </w:rPr>
      </w:pPr>
      <w:r w:rsidRPr="00D75B7B">
        <w:rPr>
          <w:b/>
          <w:szCs w:val="20"/>
        </w:rPr>
        <w:t>A</w:t>
      </w:r>
      <w:r w:rsidR="005E53D6">
        <w:rPr>
          <w:b/>
          <w:szCs w:val="20"/>
        </w:rPr>
        <w:t>.</w:t>
      </w:r>
      <w:r w:rsidR="0027024B" w:rsidRPr="00D75B7B">
        <w:rPr>
          <w:b/>
          <w:szCs w:val="20"/>
        </w:rPr>
        <w:t>2f</w:t>
      </w:r>
      <w:r w:rsidR="006F0A55" w:rsidRPr="00D75B7B">
        <w:rPr>
          <w:b/>
          <w:szCs w:val="20"/>
        </w:rPr>
        <w:t>. Civic Engagement</w:t>
      </w:r>
      <w:ins w:id="210" w:author="Jackie Orr" w:date="2018-06-11T12:36:00Z">
        <w:r w:rsidR="00811083">
          <w:rPr>
            <w:b/>
            <w:szCs w:val="20"/>
          </w:rPr>
          <w:t>*</w:t>
        </w:r>
      </w:ins>
      <w:r w:rsidR="006F0A55" w:rsidRPr="00D75B7B">
        <w:rPr>
          <w:b/>
          <w:szCs w:val="20"/>
        </w:rPr>
        <w:t xml:space="preserve"> and Community Involvement</w:t>
      </w:r>
      <w:r w:rsidRPr="00D75B7B">
        <w:rPr>
          <w:b/>
          <w:szCs w:val="20"/>
        </w:rPr>
        <w:t>:</w:t>
      </w:r>
      <w:r w:rsidRPr="00D75B7B">
        <w:rPr>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A2AC0" w:rsidRPr="00D75B7B">
        <w:rPr>
          <w:szCs w:val="20"/>
        </w:rPr>
        <w:t xml:space="preserve">on civic engagement and community involvement </w:t>
      </w:r>
      <w:r w:rsidR="00B24023" w:rsidRPr="00D75B7B">
        <w:rPr>
          <w:szCs w:val="20"/>
        </w:rPr>
        <w:t>programs</w:t>
      </w:r>
      <w:ins w:id="211" w:author="Katy Kujawski" w:date="2018-06-01T14:15:00Z">
        <w:r w:rsidR="00625DFD">
          <w:rPr>
            <w:szCs w:val="20"/>
          </w:rPr>
          <w:t xml:space="preserve"> or initiatives</w:t>
        </w:r>
      </w:ins>
      <w:r w:rsidR="002A2AC0" w:rsidRPr="00D75B7B">
        <w:rPr>
          <w:szCs w:val="20"/>
        </w:rPr>
        <w:t xml:space="preserve">, </w:t>
      </w:r>
      <w:r w:rsidR="005E53D6">
        <w:rPr>
          <w:szCs w:val="20"/>
        </w:rPr>
        <w:t xml:space="preserve">for </w:t>
      </w:r>
      <w:r w:rsidR="002534CD" w:rsidRPr="00D75B7B">
        <w:rPr>
          <w:szCs w:val="20"/>
        </w:rPr>
        <w:t>both individual/family</w:t>
      </w:r>
      <w:r w:rsidR="00107952" w:rsidRPr="00D75B7B">
        <w:rPr>
          <w:szCs w:val="20"/>
        </w:rPr>
        <w:t xml:space="preserve"> services, </w:t>
      </w:r>
      <w:r w:rsidR="002534CD" w:rsidRPr="00D75B7B">
        <w:rPr>
          <w:szCs w:val="20"/>
        </w:rPr>
        <w:t xml:space="preserve">and </w:t>
      </w:r>
      <w:r w:rsidR="0083038F" w:rsidRPr="00D75B7B">
        <w:rPr>
          <w:szCs w:val="20"/>
        </w:rPr>
        <w:t>community</w:t>
      </w:r>
      <w:r w:rsidR="00107952" w:rsidRPr="00D75B7B">
        <w:rPr>
          <w:szCs w:val="20"/>
        </w:rPr>
        <w:t xml:space="preserve"> </w:t>
      </w:r>
      <w:r w:rsidR="002A2AC0" w:rsidRPr="00D75B7B">
        <w:rPr>
          <w:szCs w:val="20"/>
        </w:rPr>
        <w:t>strategies.</w:t>
      </w:r>
      <w:r w:rsidR="005E53D6">
        <w:rPr>
          <w:szCs w:val="20"/>
        </w:rPr>
        <w:t xml:space="preserve"> </w:t>
      </w:r>
      <w:ins w:id="212" w:author="Katy Kujawski" w:date="2018-06-05T15:07:00Z">
        <w:r w:rsidR="0035077F">
          <w:rPr>
            <w:szCs w:val="20"/>
          </w:rPr>
          <w:t xml:space="preserve">Examples of the type of activities that </w:t>
        </w:r>
      </w:ins>
      <w:ins w:id="213" w:author="Katy Kujawski" w:date="2018-06-05T15:08:00Z">
        <w:r w:rsidR="0035077F">
          <w:rPr>
            <w:szCs w:val="20"/>
          </w:rPr>
          <w:t xml:space="preserve">CSBG supported that could be reported here </w:t>
        </w:r>
      </w:ins>
      <w:ins w:id="214" w:author="Katy Kujawski" w:date="2018-06-05T15:11:00Z">
        <w:r w:rsidR="0035077F">
          <w:rPr>
            <w:szCs w:val="20"/>
          </w:rPr>
          <w:t>could be</w:t>
        </w:r>
      </w:ins>
      <w:ins w:id="215" w:author="Katy Kujawski" w:date="2018-06-05T15:10:00Z">
        <w:r w:rsidR="0035077F">
          <w:rPr>
            <w:szCs w:val="20"/>
          </w:rPr>
          <w:t xml:space="preserve"> funds spent supporting a leadership training program</w:t>
        </w:r>
      </w:ins>
      <w:ins w:id="216" w:author="Katy Kujawski" w:date="2018-06-05T15:12:00Z">
        <w:r w:rsidR="002B45FE">
          <w:rPr>
            <w:szCs w:val="20"/>
          </w:rPr>
          <w:t xml:space="preserve">, </w:t>
        </w:r>
      </w:ins>
      <w:ins w:id="217" w:author="Katy Kujawski" w:date="2018-06-05T15:11:00Z">
        <w:r w:rsidR="0035077F">
          <w:rPr>
            <w:szCs w:val="20"/>
          </w:rPr>
          <w:t>funds spent on citizenship classes</w:t>
        </w:r>
      </w:ins>
      <w:ins w:id="218" w:author="Muska Kamran" w:date="2018-06-10T20:36:00Z">
        <w:r w:rsidR="00C373D1">
          <w:rPr>
            <w:szCs w:val="20"/>
          </w:rPr>
          <w:t>,</w:t>
        </w:r>
      </w:ins>
      <w:ins w:id="219" w:author="Katy Kujawski" w:date="2018-06-05T15:12:00Z">
        <w:r w:rsidR="002B45FE">
          <w:rPr>
            <w:szCs w:val="20"/>
          </w:rPr>
          <w:t xml:space="preserve"> or funds spent to support a volunteer </w:t>
        </w:r>
      </w:ins>
      <w:ins w:id="220" w:author="Katy Kujawski" w:date="2018-06-05T15:13:00Z">
        <w:r w:rsidR="002B45FE">
          <w:rPr>
            <w:szCs w:val="20"/>
          </w:rPr>
          <w:t>training</w:t>
        </w:r>
      </w:ins>
      <w:ins w:id="221" w:author="Katy Kujawski" w:date="2018-06-05T15:12:00Z">
        <w:r w:rsidR="002B45FE">
          <w:rPr>
            <w:szCs w:val="20"/>
          </w:rPr>
          <w:t xml:space="preserve"> program</w:t>
        </w:r>
      </w:ins>
      <w:ins w:id="222" w:author="Katy Kujawski" w:date="2018-06-05T15:13:00Z">
        <w:r w:rsidR="002B45FE">
          <w:rPr>
            <w:szCs w:val="20"/>
          </w:rPr>
          <w:t xml:space="preserve">. </w:t>
        </w:r>
      </w:ins>
    </w:p>
    <w:p w14:paraId="682820A0" w14:textId="223063EE" w:rsidR="00264153" w:rsidRPr="00D75B7B" w:rsidRDefault="00BA7599" w:rsidP="001A04B8">
      <w:pPr>
        <w:jc w:val="both"/>
        <w:rPr>
          <w:rFonts w:cs="Times New Roman"/>
          <w:szCs w:val="20"/>
        </w:rPr>
      </w:pPr>
      <w:r w:rsidRPr="00D75B7B">
        <w:rPr>
          <w:b/>
          <w:szCs w:val="20"/>
        </w:rPr>
        <w:t>A</w:t>
      </w:r>
      <w:r w:rsidR="005E53D6">
        <w:rPr>
          <w:b/>
          <w:szCs w:val="20"/>
        </w:rPr>
        <w:t>.</w:t>
      </w:r>
      <w:r w:rsidR="0027024B" w:rsidRPr="00D75B7B">
        <w:rPr>
          <w:b/>
          <w:szCs w:val="20"/>
        </w:rPr>
        <w:t>2g</w:t>
      </w:r>
      <w:r w:rsidR="006F0A55" w:rsidRPr="00D75B7B">
        <w:rPr>
          <w:b/>
          <w:szCs w:val="20"/>
        </w:rPr>
        <w:t>. Services Supporting Multiple Domains</w:t>
      </w:r>
      <w:r w:rsidRPr="00D75B7B">
        <w:rPr>
          <w:b/>
          <w:szCs w:val="20"/>
        </w:rPr>
        <w:t xml:space="preserve">: </w:t>
      </w:r>
      <w:r w:rsidR="001F1527" w:rsidRPr="00D75B7B">
        <w:rPr>
          <w:szCs w:val="20"/>
        </w:rPr>
        <w:t xml:space="preserve">Report all </w:t>
      </w:r>
      <w:r w:rsidR="005E53D6">
        <w:rPr>
          <w:szCs w:val="20"/>
        </w:rPr>
        <w:t>f</w:t>
      </w:r>
      <w:r w:rsidR="001F1527" w:rsidRPr="00D75B7B">
        <w:rPr>
          <w:szCs w:val="20"/>
        </w:rPr>
        <w:t xml:space="preserve">ederal CSBG funds expended </w:t>
      </w:r>
      <w:r w:rsidR="00264153" w:rsidRPr="00D75B7B">
        <w:rPr>
          <w:szCs w:val="20"/>
        </w:rPr>
        <w:t xml:space="preserve">under </w:t>
      </w:r>
      <w:r w:rsidR="005E53D6">
        <w:rPr>
          <w:szCs w:val="20"/>
        </w:rPr>
        <w:t>s</w:t>
      </w:r>
      <w:r w:rsidR="00264153" w:rsidRPr="00D75B7B">
        <w:rPr>
          <w:szCs w:val="20"/>
        </w:rPr>
        <w:t xml:space="preserve">ervices </w:t>
      </w:r>
      <w:r w:rsidR="005E53D6">
        <w:rPr>
          <w:szCs w:val="20"/>
        </w:rPr>
        <w:t>s</w:t>
      </w:r>
      <w:r w:rsidR="00264153" w:rsidRPr="00D75B7B">
        <w:rPr>
          <w:szCs w:val="20"/>
        </w:rPr>
        <w:t xml:space="preserve">upporting </w:t>
      </w:r>
      <w:r w:rsidR="005E53D6">
        <w:rPr>
          <w:szCs w:val="20"/>
        </w:rPr>
        <w:t>m</w:t>
      </w:r>
      <w:r w:rsidR="00264153" w:rsidRPr="00D75B7B">
        <w:rPr>
          <w:szCs w:val="20"/>
        </w:rPr>
        <w:t xml:space="preserve">ultiple </w:t>
      </w:r>
      <w:r w:rsidR="005E53D6">
        <w:rPr>
          <w:szCs w:val="20"/>
        </w:rPr>
        <w:t>d</w:t>
      </w:r>
      <w:r w:rsidR="00264153" w:rsidRPr="00D75B7B">
        <w:rPr>
          <w:szCs w:val="20"/>
        </w:rPr>
        <w:t>omains</w:t>
      </w:r>
      <w:r w:rsidR="001F1527" w:rsidRPr="00D75B7B">
        <w:rPr>
          <w:szCs w:val="20"/>
        </w:rPr>
        <w:t>, which</w:t>
      </w:r>
      <w:r w:rsidR="00264153" w:rsidRPr="00D75B7B">
        <w:rPr>
          <w:szCs w:val="20"/>
        </w:rPr>
        <w:t xml:space="preserve"> are</w:t>
      </w:r>
      <w:r w:rsidR="001F1527" w:rsidRPr="00D75B7B">
        <w:rPr>
          <w:szCs w:val="20"/>
        </w:rPr>
        <w:t xml:space="preserve"> programs </w:t>
      </w:r>
      <w:r w:rsidR="00264153" w:rsidRPr="00D75B7B">
        <w:rPr>
          <w:szCs w:val="20"/>
        </w:rPr>
        <w:t xml:space="preserve">that span or support outcomes achieved across </w:t>
      </w:r>
      <w:r w:rsidR="005E53D6">
        <w:rPr>
          <w:szCs w:val="20"/>
        </w:rPr>
        <w:t xml:space="preserve">the </w:t>
      </w:r>
      <w:r w:rsidR="00264153" w:rsidRPr="00D75B7B">
        <w:rPr>
          <w:szCs w:val="20"/>
        </w:rPr>
        <w:t>multiple domains</w:t>
      </w:r>
      <w:r w:rsidR="005E53D6">
        <w:rPr>
          <w:szCs w:val="20"/>
        </w:rPr>
        <w:t xml:space="preserve"> (A.2a – A.2f),</w:t>
      </w:r>
      <w:r w:rsidR="00264153" w:rsidRPr="00D75B7B">
        <w:rPr>
          <w:szCs w:val="20"/>
        </w:rPr>
        <w:t xml:space="preserve"> for </w:t>
      </w:r>
      <w:r w:rsidR="002534CD" w:rsidRPr="00D75B7B">
        <w:rPr>
          <w:szCs w:val="20"/>
        </w:rPr>
        <w:t xml:space="preserve">both individual/family </w:t>
      </w:r>
      <w:r w:rsidR="00107952" w:rsidRPr="00D75B7B">
        <w:rPr>
          <w:szCs w:val="20"/>
        </w:rPr>
        <w:t xml:space="preserve">services </w:t>
      </w:r>
      <w:r w:rsidR="002534CD" w:rsidRPr="00D75B7B">
        <w:rPr>
          <w:szCs w:val="20"/>
        </w:rPr>
        <w:t xml:space="preserve">and </w:t>
      </w:r>
      <w:r w:rsidR="0083038F" w:rsidRPr="00D75B7B">
        <w:rPr>
          <w:szCs w:val="20"/>
        </w:rPr>
        <w:t>community</w:t>
      </w:r>
      <w:r w:rsidR="00107952" w:rsidRPr="00D75B7B">
        <w:rPr>
          <w:szCs w:val="20"/>
        </w:rPr>
        <w:t xml:space="preserve"> strategies</w:t>
      </w:r>
      <w:r w:rsidR="0083038F" w:rsidRPr="00D75B7B">
        <w:rPr>
          <w:szCs w:val="20"/>
        </w:rPr>
        <w:t>,</w:t>
      </w:r>
      <w:r w:rsidR="00264153" w:rsidRPr="00D75B7B">
        <w:rPr>
          <w:szCs w:val="20"/>
        </w:rPr>
        <w:t xml:space="preserve"> such as case management, transportation, and childcare.</w:t>
      </w:r>
      <w:r w:rsidR="000D6FA5">
        <w:rPr>
          <w:szCs w:val="20"/>
        </w:rPr>
        <w:t xml:space="preserve"> </w:t>
      </w:r>
    </w:p>
    <w:p w14:paraId="516AB1EA" w14:textId="77777777" w:rsidR="00454E5D" w:rsidRDefault="00BA7599" w:rsidP="001A04B8">
      <w:pPr>
        <w:jc w:val="both"/>
        <w:rPr>
          <w:ins w:id="223" w:author="Imer Arnautovic" w:date="2018-08-31T10:26:00Z"/>
          <w:szCs w:val="20"/>
        </w:rPr>
      </w:pPr>
      <w:r w:rsidRPr="00D75B7B">
        <w:rPr>
          <w:b/>
          <w:szCs w:val="20"/>
        </w:rPr>
        <w:lastRenderedPageBreak/>
        <w:t>A</w:t>
      </w:r>
      <w:r w:rsidR="005E53D6">
        <w:rPr>
          <w:b/>
          <w:szCs w:val="20"/>
        </w:rPr>
        <w:t>.</w:t>
      </w:r>
      <w:r w:rsidR="0027024B" w:rsidRPr="00D75B7B">
        <w:rPr>
          <w:b/>
          <w:szCs w:val="20"/>
        </w:rPr>
        <w:t>2h</w:t>
      </w:r>
      <w:r w:rsidR="006F0A55" w:rsidRPr="00D75B7B">
        <w:rPr>
          <w:b/>
          <w:szCs w:val="20"/>
        </w:rPr>
        <w:t>. Linkages</w:t>
      </w:r>
      <w:ins w:id="224" w:author="Jackie Orr" w:date="2018-06-11T12:36:00Z">
        <w:r w:rsidR="00811083">
          <w:rPr>
            <w:b/>
            <w:szCs w:val="20"/>
          </w:rPr>
          <w:t>*</w:t>
        </w:r>
      </w:ins>
      <w:r w:rsidR="006F0A55" w:rsidRPr="00D75B7B">
        <w:rPr>
          <w:b/>
          <w:szCs w:val="20"/>
        </w:rPr>
        <w:t xml:space="preserve"> (e.g. partnerships that support multiple domains)</w:t>
      </w:r>
      <w:r w:rsidRPr="00D75B7B">
        <w:rPr>
          <w:b/>
          <w:szCs w:val="20"/>
        </w:rPr>
        <w:t>:</w:t>
      </w:r>
      <w:r w:rsidRPr="00D75B7B">
        <w:rPr>
          <w:szCs w:val="20"/>
        </w:rPr>
        <w:t xml:space="preserve"> </w:t>
      </w:r>
      <w:r w:rsidR="00264153" w:rsidRPr="00D75B7B">
        <w:rPr>
          <w:szCs w:val="20"/>
        </w:rPr>
        <w:t xml:space="preserve">Many of the activities that were associated with Linkages are now captured in </w:t>
      </w:r>
      <w:r w:rsidR="001B368E" w:rsidRPr="003C1DF8">
        <w:rPr>
          <w:b/>
          <w:szCs w:val="20"/>
        </w:rPr>
        <w:t xml:space="preserve">A.2i. </w:t>
      </w:r>
      <w:r w:rsidR="00264153" w:rsidRPr="003C1DF8">
        <w:rPr>
          <w:b/>
          <w:szCs w:val="20"/>
        </w:rPr>
        <w:t>Agency Capacity Building</w:t>
      </w:r>
      <w:r w:rsidR="00222AE5">
        <w:rPr>
          <w:szCs w:val="20"/>
        </w:rPr>
        <w:t>, which</w:t>
      </w:r>
      <w:r w:rsidR="00264153" w:rsidRPr="00D75B7B">
        <w:rPr>
          <w:szCs w:val="20"/>
        </w:rPr>
        <w:t xml:space="preserve"> narrows the definition of Linkages</w:t>
      </w:r>
      <w:r w:rsidR="00BE64B8" w:rsidRPr="00D75B7B">
        <w:rPr>
          <w:szCs w:val="20"/>
        </w:rPr>
        <w:t>. Linkages include</w:t>
      </w:r>
      <w:r w:rsidR="00BF0E4D" w:rsidRPr="00D75B7B">
        <w:rPr>
          <w:szCs w:val="20"/>
        </w:rPr>
        <w:t>s</w:t>
      </w:r>
      <w:r w:rsidR="00BE64B8" w:rsidRPr="00D75B7B">
        <w:rPr>
          <w:szCs w:val="20"/>
        </w:rPr>
        <w:t xml:space="preserve"> </w:t>
      </w:r>
      <w:r w:rsidR="00C55591" w:rsidRPr="00D75B7B">
        <w:rPr>
          <w:szCs w:val="20"/>
        </w:rPr>
        <w:t xml:space="preserve">the activities that build partnerships related to </w:t>
      </w:r>
      <w:r w:rsidR="00264153" w:rsidRPr="00D75B7B">
        <w:rPr>
          <w:szCs w:val="20"/>
        </w:rPr>
        <w:t>community initiatives</w:t>
      </w:r>
      <w:ins w:id="225" w:author="Katy Kujawski" w:date="2018-06-01T14:16:00Z">
        <w:r w:rsidR="00625DFD">
          <w:rPr>
            <w:szCs w:val="20"/>
          </w:rPr>
          <w:t xml:space="preserve"> and</w:t>
        </w:r>
      </w:ins>
      <w:del w:id="226" w:author="Katy Kujawski" w:date="2018-06-01T14:16:00Z">
        <w:r w:rsidR="00C55591" w:rsidRPr="00D75B7B" w:rsidDel="00625DFD">
          <w:rPr>
            <w:szCs w:val="20"/>
          </w:rPr>
          <w:delText>,</w:delText>
        </w:r>
      </w:del>
      <w:r w:rsidR="00C55591" w:rsidRPr="00D75B7B">
        <w:rPr>
          <w:szCs w:val="20"/>
        </w:rPr>
        <w:t xml:space="preserve"> work on collaborations</w:t>
      </w:r>
      <w:ins w:id="227" w:author="Katy Kujawski" w:date="2018-06-01T14:16:00Z">
        <w:r w:rsidR="00625DFD">
          <w:rPr>
            <w:szCs w:val="20"/>
          </w:rPr>
          <w:t>.</w:t>
        </w:r>
      </w:ins>
      <w:r w:rsidR="00264153" w:rsidRPr="00D75B7B">
        <w:rPr>
          <w:szCs w:val="20"/>
        </w:rPr>
        <w:t xml:space="preserve"> </w:t>
      </w:r>
      <w:del w:id="228" w:author="Katy Kujawski" w:date="2018-06-01T14:16:00Z">
        <w:r w:rsidR="00264153" w:rsidRPr="00D75B7B" w:rsidDel="00625DFD">
          <w:rPr>
            <w:szCs w:val="20"/>
          </w:rPr>
          <w:delText xml:space="preserve">and </w:delText>
        </w:r>
        <w:r w:rsidR="000D6FA5" w:rsidDel="00625DFD">
          <w:rPr>
            <w:szCs w:val="20"/>
          </w:rPr>
          <w:delText>Information and R</w:delText>
        </w:r>
        <w:r w:rsidR="00264153" w:rsidRPr="00D75B7B" w:rsidDel="00625DFD">
          <w:rPr>
            <w:szCs w:val="20"/>
          </w:rPr>
          <w:delText xml:space="preserve">eferral </w:delText>
        </w:r>
        <w:r w:rsidR="000D6FA5" w:rsidDel="00625DFD">
          <w:rPr>
            <w:szCs w:val="20"/>
          </w:rPr>
          <w:delText xml:space="preserve">(I/R) </w:delText>
        </w:r>
        <w:r w:rsidR="00264153" w:rsidRPr="00D75B7B" w:rsidDel="00625DFD">
          <w:rPr>
            <w:szCs w:val="20"/>
          </w:rPr>
          <w:delText>calls.</w:delText>
        </w:r>
        <w:r w:rsidR="00015D0C" w:rsidRPr="00D75B7B" w:rsidDel="00625DFD">
          <w:rPr>
            <w:szCs w:val="20"/>
          </w:rPr>
          <w:delText xml:space="preserve">  </w:delText>
        </w:r>
      </w:del>
      <w:r w:rsidR="00BF0E4D" w:rsidRPr="00D75B7B">
        <w:rPr>
          <w:szCs w:val="20"/>
        </w:rPr>
        <w:t xml:space="preserve">For example, staff time spent at </w:t>
      </w:r>
      <w:r w:rsidR="000D6FA5">
        <w:rPr>
          <w:szCs w:val="20"/>
        </w:rPr>
        <w:t>regular</w:t>
      </w:r>
      <w:r w:rsidR="00BF0E4D" w:rsidRPr="00D75B7B">
        <w:rPr>
          <w:szCs w:val="20"/>
        </w:rPr>
        <w:t xml:space="preserve"> community </w:t>
      </w:r>
      <w:r w:rsidR="000D6FA5">
        <w:rPr>
          <w:szCs w:val="20"/>
        </w:rPr>
        <w:t xml:space="preserve">resource sharing </w:t>
      </w:r>
      <w:r w:rsidR="00BF0E4D" w:rsidRPr="00D75B7B">
        <w:rPr>
          <w:szCs w:val="20"/>
        </w:rPr>
        <w:t>meeting</w:t>
      </w:r>
      <w:r w:rsidR="000D6FA5">
        <w:rPr>
          <w:szCs w:val="20"/>
        </w:rPr>
        <w:t>s</w:t>
      </w:r>
      <w:r w:rsidR="00BF0E4D" w:rsidRPr="00D75B7B">
        <w:rPr>
          <w:szCs w:val="20"/>
        </w:rPr>
        <w:t xml:space="preserve"> where the purpose is to inform the community about available programs and resources should be reported </w:t>
      </w:r>
      <w:r w:rsidR="00B968B3">
        <w:rPr>
          <w:szCs w:val="20"/>
        </w:rPr>
        <w:t>here</w:t>
      </w:r>
      <w:r w:rsidR="00BF0E4D" w:rsidRPr="00D75B7B">
        <w:rPr>
          <w:szCs w:val="20"/>
        </w:rPr>
        <w:t xml:space="preserve">. </w:t>
      </w:r>
    </w:p>
    <w:p w14:paraId="19CFA71E" w14:textId="05382C89" w:rsidR="00B03AD8" w:rsidRPr="00D75B7B" w:rsidRDefault="001F1527" w:rsidP="001A04B8">
      <w:pPr>
        <w:jc w:val="both"/>
        <w:rPr>
          <w:szCs w:val="20"/>
        </w:rPr>
      </w:pPr>
      <w:del w:id="229" w:author="Katy Kujawski" w:date="2018-06-05T15:15:00Z">
        <w:r w:rsidRPr="00D75B7B" w:rsidDel="005C699E">
          <w:rPr>
            <w:szCs w:val="20"/>
          </w:rPr>
          <w:delText xml:space="preserve">Report all </w:delText>
        </w:r>
        <w:r w:rsidR="00222AE5" w:rsidDel="005C699E">
          <w:rPr>
            <w:szCs w:val="20"/>
          </w:rPr>
          <w:delText>f</w:delText>
        </w:r>
        <w:r w:rsidRPr="00D75B7B" w:rsidDel="005C699E">
          <w:rPr>
            <w:szCs w:val="20"/>
          </w:rPr>
          <w:delText xml:space="preserve">ederal CSBG funds expended </w:delText>
        </w:r>
        <w:r w:rsidR="00015D0C" w:rsidRPr="00D75B7B" w:rsidDel="005C699E">
          <w:rPr>
            <w:szCs w:val="20"/>
          </w:rPr>
          <w:delText xml:space="preserve">on </w:delText>
        </w:r>
        <w:r w:rsidR="00B968B3" w:rsidDel="005C699E">
          <w:rPr>
            <w:szCs w:val="20"/>
          </w:rPr>
          <w:delText>l</w:delText>
        </w:r>
        <w:r w:rsidRPr="00D75B7B" w:rsidDel="005C699E">
          <w:rPr>
            <w:szCs w:val="20"/>
          </w:rPr>
          <w:delText>i</w:delText>
        </w:r>
        <w:r w:rsidR="00015D0C" w:rsidRPr="00D75B7B" w:rsidDel="005C699E">
          <w:rPr>
            <w:szCs w:val="20"/>
          </w:rPr>
          <w:delText>nkages here</w:delText>
        </w:r>
        <w:r w:rsidR="002534CD" w:rsidRPr="00D75B7B" w:rsidDel="005C699E">
          <w:rPr>
            <w:szCs w:val="20"/>
          </w:rPr>
          <w:delText xml:space="preserve"> on both individual/family</w:delText>
        </w:r>
        <w:r w:rsidR="00107952" w:rsidRPr="00D75B7B" w:rsidDel="005C699E">
          <w:rPr>
            <w:szCs w:val="20"/>
          </w:rPr>
          <w:delText xml:space="preserve"> services</w:delText>
        </w:r>
        <w:r w:rsidR="002534CD" w:rsidRPr="00D75B7B" w:rsidDel="005C699E">
          <w:rPr>
            <w:szCs w:val="20"/>
          </w:rPr>
          <w:delText xml:space="preserve"> and </w:delText>
        </w:r>
        <w:r w:rsidR="0083038F" w:rsidRPr="00D75B7B" w:rsidDel="005C699E">
          <w:rPr>
            <w:szCs w:val="20"/>
          </w:rPr>
          <w:delText xml:space="preserve">community </w:delText>
        </w:r>
        <w:r w:rsidR="002534CD" w:rsidRPr="00D75B7B" w:rsidDel="005C699E">
          <w:rPr>
            <w:szCs w:val="20"/>
          </w:rPr>
          <w:delText>strategies</w:delText>
        </w:r>
        <w:r w:rsidR="00015D0C" w:rsidRPr="00D75B7B" w:rsidDel="005C699E">
          <w:rPr>
            <w:szCs w:val="20"/>
          </w:rPr>
          <w:delText>.</w:delText>
        </w:r>
        <w:r w:rsidR="000D6FA5" w:rsidDel="005C699E">
          <w:rPr>
            <w:szCs w:val="20"/>
          </w:rPr>
          <w:delText xml:space="preserve"> </w:delText>
        </w:r>
      </w:del>
    </w:p>
    <w:p w14:paraId="6A8AB956" w14:textId="063904A4" w:rsidR="001F31BB" w:rsidRDefault="00BA7599" w:rsidP="001A04B8">
      <w:pPr>
        <w:jc w:val="both"/>
        <w:rPr>
          <w:szCs w:val="20"/>
        </w:rPr>
      </w:pPr>
      <w:r w:rsidRPr="00D75B7B">
        <w:rPr>
          <w:b/>
          <w:szCs w:val="20"/>
        </w:rPr>
        <w:t>A</w:t>
      </w:r>
      <w:r w:rsidR="005E53D6">
        <w:rPr>
          <w:b/>
          <w:szCs w:val="20"/>
        </w:rPr>
        <w:t>.</w:t>
      </w:r>
      <w:r w:rsidR="0027024B" w:rsidRPr="00D75B7B">
        <w:rPr>
          <w:b/>
          <w:szCs w:val="20"/>
        </w:rPr>
        <w:t>2i</w:t>
      </w:r>
      <w:r w:rsidR="006F0A55" w:rsidRPr="00D75B7B">
        <w:rPr>
          <w:b/>
          <w:szCs w:val="20"/>
        </w:rPr>
        <w:t xml:space="preserve">. Agency Capacity Building (detailed below in </w:t>
      </w:r>
      <w:r w:rsidR="00526904" w:rsidRPr="00D75B7B">
        <w:rPr>
          <w:b/>
          <w:szCs w:val="20"/>
        </w:rPr>
        <w:t>A.4.</w:t>
      </w:r>
      <w:r w:rsidR="006F0A55" w:rsidRPr="00D75B7B">
        <w:rPr>
          <w:b/>
          <w:szCs w:val="20"/>
        </w:rPr>
        <w:t>)</w:t>
      </w:r>
      <w:r w:rsidRPr="00D75B7B">
        <w:rPr>
          <w:b/>
          <w:szCs w:val="20"/>
        </w:rPr>
        <w:t>:</w:t>
      </w:r>
      <w:r w:rsidRPr="00D75B7B">
        <w:rPr>
          <w:szCs w:val="20"/>
        </w:rPr>
        <w:t xml:space="preserve"> </w:t>
      </w:r>
      <w:r w:rsidR="00BD37D2" w:rsidRPr="00D75B7B">
        <w:rPr>
          <w:szCs w:val="20"/>
        </w:rPr>
        <w:t xml:space="preserve">Report all </w:t>
      </w:r>
      <w:r w:rsidR="00222AE5">
        <w:rPr>
          <w:szCs w:val="20"/>
        </w:rPr>
        <w:t>f</w:t>
      </w:r>
      <w:r w:rsidR="00BD37D2" w:rsidRPr="00D75B7B">
        <w:rPr>
          <w:szCs w:val="20"/>
        </w:rPr>
        <w:t xml:space="preserve">ederal CSBG funds expended </w:t>
      </w:r>
      <w:r w:rsidR="00F4648B">
        <w:rPr>
          <w:szCs w:val="20"/>
        </w:rPr>
        <w:t>on</w:t>
      </w:r>
      <w:r w:rsidR="00870DEE">
        <w:rPr>
          <w:szCs w:val="20"/>
        </w:rPr>
        <w:t xml:space="preserve"> </w:t>
      </w:r>
      <w:r w:rsidR="00757A0E">
        <w:rPr>
          <w:szCs w:val="20"/>
        </w:rPr>
        <w:t>a</w:t>
      </w:r>
      <w:r w:rsidR="00264153" w:rsidRPr="00D75B7B">
        <w:rPr>
          <w:szCs w:val="20"/>
        </w:rPr>
        <w:t xml:space="preserve">gency </w:t>
      </w:r>
      <w:r w:rsidR="00757A0E">
        <w:rPr>
          <w:szCs w:val="20"/>
        </w:rPr>
        <w:t>c</w:t>
      </w:r>
      <w:r w:rsidR="00264153" w:rsidRPr="00D75B7B">
        <w:rPr>
          <w:szCs w:val="20"/>
        </w:rPr>
        <w:t xml:space="preserve">apacity </w:t>
      </w:r>
      <w:r w:rsidR="00757A0E">
        <w:rPr>
          <w:szCs w:val="20"/>
        </w:rPr>
        <w:t>b</w:t>
      </w:r>
      <w:r w:rsidR="00264153" w:rsidRPr="00D75B7B">
        <w:rPr>
          <w:szCs w:val="20"/>
        </w:rPr>
        <w:t>uilding</w:t>
      </w:r>
      <w:r w:rsidR="00BD37D2" w:rsidRPr="00D75B7B">
        <w:rPr>
          <w:szCs w:val="20"/>
        </w:rPr>
        <w:t>, which</w:t>
      </w:r>
      <w:r w:rsidR="00264153" w:rsidRPr="00D75B7B">
        <w:rPr>
          <w:szCs w:val="20"/>
        </w:rPr>
        <w:t xml:space="preserve"> </w:t>
      </w:r>
      <w:r w:rsidR="00F4648B">
        <w:rPr>
          <w:szCs w:val="20"/>
        </w:rPr>
        <w:t>is</w:t>
      </w:r>
      <w:r w:rsidR="00264153" w:rsidRPr="00D75B7B">
        <w:rPr>
          <w:szCs w:val="20"/>
        </w:rPr>
        <w:t xml:space="preserve"> detailed in </w:t>
      </w:r>
      <w:r w:rsidR="00526904" w:rsidRPr="00D75B7B">
        <w:rPr>
          <w:szCs w:val="20"/>
        </w:rPr>
        <w:t>A.4.</w:t>
      </w:r>
      <w:r w:rsidR="00264153" w:rsidRPr="00D75B7B">
        <w:rPr>
          <w:szCs w:val="20"/>
        </w:rPr>
        <w:t xml:space="preserve"> on this form.</w:t>
      </w:r>
      <w:r w:rsidR="002A2AC0" w:rsidRPr="00D75B7B">
        <w:rPr>
          <w:szCs w:val="20"/>
        </w:rPr>
        <w:t xml:space="preserve"> </w:t>
      </w:r>
      <w:r w:rsidR="00BF0E4D" w:rsidRPr="00D75B7B">
        <w:rPr>
          <w:szCs w:val="20"/>
        </w:rPr>
        <w:t>For example, if staff are involved in the</w:t>
      </w:r>
      <w:ins w:id="230" w:author="Katy Kujawski" w:date="2018-06-05T15:15:00Z">
        <w:r w:rsidR="005C699E">
          <w:rPr>
            <w:szCs w:val="20"/>
          </w:rPr>
          <w:t xml:space="preserve"> development of the</w:t>
        </w:r>
      </w:ins>
      <w:r w:rsidR="00BF0E4D" w:rsidRPr="00D75B7B">
        <w:rPr>
          <w:szCs w:val="20"/>
        </w:rPr>
        <w:t xml:space="preserve"> Community Needs Assessment, Strategic Plan</w:t>
      </w:r>
      <w:r w:rsidR="00757A0E">
        <w:rPr>
          <w:szCs w:val="20"/>
        </w:rPr>
        <w:t>,</w:t>
      </w:r>
      <w:r w:rsidR="00BF0E4D" w:rsidRPr="00D75B7B">
        <w:rPr>
          <w:szCs w:val="20"/>
        </w:rPr>
        <w:t xml:space="preserve"> or time spent in training</w:t>
      </w:r>
      <w:r w:rsidR="008F4A17">
        <w:rPr>
          <w:szCs w:val="20"/>
        </w:rPr>
        <w:t>, it</w:t>
      </w:r>
      <w:r w:rsidR="00BF0E4D" w:rsidRPr="00D75B7B">
        <w:rPr>
          <w:szCs w:val="20"/>
        </w:rPr>
        <w:t xml:space="preserve"> should be reported here.</w:t>
      </w:r>
      <w:r w:rsidR="000D6FA5">
        <w:rPr>
          <w:szCs w:val="20"/>
        </w:rPr>
        <w:t xml:space="preserve"> </w:t>
      </w:r>
    </w:p>
    <w:p w14:paraId="183E4CE7" w14:textId="192071E7" w:rsidR="00D17BED" w:rsidRPr="00D75B7B" w:rsidRDefault="001F31BB" w:rsidP="001A04B8">
      <w:pPr>
        <w:jc w:val="both"/>
        <w:rPr>
          <w:lang w:bidi="en-US"/>
        </w:rPr>
      </w:pPr>
      <w:r w:rsidRPr="00D75B7B">
        <w:rPr>
          <w:lang w:bidi="en-US"/>
        </w:rPr>
        <w:t>A</w:t>
      </w:r>
      <w:r>
        <w:rPr>
          <w:lang w:bidi="en-US"/>
        </w:rPr>
        <w:t>gency</w:t>
      </w:r>
      <w:r w:rsidRPr="00D75B7B">
        <w:rPr>
          <w:lang w:bidi="en-US"/>
        </w:rPr>
        <w:t xml:space="preserve"> </w:t>
      </w:r>
      <w:r w:rsidR="00757A0E">
        <w:rPr>
          <w:lang w:bidi="en-US"/>
        </w:rPr>
        <w:t>c</w:t>
      </w:r>
      <w:r w:rsidRPr="001F31BB">
        <w:rPr>
          <w:lang w:bidi="en-US"/>
        </w:rPr>
        <w:t xml:space="preserve">apacity </w:t>
      </w:r>
      <w:r w:rsidR="00757A0E">
        <w:rPr>
          <w:lang w:bidi="en-US"/>
        </w:rPr>
        <w:t>b</w:t>
      </w:r>
      <w:r w:rsidRPr="001F31BB">
        <w:rPr>
          <w:lang w:bidi="en-US"/>
        </w:rPr>
        <w:t xml:space="preserve">uilding </w:t>
      </w:r>
      <w:r w:rsidRPr="00D75B7B">
        <w:rPr>
          <w:lang w:bidi="en-US"/>
        </w:rPr>
        <w:t xml:space="preserve">is </w:t>
      </w:r>
      <w:r w:rsidR="00D17BED">
        <w:rPr>
          <w:lang w:bidi="en-US"/>
        </w:rPr>
        <w:t>the</w:t>
      </w:r>
      <w:r w:rsidRPr="00D75B7B">
        <w:rPr>
          <w:lang w:bidi="en-US"/>
        </w:rPr>
        <w:t xml:space="preserve"> training, technical assistance, or </w:t>
      </w:r>
      <w:r w:rsidR="00D17BED">
        <w:rPr>
          <w:lang w:bidi="en-US"/>
        </w:rPr>
        <w:t xml:space="preserve">other </w:t>
      </w:r>
      <w:r w:rsidRPr="00D75B7B">
        <w:rPr>
          <w:lang w:bidi="en-US"/>
        </w:rPr>
        <w:t xml:space="preserve">activity that helps a Board member or staff person improve their skills, knowledge and understanding of CSBG or other </w:t>
      </w:r>
      <w:ins w:id="231" w:author="Katy Kujawski" w:date="2018-06-05T15:17:00Z">
        <w:r w:rsidR="005C699E">
          <w:rPr>
            <w:lang w:bidi="en-US"/>
          </w:rPr>
          <w:t xml:space="preserve">entity </w:t>
        </w:r>
      </w:ins>
      <w:r w:rsidRPr="00D75B7B">
        <w:rPr>
          <w:lang w:bidi="en-US"/>
        </w:rPr>
        <w:t>programs with the explicit purpose o</w:t>
      </w:r>
      <w:r w:rsidR="0069743B">
        <w:rPr>
          <w:lang w:bidi="en-US"/>
        </w:rPr>
        <w:t xml:space="preserve">f </w:t>
      </w:r>
      <w:del w:id="232" w:author="Katy Kujawski" w:date="2018-06-05T15:17:00Z">
        <w:r w:rsidR="0069743B" w:rsidDel="005C699E">
          <w:rPr>
            <w:lang w:bidi="en-US"/>
          </w:rPr>
          <w:delText>building the capacity</w:delText>
        </w:r>
      </w:del>
      <w:ins w:id="233" w:author="Katy Kujawski" w:date="2018-06-05T15:17:00Z">
        <w:r w:rsidR="005C699E">
          <w:rPr>
            <w:lang w:bidi="en-US"/>
          </w:rPr>
          <w:t>creating knowledge, understanding and capability</w:t>
        </w:r>
      </w:ins>
      <w:r w:rsidR="0069743B">
        <w:rPr>
          <w:lang w:bidi="en-US"/>
        </w:rPr>
        <w:t xml:space="preserve"> of the </w:t>
      </w:r>
      <w:r w:rsidR="00A737B8">
        <w:rPr>
          <w:lang w:bidi="en-US"/>
        </w:rPr>
        <w:t>CSBG Eligible Entity</w:t>
      </w:r>
      <w:r w:rsidRPr="00D75B7B">
        <w:rPr>
          <w:lang w:bidi="en-US"/>
        </w:rPr>
        <w:t xml:space="preserve"> to achieve results. Activities can include</w:t>
      </w:r>
      <w:ins w:id="234" w:author="Katy Kujawski" w:date="2018-06-05T15:17:00Z">
        <w:r w:rsidR="005C699E">
          <w:rPr>
            <w:lang w:bidi="en-US"/>
          </w:rPr>
          <w:t>, but are not li</w:t>
        </w:r>
      </w:ins>
      <w:ins w:id="235" w:author="Katy Kujawski" w:date="2018-06-05T15:18:00Z">
        <w:r w:rsidR="005C699E">
          <w:rPr>
            <w:lang w:bidi="en-US"/>
          </w:rPr>
          <w:t>mited to</w:t>
        </w:r>
      </w:ins>
      <w:r w:rsidRPr="00D75B7B">
        <w:rPr>
          <w:lang w:bidi="en-US"/>
        </w:rPr>
        <w:t xml:space="preserve"> staff development, strategic planning sessions, succession planning, ROMA Activities, Organizational Standards technical assistance, fiscal training, risk assessment, </w:t>
      </w:r>
      <w:r>
        <w:rPr>
          <w:lang w:bidi="en-US"/>
        </w:rPr>
        <w:t xml:space="preserve">or </w:t>
      </w:r>
      <w:r w:rsidRPr="00D75B7B">
        <w:rPr>
          <w:lang w:bidi="en-US"/>
        </w:rPr>
        <w:t xml:space="preserve">Board retreats.  </w:t>
      </w:r>
    </w:p>
    <w:p w14:paraId="4BDB77DD" w14:textId="38ED02B2" w:rsidR="00430453" w:rsidRDefault="00BA7599" w:rsidP="001A04B8">
      <w:pPr>
        <w:jc w:val="both"/>
        <w:rPr>
          <w:rFonts w:cs="Times New Roman"/>
          <w:szCs w:val="20"/>
        </w:rPr>
      </w:pPr>
      <w:r w:rsidRPr="00D75B7B">
        <w:rPr>
          <w:b/>
          <w:szCs w:val="20"/>
        </w:rPr>
        <w:t>A</w:t>
      </w:r>
      <w:r w:rsidR="005E53D6">
        <w:rPr>
          <w:b/>
          <w:szCs w:val="20"/>
        </w:rPr>
        <w:t>.</w:t>
      </w:r>
      <w:r w:rsidR="0027024B" w:rsidRPr="00D75B7B">
        <w:rPr>
          <w:b/>
          <w:szCs w:val="20"/>
        </w:rPr>
        <w:t>2j</w:t>
      </w:r>
      <w:r w:rsidR="006F0A55" w:rsidRPr="00D75B7B">
        <w:rPr>
          <w:b/>
          <w:szCs w:val="20"/>
        </w:rPr>
        <w:t>. Other (e.g. emergency management/disaster relief)</w:t>
      </w:r>
      <w:r w:rsidRPr="00D75B7B">
        <w:rPr>
          <w:b/>
          <w:szCs w:val="20"/>
        </w:rPr>
        <w:t>:</w:t>
      </w:r>
      <w:r w:rsidRPr="00D75B7B">
        <w:rPr>
          <w:szCs w:val="20"/>
        </w:rPr>
        <w:t xml:space="preserve"> </w:t>
      </w:r>
      <w:r w:rsidR="00EF1BE1" w:rsidRPr="00D75B7B">
        <w:rPr>
          <w:szCs w:val="20"/>
        </w:rPr>
        <w:t xml:space="preserve">Report all </w:t>
      </w:r>
      <w:r w:rsidR="00222AE5">
        <w:rPr>
          <w:szCs w:val="20"/>
        </w:rPr>
        <w:t>f</w:t>
      </w:r>
      <w:r w:rsidR="00EF1BE1" w:rsidRPr="00D75B7B">
        <w:rPr>
          <w:szCs w:val="20"/>
        </w:rPr>
        <w:t>ederal CSBG funds</w:t>
      </w:r>
      <w:r w:rsidR="001B0CC8">
        <w:rPr>
          <w:szCs w:val="20"/>
        </w:rPr>
        <w:t xml:space="preserve"> </w:t>
      </w:r>
      <w:r w:rsidR="00EF1BE1" w:rsidRPr="00D75B7B">
        <w:rPr>
          <w:szCs w:val="20"/>
        </w:rPr>
        <w:t>expended</w:t>
      </w:r>
      <w:r w:rsidR="00EF1BE1" w:rsidRPr="00D75B7B">
        <w:rPr>
          <w:rFonts w:cs="Times New Roman"/>
          <w:szCs w:val="20"/>
        </w:rPr>
        <w:t xml:space="preserve"> </w:t>
      </w:r>
      <w:r w:rsidR="000F11A9" w:rsidRPr="00D75B7B">
        <w:rPr>
          <w:rFonts w:cs="Times New Roman"/>
          <w:szCs w:val="20"/>
        </w:rPr>
        <w:t xml:space="preserve">on activities </w:t>
      </w:r>
      <w:r w:rsidR="00EF1BE1" w:rsidRPr="00D75B7B">
        <w:rPr>
          <w:rFonts w:cs="Times New Roman"/>
          <w:szCs w:val="20"/>
        </w:rPr>
        <w:t xml:space="preserve">not easily classified in the other nine categories. The </w:t>
      </w:r>
      <w:r w:rsidR="00757A0E">
        <w:rPr>
          <w:rFonts w:cs="Times New Roman"/>
          <w:szCs w:val="20"/>
        </w:rPr>
        <w:t>State CSBG Lead Agency</w:t>
      </w:r>
      <w:r w:rsidR="00EF1BE1" w:rsidRPr="00D75B7B">
        <w:rPr>
          <w:rFonts w:cs="Times New Roman"/>
          <w:szCs w:val="20"/>
        </w:rPr>
        <w:t xml:space="preserve"> will review any funds reported </w:t>
      </w:r>
      <w:r w:rsidR="0031734D">
        <w:rPr>
          <w:rFonts w:cs="Times New Roman"/>
          <w:szCs w:val="20"/>
        </w:rPr>
        <w:t>here</w:t>
      </w:r>
      <w:r w:rsidR="00EF1BE1" w:rsidRPr="00D75B7B">
        <w:rPr>
          <w:rFonts w:cs="Times New Roman"/>
          <w:b/>
          <w:szCs w:val="20"/>
        </w:rPr>
        <w:t xml:space="preserve"> </w:t>
      </w:r>
      <w:r w:rsidR="00EF1BE1" w:rsidRPr="00D75B7B">
        <w:rPr>
          <w:rFonts w:cs="Times New Roman"/>
          <w:szCs w:val="20"/>
        </w:rPr>
        <w:t>to ensure that the activit</w:t>
      </w:r>
      <w:r w:rsidR="00D84CDD">
        <w:rPr>
          <w:rFonts w:cs="Times New Roman"/>
          <w:szCs w:val="20"/>
        </w:rPr>
        <w:t>y(</w:t>
      </w:r>
      <w:proofErr w:type="spellStart"/>
      <w:r w:rsidR="00EF1BE1" w:rsidRPr="00D75B7B">
        <w:rPr>
          <w:rFonts w:cs="Times New Roman"/>
          <w:szCs w:val="20"/>
        </w:rPr>
        <w:t>ies</w:t>
      </w:r>
      <w:proofErr w:type="spellEnd"/>
      <w:r w:rsidR="00D84CDD">
        <w:rPr>
          <w:rFonts w:cs="Times New Roman"/>
          <w:szCs w:val="20"/>
        </w:rPr>
        <w:t>)</w:t>
      </w:r>
      <w:r w:rsidR="00EF1BE1" w:rsidRPr="00D75B7B">
        <w:rPr>
          <w:rFonts w:cs="Times New Roman"/>
          <w:szCs w:val="20"/>
        </w:rPr>
        <w:t xml:space="preserve"> cannot be reported in one of the other nine categories prior to submitting the CSBG Annual Report to OCS. </w:t>
      </w:r>
    </w:p>
    <w:p w14:paraId="604C390D" w14:textId="3B6276F0" w:rsidR="001B7635" w:rsidRDefault="001B7635" w:rsidP="001B7635">
      <w:pPr>
        <w:spacing w:after="0"/>
        <w:jc w:val="both"/>
        <w:rPr>
          <w:szCs w:val="20"/>
        </w:rPr>
      </w:pPr>
      <w:r w:rsidRPr="00D75B7B">
        <w:rPr>
          <w:b/>
          <w:szCs w:val="20"/>
        </w:rPr>
        <w:t>A2k. Total CSBG Expenditures</w:t>
      </w:r>
      <w:r>
        <w:rPr>
          <w:b/>
          <w:szCs w:val="20"/>
        </w:rPr>
        <w:t>:</w:t>
      </w:r>
      <w:r w:rsidRPr="00D75B7B">
        <w:rPr>
          <w:szCs w:val="20"/>
        </w:rPr>
        <w:t xml:space="preserve"> this item will auto-calculate A.2a.-</w:t>
      </w:r>
      <w:r>
        <w:rPr>
          <w:szCs w:val="20"/>
        </w:rPr>
        <w:t>A.2</w:t>
      </w:r>
      <w:r w:rsidRPr="00D75B7B">
        <w:rPr>
          <w:szCs w:val="20"/>
        </w:rPr>
        <w:t>j.</w:t>
      </w:r>
    </w:p>
    <w:p w14:paraId="4B79B6F8" w14:textId="27E58E5F" w:rsidR="001B7635" w:rsidRDefault="001B7635" w:rsidP="001B7635">
      <w:pPr>
        <w:spacing w:after="0"/>
        <w:jc w:val="both"/>
        <w:rPr>
          <w:ins w:id="236" w:author="Katy Kujawski" w:date="2018-06-01T14:17:00Z"/>
          <w:szCs w:val="20"/>
        </w:rPr>
      </w:pPr>
    </w:p>
    <w:p w14:paraId="6304181A" w14:textId="77777777" w:rsidR="008A60A8" w:rsidRDefault="008A60A8" w:rsidP="008A60A8">
      <w:pPr>
        <w:spacing w:after="0"/>
        <w:jc w:val="both"/>
        <w:rPr>
          <w:moveTo w:id="237" w:author="Katy Kujawski" w:date="2018-10-10T12:34:00Z"/>
          <w:szCs w:val="20"/>
        </w:rPr>
      </w:pPr>
      <w:moveToRangeStart w:id="238" w:author="Katy Kujawski" w:date="2018-10-10T12:34:00Z" w:name="move397330543"/>
      <w:moveTo w:id="239" w:author="Katy Kujawski" w:date="2018-10-10T12:34:00Z">
        <w:r>
          <w:rPr>
            <w:szCs w:val="20"/>
          </w:rPr>
          <w:t>* Note: The difference between Linkages and Civic Engagement is that Linkages is the work done to build relationships and partnerships. It’s the activities that a CSBG Eligible Entity engages in to connect themselves to other providers and resources in the community. Linkages, while critical to an entity, is a relatively low impact activity. Civic Engagement is the intentional work done to make a difference in the community through political and non-political processes such as advocacy, leadership, or other coordinated efforts.</w:t>
        </w:r>
      </w:moveTo>
    </w:p>
    <w:p w14:paraId="2C93AC21" w14:textId="5829A9FA" w:rsidR="00625DFD" w:rsidDel="00454E5D" w:rsidRDefault="00811083" w:rsidP="001B7635">
      <w:pPr>
        <w:spacing w:after="0"/>
        <w:jc w:val="both"/>
        <w:rPr>
          <w:ins w:id="240" w:author="Katy Kujawski" w:date="2018-06-01T14:26:00Z"/>
          <w:moveFrom w:id="241" w:author="Katy Kujawski" w:date="2018-10-10T12:34:00Z"/>
          <w:szCs w:val="20"/>
        </w:rPr>
      </w:pPr>
      <w:moveFromRangeStart w:id="242" w:author="Katy Kujawski" w:date="2018-10-10T12:34:00Z" w:name="move397330543"/>
      <w:moveToRangeEnd w:id="238"/>
      <w:moveFrom w:id="243" w:author="Katy Kujawski" w:date="2018-10-10T12:34:00Z">
        <w:ins w:id="244" w:author="Jackie Orr" w:date="2018-06-11T12:36:00Z">
          <w:r w:rsidDel="00454E5D">
            <w:rPr>
              <w:szCs w:val="20"/>
            </w:rPr>
            <w:t xml:space="preserve">* </w:t>
          </w:r>
        </w:ins>
        <w:ins w:id="245" w:author="Katy Kujawski" w:date="2018-06-01T14:17:00Z">
          <w:r w:rsidR="00625DFD" w:rsidDel="00454E5D">
            <w:rPr>
              <w:szCs w:val="20"/>
            </w:rPr>
            <w:t xml:space="preserve">Note: The difference between Linkages and Civic Engagement is that </w:t>
          </w:r>
        </w:ins>
        <w:ins w:id="246" w:author="Katy Kujawski" w:date="2018-06-01T14:18:00Z">
          <w:r w:rsidR="00625DFD" w:rsidDel="00454E5D">
            <w:rPr>
              <w:szCs w:val="20"/>
            </w:rPr>
            <w:t xml:space="preserve">Linkages </w:t>
          </w:r>
        </w:ins>
        <w:ins w:id="247" w:author="Katy Kujawski" w:date="2018-06-05T14:48:00Z">
          <w:r w:rsidR="007524FA" w:rsidDel="00454E5D">
            <w:rPr>
              <w:szCs w:val="20"/>
            </w:rPr>
            <w:t>is the work done</w:t>
          </w:r>
        </w:ins>
        <w:ins w:id="248" w:author="Katy Kujawski" w:date="2018-06-01T14:18:00Z">
          <w:r w:rsidR="00625DFD" w:rsidDel="00454E5D">
            <w:rPr>
              <w:szCs w:val="20"/>
            </w:rPr>
            <w:t xml:space="preserve"> to build relationships and partnerships</w:t>
          </w:r>
        </w:ins>
        <w:ins w:id="249" w:author="Katy Kujawski" w:date="2018-06-01T14:19:00Z">
          <w:r w:rsidR="00625DFD" w:rsidDel="00454E5D">
            <w:rPr>
              <w:szCs w:val="20"/>
            </w:rPr>
            <w:t>. It’s the activities that a CSBG Eligible Entity engages in to connect themselves to oth</w:t>
          </w:r>
        </w:ins>
        <w:ins w:id="250" w:author="Katy Kujawski" w:date="2018-06-01T14:20:00Z">
          <w:r w:rsidR="00625DFD" w:rsidDel="00454E5D">
            <w:rPr>
              <w:szCs w:val="20"/>
            </w:rPr>
            <w:t>er providers and resources in the community</w:t>
          </w:r>
        </w:ins>
        <w:ins w:id="251" w:author="Katy Kujawski" w:date="2018-06-01T14:26:00Z">
          <w:r w:rsidR="00284615" w:rsidDel="00454E5D">
            <w:rPr>
              <w:szCs w:val="20"/>
            </w:rPr>
            <w:t xml:space="preserve">. Linkages, while critical to an entity, is a </w:t>
          </w:r>
        </w:ins>
        <w:ins w:id="252" w:author="Katy Kujawski" w:date="2018-06-05T14:49:00Z">
          <w:r w:rsidR="007524FA" w:rsidDel="00454E5D">
            <w:rPr>
              <w:szCs w:val="20"/>
            </w:rPr>
            <w:t xml:space="preserve">relatively </w:t>
          </w:r>
        </w:ins>
        <w:ins w:id="253" w:author="Katy Kujawski" w:date="2018-06-01T14:26:00Z">
          <w:r w:rsidR="00284615" w:rsidDel="00454E5D">
            <w:rPr>
              <w:szCs w:val="20"/>
            </w:rPr>
            <w:t>low impact activity</w:t>
          </w:r>
        </w:ins>
        <w:ins w:id="254" w:author="Katy Kujawski" w:date="2018-06-01T14:20:00Z">
          <w:r w:rsidR="00625DFD" w:rsidDel="00454E5D">
            <w:rPr>
              <w:szCs w:val="20"/>
            </w:rPr>
            <w:t xml:space="preserve">. Civic Engagement is the intentional work </w:t>
          </w:r>
        </w:ins>
        <w:ins w:id="255" w:author="Katy Kujawski" w:date="2018-06-01T14:23:00Z">
          <w:r w:rsidR="00625DFD" w:rsidDel="00454E5D">
            <w:rPr>
              <w:szCs w:val="20"/>
            </w:rPr>
            <w:t>done to make a difference in the community through political and non-political processes such as advocacy, leadership</w:t>
          </w:r>
        </w:ins>
        <w:ins w:id="256" w:author="Katy Kujawski" w:date="2018-06-01T14:24:00Z">
          <w:r w:rsidR="00625DFD" w:rsidDel="00454E5D">
            <w:rPr>
              <w:szCs w:val="20"/>
            </w:rPr>
            <w:t xml:space="preserve">, </w:t>
          </w:r>
        </w:ins>
        <w:ins w:id="257" w:author="Katy Kujawski" w:date="2018-06-01T14:26:00Z">
          <w:r w:rsidR="00284615" w:rsidDel="00454E5D">
            <w:rPr>
              <w:szCs w:val="20"/>
            </w:rPr>
            <w:t>or other coordinated efforts.</w:t>
          </w:r>
        </w:ins>
      </w:moveFrom>
    </w:p>
    <w:moveFromRangeEnd w:id="242"/>
    <w:p w14:paraId="63853103" w14:textId="04C6C884" w:rsidR="00284615" w:rsidRDefault="00284615" w:rsidP="001B7635">
      <w:pPr>
        <w:spacing w:after="0"/>
        <w:jc w:val="both"/>
        <w:rPr>
          <w:ins w:id="258" w:author="Katy Kujawski" w:date="2018-06-01T14:26:00Z"/>
          <w:szCs w:val="20"/>
        </w:rPr>
      </w:pPr>
    </w:p>
    <w:p w14:paraId="5907205B" w14:textId="77777777" w:rsidR="00284615" w:rsidRPr="00D75B7B" w:rsidRDefault="00284615" w:rsidP="001B7635">
      <w:pPr>
        <w:spacing w:after="0"/>
        <w:jc w:val="both"/>
        <w:rPr>
          <w:szCs w:val="20"/>
        </w:rPr>
      </w:pPr>
    </w:p>
    <w:p w14:paraId="6FD0753D" w14:textId="06658F79" w:rsidR="00CC082F" w:rsidRPr="00186E8B" w:rsidRDefault="006F0A55" w:rsidP="001B7635">
      <w:pPr>
        <w:pStyle w:val="Heading2"/>
        <w:spacing w:before="0"/>
        <w:rPr>
          <w:rFonts w:eastAsia="Times New Roman"/>
        </w:rPr>
      </w:pPr>
      <w:bookmarkStart w:id="259" w:name="_Toc505342606"/>
      <w:r w:rsidRPr="00186E8B">
        <w:rPr>
          <w:rFonts w:eastAsia="Times New Roman"/>
        </w:rPr>
        <w:t>A.3</w:t>
      </w:r>
      <w:r w:rsidR="00222AE5">
        <w:rPr>
          <w:rFonts w:eastAsia="Times New Roman"/>
        </w:rPr>
        <w:t>.</w:t>
      </w:r>
      <w:r w:rsidRPr="00186E8B">
        <w:rPr>
          <w:rFonts w:eastAsia="Times New Roman"/>
        </w:rPr>
        <w:t xml:space="preserve"> </w:t>
      </w:r>
      <w:r w:rsidR="00CC082F" w:rsidRPr="00186E8B">
        <w:rPr>
          <w:rFonts w:eastAsia="Times New Roman"/>
        </w:rPr>
        <w:t>Administrative Costs</w:t>
      </w:r>
      <w:bookmarkEnd w:id="259"/>
    </w:p>
    <w:p w14:paraId="2B2E97CD" w14:textId="7EE4288F" w:rsidR="009132A5" w:rsidRPr="007E58DE" w:rsidRDefault="003E41A8" w:rsidP="00FE39DF">
      <w:pPr>
        <w:ind w:left="-90"/>
        <w:rPr>
          <w:rStyle w:val="BookTitle"/>
          <w:i/>
          <w:smallCaps w:val="0"/>
          <w:sz w:val="20"/>
          <w:szCs w:val="20"/>
        </w:rPr>
      </w:pPr>
      <w:r>
        <w:rPr>
          <w:noProof/>
        </w:rPr>
        <w:drawing>
          <wp:inline distT="0" distB="0" distL="0" distR="0" wp14:anchorId="11F4F21C" wp14:editId="4E46DC36">
            <wp:extent cx="5306786" cy="49972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15659"/>
                    <a:stretch/>
                  </pic:blipFill>
                  <pic:spPr bwMode="auto">
                    <a:xfrm>
                      <a:off x="0" y="0"/>
                      <a:ext cx="5589610" cy="5263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4CDC79" w14:textId="5F820127" w:rsidR="00FF2A81" w:rsidRDefault="00FE39DF" w:rsidP="001A04B8">
      <w:pPr>
        <w:jc w:val="both"/>
      </w:pPr>
      <w:r w:rsidRPr="00D75B7B">
        <w:rPr>
          <w:b/>
        </w:rPr>
        <w:lastRenderedPageBreak/>
        <w:t>A.3</w:t>
      </w:r>
      <w:r w:rsidR="00222AE5">
        <w:rPr>
          <w:b/>
        </w:rPr>
        <w:t>.</w:t>
      </w:r>
      <w:r w:rsidRPr="00D75B7B">
        <w:rPr>
          <w:b/>
        </w:rPr>
        <w:t xml:space="preserve"> Administrative Costs</w:t>
      </w:r>
      <w:r w:rsidR="00795E82" w:rsidRPr="00D75B7B">
        <w:t xml:space="preserve">: </w:t>
      </w:r>
      <w:r w:rsidR="00CC082F" w:rsidRPr="00430453">
        <w:t xml:space="preserve">Enter the amount of the </w:t>
      </w:r>
      <w:r w:rsidR="008C54B4">
        <w:t>f</w:t>
      </w:r>
      <w:r w:rsidRPr="00430453">
        <w:t xml:space="preserve">ederal </w:t>
      </w:r>
      <w:r w:rsidR="00CC082F" w:rsidRPr="00430453">
        <w:t>CSBG funds</w:t>
      </w:r>
      <w:r w:rsidR="008C54B4">
        <w:t xml:space="preserve"> </w:t>
      </w:r>
      <w:r w:rsidR="00CC082F" w:rsidRPr="00430453">
        <w:t xml:space="preserve">reported in </w:t>
      </w:r>
      <w:r w:rsidR="00757A0E" w:rsidRPr="003C1DF8">
        <w:rPr>
          <w:b/>
        </w:rPr>
        <w:t xml:space="preserve">A.2 </w:t>
      </w:r>
      <w:r w:rsidR="008F4A17" w:rsidRPr="003C1DF8">
        <w:rPr>
          <w:b/>
        </w:rPr>
        <w:t>CSBG Expenditure Domain</w:t>
      </w:r>
      <w:r w:rsidR="008F4A17" w:rsidRPr="00757A0E">
        <w:t>s</w:t>
      </w:r>
      <w:r w:rsidR="008F4A17">
        <w:t xml:space="preserve">, which were expended for administrative purposes. </w:t>
      </w:r>
    </w:p>
    <w:p w14:paraId="381C933A" w14:textId="233044B4" w:rsidR="00430453" w:rsidRPr="00430453" w:rsidRDefault="00FF2A81" w:rsidP="001A04B8">
      <w:pPr>
        <w:jc w:val="both"/>
      </w:pPr>
      <w:r w:rsidRPr="00BD3DC8">
        <w:rPr>
          <w:b/>
        </w:rPr>
        <w:t>NOTE:</w:t>
      </w:r>
      <w:r w:rsidR="001B0CC8">
        <w:rPr>
          <w:b/>
        </w:rPr>
        <w:t xml:space="preserve"> </w:t>
      </w:r>
      <w:r w:rsidR="001B0CC8" w:rsidRPr="00767C12">
        <w:rPr>
          <w:i/>
        </w:rPr>
        <w:t>Information Memoranda 37</w:t>
      </w:r>
      <w:r w:rsidRPr="00767C12">
        <w:rPr>
          <w:i/>
        </w:rPr>
        <w:t xml:space="preserve"> </w:t>
      </w:r>
      <w:r w:rsidR="001B0CC8" w:rsidRPr="00767C12">
        <w:rPr>
          <w:i/>
        </w:rPr>
        <w:t>(</w:t>
      </w:r>
      <w:hyperlink r:id="rId22" w:history="1">
        <w:r w:rsidR="008C54B4" w:rsidRPr="00767C12">
          <w:rPr>
            <w:rStyle w:val="Hyperlink"/>
            <w:rFonts w:cs="Times New Roman"/>
            <w:i/>
          </w:rPr>
          <w:t>IM 37</w:t>
        </w:r>
      </w:hyperlink>
      <w:r w:rsidR="001B0CC8" w:rsidRPr="00767C12">
        <w:rPr>
          <w:i/>
        </w:rPr>
        <w:t>)</w:t>
      </w:r>
      <w:r w:rsidR="00BD3DC8" w:rsidRPr="00767C12">
        <w:rPr>
          <w:i/>
        </w:rPr>
        <w:t xml:space="preserve"> contains guidance on reporting CSBG administrative costs. IM 37 describes Administrative</w:t>
      </w:r>
      <w:r w:rsidR="00430453" w:rsidRPr="00767C12">
        <w:rPr>
          <w:i/>
        </w:rPr>
        <w:t xml:space="preserve"> </w:t>
      </w:r>
      <w:r w:rsidR="00BD3DC8" w:rsidRPr="00767C12">
        <w:rPr>
          <w:i/>
        </w:rPr>
        <w:t>C</w:t>
      </w:r>
      <w:r w:rsidR="00430453" w:rsidRPr="00767C12">
        <w:rPr>
          <w:i/>
        </w:rPr>
        <w:t xml:space="preserve">osts, in the context of CSBG statutory reporting requirements, </w:t>
      </w:r>
      <w:r w:rsidR="00BD3DC8" w:rsidRPr="00767C12">
        <w:rPr>
          <w:i/>
        </w:rPr>
        <w:t>as the</w:t>
      </w:r>
      <w:r w:rsidR="00430453" w:rsidRPr="00767C12">
        <w:rPr>
          <w:i/>
        </w:rPr>
        <w:t xml:space="preserve"> equivalent to the familiar concepts of "indirect" costs or "overhead." Administrative costs relate to the general management of the grantee organization, such as strategic direction, Board development, Executive Director functions, accounting, budgeting, personnel, procurement, and legal services. Therefore, direct program costs include expenditures on some activities with administrative qualities, including salaries and benefits of program staff and managers, equipment, training, conferences, travel, and contracts that expressly relate to the delivery of an individual program or service funded by a specific grant source.</w:t>
      </w:r>
    </w:p>
    <w:p w14:paraId="4E863D7F" w14:textId="70F314AB" w:rsidR="00F62DE1" w:rsidRDefault="00F62DE1" w:rsidP="001A04B8">
      <w:pPr>
        <w:jc w:val="both"/>
        <w:rPr>
          <w:ins w:id="260" w:author="Katy Kujawski" w:date="2018-06-05T15:25:00Z"/>
          <w:rFonts w:cs="Times New Roman"/>
        </w:rPr>
      </w:pPr>
      <w:r w:rsidRPr="00767C12">
        <w:rPr>
          <w:rFonts w:cs="Times New Roman"/>
        </w:rPr>
        <w:t xml:space="preserve">It is important to remember that </w:t>
      </w:r>
      <w:r w:rsidR="00DA34F1" w:rsidRPr="00767C12">
        <w:rPr>
          <w:rFonts w:cs="Times New Roman"/>
          <w:u w:val="single"/>
        </w:rPr>
        <w:t>not all indirect expenses are “administrative</w:t>
      </w:r>
      <w:r w:rsidRPr="00767C12">
        <w:rPr>
          <w:rFonts w:cs="Times New Roman"/>
          <w:u w:val="single"/>
        </w:rPr>
        <w:t>,”</w:t>
      </w:r>
      <w:r w:rsidRPr="00767C12">
        <w:rPr>
          <w:rFonts w:cs="Times New Roman"/>
        </w:rPr>
        <w:t xml:space="preserve"> </w:t>
      </w:r>
      <w:r w:rsidRPr="001B7635">
        <w:rPr>
          <w:rFonts w:cs="Times New Roman"/>
        </w:rPr>
        <w:t>especially if they are paying for the salaries of persons engaged in coordinat</w:t>
      </w:r>
      <w:r w:rsidR="00BD3DC8" w:rsidRPr="001B7635">
        <w:rPr>
          <w:rFonts w:cs="Times New Roman"/>
        </w:rPr>
        <w:t>ing</w:t>
      </w:r>
      <w:r w:rsidRPr="001B7635">
        <w:rPr>
          <w:rFonts w:cs="Times New Roman"/>
        </w:rPr>
        <w:t xml:space="preserve"> programs</w:t>
      </w:r>
      <w:r w:rsidR="00BD3DC8" w:rsidRPr="001B7635">
        <w:rPr>
          <w:rFonts w:cs="Times New Roman"/>
        </w:rPr>
        <w:t xml:space="preserve"> or any activity or cost that can be directly tied to a program or domain</w:t>
      </w:r>
      <w:r w:rsidRPr="00757A0E">
        <w:rPr>
          <w:rFonts w:cs="Times New Roman"/>
        </w:rPr>
        <w:t>.</w:t>
      </w:r>
      <w:r w:rsidR="004A64F1" w:rsidRPr="00D75B7B">
        <w:rPr>
          <w:rFonts w:cs="Times New Roman"/>
        </w:rPr>
        <w:t xml:space="preserve"> For example, </w:t>
      </w:r>
      <w:r w:rsidR="00BD3DC8">
        <w:rPr>
          <w:rFonts w:cs="Times New Roman"/>
        </w:rPr>
        <w:t>the Executive Director’s time spent organiz</w:t>
      </w:r>
      <w:r w:rsidR="00DD3B25">
        <w:rPr>
          <w:rFonts w:cs="Times New Roman"/>
        </w:rPr>
        <w:t>ing</w:t>
      </w:r>
      <w:r w:rsidR="005B1B5C">
        <w:rPr>
          <w:rFonts w:cs="Times New Roman"/>
        </w:rPr>
        <w:t xml:space="preserve"> a </w:t>
      </w:r>
      <w:r w:rsidR="00BD3DC8">
        <w:rPr>
          <w:rFonts w:cs="Times New Roman"/>
        </w:rPr>
        <w:t xml:space="preserve">coalition whose goal is to increase the percent of children in the community who are ready to enter Kindergarten. </w:t>
      </w:r>
      <w:r w:rsidR="008C54B4">
        <w:rPr>
          <w:rFonts w:cs="Times New Roman"/>
        </w:rPr>
        <w:t xml:space="preserve">This </w:t>
      </w:r>
      <w:r w:rsidR="00BD3DC8">
        <w:rPr>
          <w:rFonts w:cs="Times New Roman"/>
        </w:rPr>
        <w:t xml:space="preserve">work can be specifically tied to the </w:t>
      </w:r>
      <w:r w:rsidR="00BD3DC8" w:rsidRPr="00767C12">
        <w:rPr>
          <w:rFonts w:cs="Times New Roman"/>
        </w:rPr>
        <w:t>Education and Cognitive</w:t>
      </w:r>
      <w:r w:rsidR="008C54B4" w:rsidRPr="00767C12">
        <w:rPr>
          <w:rFonts w:cs="Times New Roman"/>
        </w:rPr>
        <w:t xml:space="preserve"> Development</w:t>
      </w:r>
      <w:r w:rsidR="00BD3DC8">
        <w:rPr>
          <w:rFonts w:cs="Times New Roman"/>
        </w:rPr>
        <w:t xml:space="preserve"> </w:t>
      </w:r>
      <w:r w:rsidR="008C54B4">
        <w:rPr>
          <w:rFonts w:cs="Times New Roman"/>
        </w:rPr>
        <w:t>d</w:t>
      </w:r>
      <w:r w:rsidR="00107D2E">
        <w:rPr>
          <w:rFonts w:cs="Times New Roman"/>
        </w:rPr>
        <w:t xml:space="preserve">omain and not considered administration. However, the time the Executive Director spent on Board development or strategic direction are administrative. For example, </w:t>
      </w:r>
      <w:r w:rsidR="005B1B5C">
        <w:rPr>
          <w:rFonts w:cs="Times New Roman"/>
        </w:rPr>
        <w:t xml:space="preserve">if </w:t>
      </w:r>
      <w:r w:rsidR="00107D2E">
        <w:rPr>
          <w:rFonts w:cs="Times New Roman"/>
        </w:rPr>
        <w:t>an Executive Director holds a Board retreat, that time would be reported in Agency Capacity Building and reported in A.3.</w:t>
      </w:r>
    </w:p>
    <w:p w14:paraId="5337FE68" w14:textId="1B345614" w:rsidR="00845099" w:rsidRPr="00D75B7B" w:rsidRDefault="00845099" w:rsidP="001A04B8">
      <w:pPr>
        <w:jc w:val="both"/>
        <w:rPr>
          <w:rFonts w:cs="Times New Roman"/>
        </w:rPr>
      </w:pPr>
      <w:ins w:id="261" w:author="Katy Kujawski" w:date="2018-06-05T15:25:00Z">
        <w:r>
          <w:rPr>
            <w:rFonts w:cs="Times New Roman"/>
          </w:rPr>
          <w:t>CSBG Eligi</w:t>
        </w:r>
      </w:ins>
      <w:ins w:id="262" w:author="Katy Kujawski" w:date="2018-06-05T15:26:00Z">
        <w:r>
          <w:rPr>
            <w:rFonts w:cs="Times New Roman"/>
          </w:rPr>
          <w:t xml:space="preserve">ble Entities who have a federally approved indirect cost rate should </w:t>
        </w:r>
      </w:ins>
      <w:ins w:id="263" w:author="Katy Kujawski" w:date="2018-06-12T08:16:00Z">
        <w:r w:rsidR="00711CCC">
          <w:rPr>
            <w:rFonts w:cs="Times New Roman"/>
          </w:rPr>
          <w:t>those funds in A.2i Agency Capacity</w:t>
        </w:r>
        <w:del w:id="264" w:author="Imer Arnautovic" w:date="2018-08-29T16:12:00Z">
          <w:r w:rsidR="00711CCC" w:rsidDel="00470819">
            <w:rPr>
              <w:rFonts w:cs="Times New Roman"/>
            </w:rPr>
            <w:delText xml:space="preserve"> or A.2j Other</w:delText>
          </w:r>
        </w:del>
      </w:ins>
      <w:ins w:id="265" w:author="Katy Kujawski" w:date="2018-06-05T15:40:00Z">
        <w:r w:rsidR="00106489">
          <w:rPr>
            <w:rFonts w:cs="Times New Roman"/>
          </w:rPr>
          <w:t xml:space="preserve">. </w:t>
        </w:r>
      </w:ins>
      <w:ins w:id="266" w:author="Jackie Orr" w:date="2018-06-11T12:41:00Z">
        <w:r w:rsidR="007D1BD9">
          <w:rPr>
            <w:rFonts w:cs="Times New Roman"/>
          </w:rPr>
          <w:t xml:space="preserve">Those </w:t>
        </w:r>
      </w:ins>
      <w:ins w:id="267" w:author="Katy Kujawski" w:date="2018-06-05T15:40:00Z">
        <w:r w:rsidR="00106489">
          <w:rPr>
            <w:rFonts w:cs="Times New Roman"/>
          </w:rPr>
          <w:t xml:space="preserve">CSBG Eligible Entities </w:t>
        </w:r>
      </w:ins>
      <w:ins w:id="268" w:author="Jackie Orr" w:date="2018-06-11T12:42:00Z">
        <w:r w:rsidR="007D1BD9">
          <w:rPr>
            <w:rFonts w:cs="Times New Roman"/>
          </w:rPr>
          <w:t xml:space="preserve">that do not have an indirect cost rate can use their cost allocation plans to </w:t>
        </w:r>
      </w:ins>
      <w:ins w:id="269" w:author="Katy Kujawski" w:date="2018-06-05T15:40:00Z">
        <w:del w:id="270" w:author="Jackie Orr" w:date="2018-06-11T12:42:00Z">
          <w:r w:rsidR="00106489" w:rsidDel="007D1BD9">
            <w:rPr>
              <w:rFonts w:cs="Times New Roman"/>
            </w:rPr>
            <w:delText xml:space="preserve">can </w:delText>
          </w:r>
        </w:del>
        <w:r w:rsidR="00106489">
          <w:rPr>
            <w:rFonts w:cs="Times New Roman"/>
          </w:rPr>
          <w:t>determine how the</w:t>
        </w:r>
      </w:ins>
      <w:ins w:id="271" w:author="Jackie Orr" w:date="2018-06-11T12:42:00Z">
        <w:r w:rsidR="007D1BD9">
          <w:rPr>
            <w:rFonts w:cs="Times New Roman"/>
          </w:rPr>
          <w:t xml:space="preserve"> administrative dollars are allocated w</w:t>
        </w:r>
      </w:ins>
      <w:ins w:id="272" w:author="Jackie Orr" w:date="2018-06-11T12:43:00Z">
        <w:r w:rsidR="007D1BD9">
          <w:rPr>
            <w:rFonts w:cs="Times New Roman"/>
          </w:rPr>
          <w:t xml:space="preserve">ithin the domains. </w:t>
        </w:r>
      </w:ins>
      <w:ins w:id="273" w:author="Katy Kujawski" w:date="2018-06-05T15:40:00Z">
        <w:del w:id="274" w:author="Jackie Orr" w:date="2018-06-11T12:43:00Z">
          <w:r w:rsidR="00106489" w:rsidDel="007D1BD9">
            <w:rPr>
              <w:rFonts w:cs="Times New Roman"/>
            </w:rPr>
            <w:delText xml:space="preserve"> dollar amount is spread and should have a d</w:delText>
          </w:r>
        </w:del>
      </w:ins>
      <w:ins w:id="275" w:author="Katy Kujawski" w:date="2018-06-05T15:41:00Z">
        <w:del w:id="276" w:author="Jackie Orr" w:date="2018-06-11T12:43:00Z">
          <w:r w:rsidR="00106489" w:rsidDel="007D1BD9">
            <w:rPr>
              <w:rFonts w:cs="Times New Roman"/>
            </w:rPr>
            <w:delText>ocumented method they use</w:delText>
          </w:r>
        </w:del>
      </w:ins>
      <w:ins w:id="277" w:author="Katy Kujawski" w:date="2018-06-05T15:30:00Z">
        <w:del w:id="278" w:author="Jackie Orr" w:date="2018-06-11T12:43:00Z">
          <w:r w:rsidDel="007D1BD9">
            <w:rPr>
              <w:rFonts w:cs="Times New Roman"/>
            </w:rPr>
            <w:delText>.</w:delText>
          </w:r>
        </w:del>
        <w:r>
          <w:rPr>
            <w:rFonts w:cs="Times New Roman"/>
          </w:rPr>
          <w:t xml:space="preserve"> </w:t>
        </w:r>
      </w:ins>
    </w:p>
    <w:p w14:paraId="0EF2153F" w14:textId="0E998A65" w:rsidR="00762922" w:rsidRDefault="0027024B" w:rsidP="001A04B8">
      <w:pPr>
        <w:pStyle w:val="Heading2"/>
        <w:jc w:val="both"/>
        <w:rPr>
          <w:rFonts w:eastAsia="Times New Roman"/>
        </w:rPr>
      </w:pPr>
      <w:bookmarkStart w:id="279" w:name="_Toc505342607"/>
      <w:r w:rsidRPr="002534CD">
        <w:rPr>
          <w:rFonts w:eastAsia="Times New Roman"/>
        </w:rPr>
        <w:t xml:space="preserve">A.4 </w:t>
      </w:r>
      <w:r w:rsidR="00762922" w:rsidRPr="002534CD">
        <w:rPr>
          <w:rFonts w:eastAsia="Times New Roman"/>
        </w:rPr>
        <w:t>Details on Agency Capacity Building Activities Funded by CSBG</w:t>
      </w:r>
      <w:bookmarkEnd w:id="279"/>
    </w:p>
    <w:p w14:paraId="5B7E2DF0" w14:textId="35C7712B" w:rsidR="001D73A8" w:rsidRPr="002224F6" w:rsidRDefault="00002647" w:rsidP="002224F6">
      <w:r>
        <w:rPr>
          <w:noProof/>
        </w:rPr>
        <w:drawing>
          <wp:inline distT="0" distB="0" distL="0" distR="0" wp14:anchorId="094E6AB5" wp14:editId="67DF3BAB">
            <wp:extent cx="5943600" cy="1311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11275"/>
                    </a:xfrm>
                    <a:prstGeom prst="rect">
                      <a:avLst/>
                    </a:prstGeom>
                  </pic:spPr>
                </pic:pic>
              </a:graphicData>
            </a:graphic>
          </wp:inline>
        </w:drawing>
      </w:r>
    </w:p>
    <w:p w14:paraId="5A2E682F" w14:textId="2F64AA80" w:rsidR="00762922" w:rsidRPr="00CA1BAA" w:rsidRDefault="005E53D6" w:rsidP="001A04B8">
      <w:pPr>
        <w:jc w:val="both"/>
        <w:rPr>
          <w:rFonts w:ascii="Calibri" w:eastAsia="Times New Roman" w:hAnsi="Calibri" w:cs="Calibri"/>
          <w:szCs w:val="20"/>
        </w:rPr>
      </w:pPr>
      <w:r w:rsidRPr="00CA1BAA">
        <w:rPr>
          <w:b/>
        </w:rPr>
        <w:t>A.4. Details on Agency Capacity Building Activities Funded by CSBG</w:t>
      </w:r>
      <w:r>
        <w:rPr>
          <w:b/>
        </w:rPr>
        <w:t xml:space="preserve"> – </w:t>
      </w:r>
      <w:r>
        <w:t xml:space="preserve">Under Table A.4., </w:t>
      </w:r>
      <w:del w:id="280" w:author="Katy Kujawski" w:date="2018-06-05T15:42:00Z">
        <w:r w:rsidDel="00DF3735">
          <w:rPr>
            <w:rFonts w:ascii="Calibri" w:eastAsia="Times New Roman" w:hAnsi="Calibri" w:cs="Calibri"/>
            <w:szCs w:val="20"/>
          </w:rPr>
          <w:delText>p</w:delText>
        </w:r>
        <w:r w:rsidR="00762922" w:rsidRPr="00CA1BAA" w:rsidDel="00DF3735">
          <w:rPr>
            <w:rFonts w:ascii="Calibri" w:eastAsia="Times New Roman" w:hAnsi="Calibri" w:cs="Calibri"/>
            <w:szCs w:val="20"/>
          </w:rPr>
          <w:delText xml:space="preserve">lease </w:delText>
        </w:r>
      </w:del>
      <w:r w:rsidR="00762922" w:rsidRPr="00CA1BAA">
        <w:rPr>
          <w:rFonts w:ascii="Calibri" w:eastAsia="Times New Roman" w:hAnsi="Calibri" w:cs="Calibri"/>
          <w:szCs w:val="20"/>
        </w:rPr>
        <w:t xml:space="preserve">identify which activities were funded </w:t>
      </w:r>
      <w:r>
        <w:rPr>
          <w:rFonts w:ascii="Calibri" w:eastAsia="Times New Roman" w:hAnsi="Calibri" w:cs="Calibri"/>
          <w:szCs w:val="20"/>
        </w:rPr>
        <w:t xml:space="preserve">wholly or partially </w:t>
      </w:r>
      <w:r w:rsidR="00762922" w:rsidRPr="00CA1BAA">
        <w:rPr>
          <w:rFonts w:ascii="Calibri" w:eastAsia="Times New Roman" w:hAnsi="Calibri" w:cs="Calibri"/>
          <w:szCs w:val="20"/>
        </w:rPr>
        <w:t>by CSBG</w:t>
      </w:r>
      <w:r w:rsidR="00DD2D6A" w:rsidRPr="00CA1BAA">
        <w:rPr>
          <w:rFonts w:ascii="Calibri" w:eastAsia="Times New Roman" w:hAnsi="Calibri" w:cs="Calibri"/>
          <w:szCs w:val="20"/>
        </w:rPr>
        <w:t xml:space="preserve"> (as reported</w:t>
      </w:r>
      <w:r w:rsidR="00762922" w:rsidRPr="00CA1BAA">
        <w:rPr>
          <w:rFonts w:ascii="Calibri" w:eastAsia="Times New Roman" w:hAnsi="Calibri" w:cs="Calibri"/>
          <w:szCs w:val="20"/>
        </w:rPr>
        <w:t xml:space="preserve"> under </w:t>
      </w:r>
      <w:r w:rsidR="00956207" w:rsidRPr="003C1DF8">
        <w:rPr>
          <w:rFonts w:ascii="Calibri" w:eastAsia="Times New Roman" w:hAnsi="Calibri" w:cs="Calibri"/>
          <w:b/>
          <w:szCs w:val="20"/>
        </w:rPr>
        <w:t>A.2i</w:t>
      </w:r>
      <w:r w:rsidR="00222AE5" w:rsidRPr="003C1DF8">
        <w:rPr>
          <w:rFonts w:ascii="Calibri" w:eastAsia="Times New Roman" w:hAnsi="Calibri" w:cs="Calibri"/>
          <w:b/>
          <w:szCs w:val="20"/>
        </w:rPr>
        <w:t>.</w:t>
      </w:r>
      <w:r w:rsidR="00956207" w:rsidRPr="003C1DF8">
        <w:rPr>
          <w:rFonts w:ascii="Calibri" w:eastAsia="Times New Roman" w:hAnsi="Calibri" w:cs="Calibri"/>
          <w:b/>
          <w:szCs w:val="20"/>
        </w:rPr>
        <w:t xml:space="preserve"> </w:t>
      </w:r>
      <w:r w:rsidR="00762922" w:rsidRPr="003C1DF8">
        <w:rPr>
          <w:rFonts w:ascii="Calibri" w:eastAsia="Times New Roman" w:hAnsi="Calibri" w:cs="Calibri"/>
          <w:b/>
          <w:szCs w:val="20"/>
        </w:rPr>
        <w:t>Agency Capacity</w:t>
      </w:r>
      <w:r w:rsidR="001B7635" w:rsidRPr="003C1DF8">
        <w:rPr>
          <w:rFonts w:ascii="Calibri" w:eastAsia="Times New Roman" w:hAnsi="Calibri" w:cs="Calibri"/>
          <w:b/>
          <w:szCs w:val="20"/>
        </w:rPr>
        <w:t xml:space="preserve"> Building</w:t>
      </w:r>
      <w:r w:rsidR="00DD2D6A" w:rsidRPr="001B7635">
        <w:rPr>
          <w:rFonts w:ascii="Calibri" w:eastAsia="Times New Roman" w:hAnsi="Calibri" w:cs="Calibri"/>
          <w:szCs w:val="20"/>
        </w:rPr>
        <w:t>)</w:t>
      </w:r>
      <w:r w:rsidR="00762922" w:rsidRPr="001B7635">
        <w:rPr>
          <w:rFonts w:ascii="Calibri" w:eastAsia="Times New Roman" w:hAnsi="Calibri" w:cs="Calibri"/>
          <w:szCs w:val="20"/>
        </w:rPr>
        <w:t>.</w:t>
      </w:r>
      <w:r w:rsidR="00762922" w:rsidRPr="00CA1BAA">
        <w:rPr>
          <w:rFonts w:ascii="Calibri" w:eastAsia="Times New Roman" w:hAnsi="Calibri" w:cs="Calibri"/>
          <w:szCs w:val="20"/>
        </w:rPr>
        <w:t xml:space="preserve"> </w:t>
      </w:r>
      <w:del w:id="281" w:author="Katy Kujawski" w:date="2018-06-05T15:42:00Z">
        <w:r w:rsidR="00762922" w:rsidRPr="00CA1BAA" w:rsidDel="00DF3735">
          <w:rPr>
            <w:rFonts w:ascii="Calibri" w:eastAsia="Times New Roman" w:hAnsi="Calibri" w:cs="Calibri"/>
            <w:szCs w:val="20"/>
          </w:rPr>
          <w:delText>Please c</w:delText>
        </w:r>
      </w:del>
      <w:ins w:id="282" w:author="Katy Kujawski" w:date="2018-06-05T15:42:00Z">
        <w:r w:rsidR="00DF3735">
          <w:rPr>
            <w:rFonts w:ascii="Calibri" w:eastAsia="Times New Roman" w:hAnsi="Calibri" w:cs="Calibri"/>
            <w:szCs w:val="20"/>
          </w:rPr>
          <w:t>C</w:t>
        </w:r>
      </w:ins>
      <w:r w:rsidR="00762922" w:rsidRPr="00CA1BAA">
        <w:rPr>
          <w:rFonts w:ascii="Calibri" w:eastAsia="Times New Roman" w:hAnsi="Calibri" w:cs="Calibri"/>
          <w:szCs w:val="20"/>
        </w:rPr>
        <w:t>heck all that apply.</w:t>
      </w:r>
    </w:p>
    <w:p w14:paraId="415FAE69" w14:textId="452EF0CD" w:rsidR="0027024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Community Needs Assessment</w:t>
      </w:r>
      <w:ins w:id="283" w:author="Katy Kujawski" w:date="2018-06-05T15:45:00Z">
        <w:r w:rsidR="006D6376">
          <w:rPr>
            <w:rFonts w:ascii="Calibri" w:eastAsia="Times New Roman" w:hAnsi="Calibri" w:cs="Calibri"/>
            <w:b/>
            <w:szCs w:val="20"/>
          </w:rPr>
          <w:t xml:space="preserve"> (CNA)</w:t>
        </w:r>
      </w:ins>
      <w:r w:rsidR="0027024B"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27024B" w:rsidRPr="00D75B7B">
        <w:rPr>
          <w:rFonts w:ascii="Calibri" w:eastAsia="Times New Roman" w:hAnsi="Calibri" w:cs="Calibri"/>
          <w:szCs w:val="20"/>
        </w:rPr>
        <w:t xml:space="preserve">elect the check 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27024B" w:rsidRPr="00D75B7B">
        <w:rPr>
          <w:rFonts w:ascii="Calibri" w:eastAsia="Times New Roman" w:hAnsi="Calibri" w:cs="Calibri"/>
          <w:szCs w:val="20"/>
        </w:rPr>
        <w:t>2i</w:t>
      </w:r>
      <w:r w:rsidR="00950627" w:rsidRPr="00D75B7B">
        <w:rPr>
          <w:rFonts w:ascii="Calibri" w:eastAsia="Times New Roman" w:hAnsi="Calibri" w:cs="Calibri"/>
          <w:szCs w:val="20"/>
        </w:rPr>
        <w:t>.</w:t>
      </w:r>
      <w:r w:rsidR="0027024B" w:rsidRPr="00D75B7B">
        <w:rPr>
          <w:rFonts w:ascii="Calibri" w:eastAsia="Times New Roman" w:hAnsi="Calibri" w:cs="Calibri"/>
          <w:szCs w:val="20"/>
        </w:rPr>
        <w:t xml:space="preserve"> </w:t>
      </w:r>
      <w:r w:rsidR="002224F6" w:rsidRPr="00D75B7B">
        <w:rPr>
          <w:rFonts w:ascii="Calibri" w:eastAsia="Times New Roman" w:hAnsi="Calibri" w:cs="Calibri"/>
          <w:szCs w:val="20"/>
        </w:rPr>
        <w:t>supported</w:t>
      </w:r>
      <w:r w:rsidR="0027024B" w:rsidRPr="00D75B7B">
        <w:rPr>
          <w:rFonts w:ascii="Calibri" w:eastAsia="Times New Roman" w:hAnsi="Calibri" w:cs="Calibri"/>
          <w:szCs w:val="20"/>
        </w:rPr>
        <w:t xml:space="preserve"> activities related to the creation of a Community Needs Assessme</w:t>
      </w:r>
      <w:r w:rsidR="008D5941" w:rsidRPr="00D75B7B">
        <w:rPr>
          <w:rFonts w:ascii="Calibri" w:eastAsia="Times New Roman" w:hAnsi="Calibri" w:cs="Calibri"/>
          <w:szCs w:val="20"/>
        </w:rPr>
        <w:t>nt. This can include</w:t>
      </w:r>
      <w:r w:rsidR="0027024B" w:rsidRPr="00D75B7B">
        <w:rPr>
          <w:rFonts w:ascii="Calibri" w:eastAsia="Times New Roman" w:hAnsi="Calibri" w:cs="Calibri"/>
          <w:szCs w:val="20"/>
        </w:rPr>
        <w:t xml:space="preserve"> any costs incurred to conduct focus groups, surveys, </w:t>
      </w:r>
      <w:r w:rsidR="008D5941" w:rsidRPr="00D75B7B">
        <w:rPr>
          <w:rFonts w:ascii="Calibri" w:eastAsia="Times New Roman" w:hAnsi="Calibri" w:cs="Calibri"/>
          <w:szCs w:val="20"/>
        </w:rPr>
        <w:t xml:space="preserve">work conducted by consultants, </w:t>
      </w:r>
      <w:r w:rsidR="005B1B5C">
        <w:rPr>
          <w:rFonts w:ascii="Calibri" w:eastAsia="Times New Roman" w:hAnsi="Calibri" w:cs="Calibri"/>
          <w:szCs w:val="20"/>
        </w:rPr>
        <w:t xml:space="preserve">or </w:t>
      </w:r>
      <w:r w:rsidR="008D5941" w:rsidRPr="00D75B7B">
        <w:rPr>
          <w:rFonts w:ascii="Calibri" w:eastAsia="Times New Roman" w:hAnsi="Calibri" w:cs="Calibri"/>
          <w:szCs w:val="20"/>
        </w:rPr>
        <w:t>staff time</w:t>
      </w:r>
      <w:ins w:id="284" w:author="Katy Kujawski" w:date="2018-06-05T15:45:00Z">
        <w:r w:rsidR="006D6376">
          <w:rPr>
            <w:rFonts w:ascii="Calibri" w:eastAsia="Times New Roman" w:hAnsi="Calibri" w:cs="Calibri"/>
            <w:szCs w:val="20"/>
          </w:rPr>
          <w:t xml:space="preserve"> spent on planning and developing the CNA</w:t>
        </w:r>
      </w:ins>
      <w:r w:rsidR="005B1B5C">
        <w:rPr>
          <w:rFonts w:ascii="Calibri" w:eastAsia="Times New Roman" w:hAnsi="Calibri" w:cs="Calibri"/>
          <w:szCs w:val="20"/>
        </w:rPr>
        <w:t>.</w:t>
      </w:r>
    </w:p>
    <w:p w14:paraId="0554F2DD" w14:textId="2BFB81CB" w:rsidR="00D17BED" w:rsidRPr="001F31BB" w:rsidRDefault="00D17BED" w:rsidP="001A04B8">
      <w:pPr>
        <w:ind w:left="180"/>
        <w:jc w:val="both"/>
        <w:rPr>
          <w:rFonts w:cs="Calibri"/>
        </w:rPr>
      </w:pPr>
      <w:r w:rsidRPr="00CA1BAA">
        <w:rPr>
          <w:lang w:bidi="en-US"/>
        </w:rPr>
        <w:t>The</w:t>
      </w:r>
      <w:r>
        <w:rPr>
          <w:i/>
          <w:lang w:bidi="en-US"/>
        </w:rPr>
        <w:t xml:space="preserve"> Community Needs </w:t>
      </w:r>
      <w:r w:rsidRPr="001F31BB">
        <w:rPr>
          <w:i/>
          <w:lang w:bidi="en-US"/>
        </w:rPr>
        <w:t>Assessment</w:t>
      </w:r>
      <w:r w:rsidRPr="001F31BB">
        <w:rPr>
          <w:b/>
          <w:lang w:bidi="en-US"/>
        </w:rPr>
        <w:t xml:space="preserve"> </w:t>
      </w:r>
      <w:r w:rsidRPr="00D75B7B">
        <w:rPr>
          <w:lang w:bidi="en-US"/>
        </w:rPr>
        <w:t xml:space="preserve">is the </w:t>
      </w:r>
      <w:r>
        <w:rPr>
          <w:lang w:bidi="en-US"/>
        </w:rPr>
        <w:t xml:space="preserve">report </w:t>
      </w:r>
      <w:r w:rsidRPr="00D75B7B">
        <w:rPr>
          <w:lang w:bidi="en-US"/>
        </w:rPr>
        <w:t xml:space="preserve">a CSBG </w:t>
      </w:r>
      <w:r w:rsidR="00A737B8">
        <w:rPr>
          <w:lang w:bidi="en-US"/>
        </w:rPr>
        <w:t>Eligible Entity</w:t>
      </w:r>
      <w:r w:rsidRPr="00D75B7B">
        <w:rPr>
          <w:lang w:bidi="en-US"/>
        </w:rPr>
        <w:t xml:space="preserve"> </w:t>
      </w:r>
      <w:r w:rsidR="00E5306A">
        <w:rPr>
          <w:lang w:bidi="en-US"/>
        </w:rPr>
        <w:t xml:space="preserve">compiles after conducting research </w:t>
      </w:r>
      <w:r w:rsidRPr="00D75B7B">
        <w:rPr>
          <w:lang w:bidi="en-US"/>
        </w:rPr>
        <w:t>to understand their community and plan for programs</w:t>
      </w:r>
      <w:r>
        <w:rPr>
          <w:lang w:bidi="en-US"/>
        </w:rPr>
        <w:t>. Th</w:t>
      </w:r>
      <w:r w:rsidR="00D84CDD">
        <w:rPr>
          <w:lang w:bidi="en-US"/>
        </w:rPr>
        <w:t>is report</w:t>
      </w:r>
      <w:r>
        <w:rPr>
          <w:lang w:bidi="en-US"/>
        </w:rPr>
        <w:t xml:space="preserve"> include</w:t>
      </w:r>
      <w:r w:rsidR="00103245">
        <w:rPr>
          <w:lang w:bidi="en-US"/>
        </w:rPr>
        <w:t>s</w:t>
      </w:r>
      <w:r>
        <w:rPr>
          <w:lang w:bidi="en-US"/>
        </w:rPr>
        <w:t xml:space="preserve"> </w:t>
      </w:r>
      <w:r w:rsidR="00103245">
        <w:rPr>
          <w:lang w:bidi="en-US"/>
        </w:rPr>
        <w:t xml:space="preserve">both </w:t>
      </w:r>
      <w:r>
        <w:rPr>
          <w:lang w:bidi="en-US"/>
        </w:rPr>
        <w:t>quantitative and qualitative data</w:t>
      </w:r>
      <w:r w:rsidR="008E3AD9">
        <w:rPr>
          <w:lang w:bidi="en-US"/>
        </w:rPr>
        <w:t xml:space="preserve">, </w:t>
      </w:r>
      <w:r>
        <w:rPr>
          <w:lang w:bidi="en-US"/>
        </w:rPr>
        <w:t>a summary of key findings</w:t>
      </w:r>
      <w:r w:rsidR="008E3AD9">
        <w:rPr>
          <w:lang w:bidi="en-US"/>
        </w:rPr>
        <w:t>, and the identification of needs</w:t>
      </w:r>
      <w:r w:rsidRPr="00D75B7B">
        <w:rPr>
          <w:lang w:bidi="en-US"/>
        </w:rPr>
        <w:t>.</w:t>
      </w:r>
      <w:ins w:id="285" w:author="Katy Kujawski" w:date="2018-06-05T15:45:00Z">
        <w:r w:rsidR="006D6376">
          <w:rPr>
            <w:lang w:bidi="en-US"/>
          </w:rPr>
          <w:t xml:space="preserve"> It is required by the </w:t>
        </w:r>
        <w:r w:rsidR="006D6376">
          <w:rPr>
            <w:lang w:bidi="en-US"/>
          </w:rPr>
          <w:lastRenderedPageBreak/>
          <w:t>Organizational Standar</w:t>
        </w:r>
      </w:ins>
      <w:ins w:id="286" w:author="Katy Kujawski" w:date="2018-06-05T15:46:00Z">
        <w:r w:rsidR="006D6376">
          <w:rPr>
            <w:lang w:bidi="en-US"/>
          </w:rPr>
          <w:t>ds (</w:t>
        </w:r>
      </w:ins>
      <w:ins w:id="287" w:author="Katy Kujawski" w:date="2018-06-06T11:24:00Z">
        <w:r w:rsidR="00EC59D5">
          <w:rPr>
            <w:lang w:bidi="en-US"/>
          </w:rPr>
          <w:t>3.1</w:t>
        </w:r>
      </w:ins>
      <w:ins w:id="288" w:author="Katy Kujawski" w:date="2018-06-05T15:46:00Z">
        <w:r w:rsidR="00EC59D5">
          <w:rPr>
            <w:lang w:bidi="en-US"/>
          </w:rPr>
          <w:t>) t</w:t>
        </w:r>
      </w:ins>
      <w:ins w:id="289" w:author="Katy Kujawski" w:date="2018-06-06T11:23:00Z">
        <w:r w:rsidR="00EC59D5">
          <w:rPr>
            <w:lang w:bidi="en-US"/>
          </w:rPr>
          <w:t xml:space="preserve">hat CSBG Eligible Entities </w:t>
        </w:r>
      </w:ins>
      <w:ins w:id="290" w:author="Katy Kujawski" w:date="2018-06-05T15:46:00Z">
        <w:r w:rsidR="00EC59D5">
          <w:rPr>
            <w:lang w:bidi="en-US"/>
          </w:rPr>
          <w:t>complete</w:t>
        </w:r>
        <w:r w:rsidR="006D6376">
          <w:rPr>
            <w:lang w:bidi="en-US"/>
          </w:rPr>
          <w:t xml:space="preserve"> </w:t>
        </w:r>
      </w:ins>
      <w:ins w:id="291" w:author="Katy Kujawski" w:date="2018-06-06T11:23:00Z">
        <w:r w:rsidR="00EC59D5">
          <w:rPr>
            <w:lang w:bidi="en-US"/>
          </w:rPr>
          <w:t xml:space="preserve">a community needs assessment and </w:t>
        </w:r>
      </w:ins>
      <w:ins w:id="292" w:author="Jackie Orr" w:date="2018-06-11T12:44:00Z">
        <w:r w:rsidR="00985E5E">
          <w:rPr>
            <w:lang w:bidi="en-US"/>
          </w:rPr>
          <w:t xml:space="preserve">issue </w:t>
        </w:r>
      </w:ins>
      <w:ins w:id="293" w:author="Katy Kujawski" w:date="2018-06-06T11:23:00Z">
        <w:del w:id="294" w:author="Jackie Orr" w:date="2018-06-11T12:44:00Z">
          <w:r w:rsidR="00EC59D5" w:rsidDel="00985E5E">
            <w:rPr>
              <w:lang w:bidi="en-US"/>
            </w:rPr>
            <w:delText>compile</w:delText>
          </w:r>
        </w:del>
        <w:r w:rsidR="00EC59D5">
          <w:rPr>
            <w:lang w:bidi="en-US"/>
          </w:rPr>
          <w:t xml:space="preserve"> a report </w:t>
        </w:r>
      </w:ins>
      <w:ins w:id="295" w:author="Katy Kujawski" w:date="2018-06-05T15:46:00Z">
        <w:del w:id="296" w:author="Jackie Orr" w:date="2018-06-11T12:47:00Z">
          <w:r w:rsidR="006D6376" w:rsidDel="00AD7D42">
            <w:rPr>
              <w:lang w:bidi="en-US"/>
            </w:rPr>
            <w:delText xml:space="preserve">at least </w:delText>
          </w:r>
        </w:del>
      </w:ins>
      <w:ins w:id="297" w:author="Jackie Orr" w:date="2018-06-11T12:47:00Z">
        <w:r w:rsidR="00AD7D42">
          <w:rPr>
            <w:lang w:bidi="en-US"/>
          </w:rPr>
          <w:t xml:space="preserve">within the past </w:t>
        </w:r>
      </w:ins>
      <w:ins w:id="298" w:author="Katy Kujawski" w:date="2018-06-05T15:46:00Z">
        <w:del w:id="299" w:author="Jackie Orr" w:date="2018-06-11T12:47:00Z">
          <w:r w:rsidR="006D6376" w:rsidDel="00AD7D42">
            <w:rPr>
              <w:lang w:bidi="en-US"/>
            </w:rPr>
            <w:delText>every</w:delText>
          </w:r>
        </w:del>
        <w:r w:rsidR="006D6376">
          <w:rPr>
            <w:lang w:bidi="en-US"/>
          </w:rPr>
          <w:t xml:space="preserve"> three years. </w:t>
        </w:r>
      </w:ins>
    </w:p>
    <w:p w14:paraId="0EB2DC19" w14:textId="168D5E27" w:rsidR="00762922"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Strategic Planning</w:t>
      </w:r>
      <w:r w:rsidR="0027024B" w:rsidRPr="00D75B7B">
        <w:rPr>
          <w:rFonts w:ascii="Calibri" w:eastAsia="Times New Roman" w:hAnsi="Calibri" w:cs="Calibri"/>
          <w:b/>
          <w:szCs w:val="20"/>
        </w:rPr>
        <w:t>:</w:t>
      </w:r>
      <w:r w:rsidR="000F0C25"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27024B" w:rsidRPr="00D75B7B">
        <w:rPr>
          <w:rFonts w:ascii="Calibri" w:eastAsia="Times New Roman" w:hAnsi="Calibri" w:cs="Calibri"/>
          <w:szCs w:val="20"/>
        </w:rPr>
        <w:t>elect the check</w:t>
      </w:r>
      <w:r w:rsidR="005E53D6">
        <w:rPr>
          <w:rFonts w:ascii="Calibri" w:eastAsia="Times New Roman" w:hAnsi="Calibri" w:cs="Calibri"/>
          <w:szCs w:val="20"/>
        </w:rPr>
        <w:t xml:space="preserve"> </w:t>
      </w:r>
      <w:r w:rsidR="0027024B" w:rsidRPr="00D75B7B">
        <w:rPr>
          <w:rFonts w:ascii="Calibri" w:eastAsia="Times New Roman" w:hAnsi="Calibri" w:cs="Calibri"/>
          <w:szCs w:val="20"/>
        </w:rPr>
        <w:t xml:space="preserve">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27024B" w:rsidRPr="00D75B7B">
        <w:rPr>
          <w:rFonts w:ascii="Calibri" w:eastAsia="Times New Roman" w:hAnsi="Calibri" w:cs="Calibri"/>
          <w:szCs w:val="20"/>
        </w:rPr>
        <w:t>2i</w:t>
      </w:r>
      <w:r w:rsidR="00950627" w:rsidRPr="00D75B7B">
        <w:rPr>
          <w:rFonts w:ascii="Calibri" w:eastAsia="Times New Roman" w:hAnsi="Calibri" w:cs="Calibri"/>
          <w:szCs w:val="20"/>
        </w:rPr>
        <w:t>.</w:t>
      </w:r>
      <w:r w:rsidR="0027024B" w:rsidRPr="00D75B7B">
        <w:rPr>
          <w:rFonts w:ascii="Calibri" w:eastAsia="Times New Roman" w:hAnsi="Calibri" w:cs="Calibri"/>
          <w:szCs w:val="20"/>
        </w:rPr>
        <w:t xml:space="preserve"> </w:t>
      </w:r>
      <w:r w:rsidR="002224F6" w:rsidRPr="00D75B7B">
        <w:rPr>
          <w:rFonts w:ascii="Calibri" w:eastAsia="Times New Roman" w:hAnsi="Calibri" w:cs="Calibri"/>
          <w:szCs w:val="20"/>
        </w:rPr>
        <w:t xml:space="preserve">supported </w:t>
      </w:r>
      <w:r w:rsidR="0027024B" w:rsidRPr="00D75B7B">
        <w:rPr>
          <w:rFonts w:ascii="Calibri" w:eastAsia="Times New Roman" w:hAnsi="Calibri" w:cs="Calibri"/>
          <w:szCs w:val="20"/>
        </w:rPr>
        <w:t xml:space="preserve">activities related to the development of a </w:t>
      </w:r>
      <w:r w:rsidR="00F35322" w:rsidRPr="00D75B7B">
        <w:rPr>
          <w:rFonts w:ascii="Calibri" w:eastAsia="Times New Roman" w:hAnsi="Calibri" w:cs="Calibri"/>
          <w:szCs w:val="20"/>
        </w:rPr>
        <w:t>S</w:t>
      </w:r>
      <w:r w:rsidR="0027024B" w:rsidRPr="00D75B7B">
        <w:rPr>
          <w:rFonts w:ascii="Calibri" w:eastAsia="Times New Roman" w:hAnsi="Calibri" w:cs="Calibri"/>
          <w:szCs w:val="20"/>
        </w:rPr>
        <w:t xml:space="preserve">trategic </w:t>
      </w:r>
      <w:r w:rsidR="00F35322" w:rsidRPr="00D75B7B">
        <w:rPr>
          <w:rFonts w:ascii="Calibri" w:eastAsia="Times New Roman" w:hAnsi="Calibri" w:cs="Calibri"/>
          <w:szCs w:val="20"/>
        </w:rPr>
        <w:t>P</w:t>
      </w:r>
      <w:r w:rsidR="0027024B" w:rsidRPr="00D75B7B">
        <w:rPr>
          <w:rFonts w:ascii="Calibri" w:eastAsia="Times New Roman" w:hAnsi="Calibri" w:cs="Calibri"/>
          <w:szCs w:val="20"/>
        </w:rPr>
        <w:t xml:space="preserve">lan. This can include any staff time or </w:t>
      </w:r>
      <w:r w:rsidR="005B2FC7" w:rsidRPr="00D75B7B">
        <w:rPr>
          <w:rFonts w:ascii="Calibri" w:eastAsia="Times New Roman" w:hAnsi="Calibri" w:cs="Calibri"/>
          <w:szCs w:val="20"/>
        </w:rPr>
        <w:t>other administrative costs</w:t>
      </w:r>
      <w:r w:rsidR="00E5306A">
        <w:rPr>
          <w:rFonts w:ascii="Calibri" w:eastAsia="Times New Roman" w:hAnsi="Calibri" w:cs="Calibri"/>
          <w:szCs w:val="20"/>
        </w:rPr>
        <w:t>,</w:t>
      </w:r>
      <w:r w:rsidR="005B2FC7" w:rsidRPr="00D75B7B">
        <w:rPr>
          <w:rFonts w:ascii="Calibri" w:eastAsia="Times New Roman" w:hAnsi="Calibri" w:cs="Calibri"/>
          <w:szCs w:val="20"/>
        </w:rPr>
        <w:t xml:space="preserve"> in addition to any costs incurred to use facilitators or other consultants.</w:t>
      </w:r>
    </w:p>
    <w:p w14:paraId="3AE6A6DC" w14:textId="36C5CD18" w:rsidR="00D17BED" w:rsidRPr="00D75B7B" w:rsidRDefault="00D17BED" w:rsidP="001A04B8">
      <w:pPr>
        <w:ind w:left="180"/>
        <w:jc w:val="both"/>
        <w:rPr>
          <w:lang w:bidi="en-US"/>
        </w:rPr>
      </w:pPr>
      <w:r>
        <w:rPr>
          <w:i/>
          <w:lang w:bidi="en-US"/>
        </w:rPr>
        <w:t xml:space="preserve">Strategic </w:t>
      </w:r>
      <w:r w:rsidRPr="001F31BB">
        <w:rPr>
          <w:i/>
          <w:lang w:bidi="en-US"/>
        </w:rPr>
        <w:t xml:space="preserve">Planning </w:t>
      </w:r>
      <w:r w:rsidR="00D84CDD">
        <w:rPr>
          <w:lang w:bidi="en-US"/>
        </w:rPr>
        <w:t xml:space="preserve">is the activity a CSBG </w:t>
      </w:r>
      <w:r w:rsidR="00A737B8">
        <w:rPr>
          <w:lang w:bidi="en-US"/>
        </w:rPr>
        <w:t>Eligible Entity</w:t>
      </w:r>
      <w:r w:rsidRPr="00D75B7B">
        <w:rPr>
          <w:lang w:bidi="en-US"/>
        </w:rPr>
        <w:t xml:space="preserve"> engages in to discuss</w:t>
      </w:r>
      <w:r w:rsidR="00E5306A">
        <w:rPr>
          <w:lang w:bidi="en-US"/>
        </w:rPr>
        <w:t xml:space="preserve"> and</w:t>
      </w:r>
      <w:r w:rsidRPr="00D75B7B">
        <w:rPr>
          <w:lang w:bidi="en-US"/>
        </w:rPr>
        <w:t xml:space="preserve"> set the direction of the </w:t>
      </w:r>
      <w:r w:rsidR="00D45B5B">
        <w:rPr>
          <w:lang w:bidi="en-US"/>
        </w:rPr>
        <w:t>CSBG Eligible E</w:t>
      </w:r>
      <w:r w:rsidRPr="00D75B7B">
        <w:rPr>
          <w:lang w:bidi="en-US"/>
        </w:rPr>
        <w:t xml:space="preserve">ntity through the implementation of specific programs and initiatives. </w:t>
      </w:r>
      <w:ins w:id="300" w:author="Katy Kujawski" w:date="2018-06-05T15:46:00Z">
        <w:r w:rsidR="006D6376">
          <w:rPr>
            <w:lang w:bidi="en-US"/>
          </w:rPr>
          <w:t xml:space="preserve">A strategic </w:t>
        </w:r>
      </w:ins>
      <w:ins w:id="301" w:author="Katy Kujawski" w:date="2018-06-05T15:47:00Z">
        <w:r w:rsidR="006D6376">
          <w:rPr>
            <w:lang w:bidi="en-US"/>
          </w:rPr>
          <w:t>plan is required by the Organizational Standards (</w:t>
        </w:r>
      </w:ins>
      <w:ins w:id="302" w:author="Katy Kujawski" w:date="2018-06-06T11:24:00Z">
        <w:r w:rsidR="00EC59D5">
          <w:rPr>
            <w:lang w:bidi="en-US"/>
          </w:rPr>
          <w:t>6.1</w:t>
        </w:r>
      </w:ins>
      <w:ins w:id="303" w:author="Katy Kujawski" w:date="2018-06-05T15:47:00Z">
        <w:r w:rsidR="006D6376">
          <w:rPr>
            <w:lang w:bidi="en-US"/>
          </w:rPr>
          <w:t xml:space="preserve">) to be </w:t>
        </w:r>
      </w:ins>
      <w:ins w:id="304" w:author="Katy Kujawski" w:date="2018-06-06T11:24:00Z">
        <w:r w:rsidR="00EC59D5">
          <w:rPr>
            <w:lang w:bidi="en-US"/>
          </w:rPr>
          <w:t>approved by the B</w:t>
        </w:r>
      </w:ins>
      <w:ins w:id="305" w:author="Katy Kujawski" w:date="2018-06-06T11:25:00Z">
        <w:r w:rsidR="00EC59D5">
          <w:rPr>
            <w:lang w:bidi="en-US"/>
          </w:rPr>
          <w:t>oard every 5 years</w:t>
        </w:r>
      </w:ins>
      <w:ins w:id="306" w:author="Katy Kujawski" w:date="2018-06-05T15:47:00Z">
        <w:r w:rsidR="006D6376">
          <w:rPr>
            <w:lang w:bidi="en-US"/>
          </w:rPr>
          <w:t xml:space="preserve">. </w:t>
        </w:r>
      </w:ins>
    </w:p>
    <w:p w14:paraId="7EB25869" w14:textId="25E1F51C" w:rsidR="005B2FC7" w:rsidRPr="00D75B7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Data Management &amp; Reporting</w:t>
      </w:r>
      <w:r w:rsidR="005B2FC7"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5B2FC7" w:rsidRPr="00D75B7B">
        <w:rPr>
          <w:rFonts w:ascii="Calibri" w:eastAsia="Times New Roman" w:hAnsi="Calibri" w:cs="Calibri"/>
          <w:szCs w:val="20"/>
        </w:rPr>
        <w:t xml:space="preserve">elect the check 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5B2FC7" w:rsidRPr="00D75B7B">
        <w:rPr>
          <w:rFonts w:ascii="Calibri" w:eastAsia="Times New Roman" w:hAnsi="Calibri" w:cs="Calibri"/>
          <w:szCs w:val="20"/>
        </w:rPr>
        <w:t>2i</w:t>
      </w:r>
      <w:r w:rsidR="00950627" w:rsidRPr="00D75B7B">
        <w:rPr>
          <w:rFonts w:ascii="Calibri" w:eastAsia="Times New Roman" w:hAnsi="Calibri" w:cs="Calibri"/>
          <w:szCs w:val="20"/>
        </w:rPr>
        <w:t>.</w:t>
      </w:r>
      <w:r w:rsidR="005B2FC7" w:rsidRPr="00D75B7B">
        <w:rPr>
          <w:rFonts w:ascii="Calibri" w:eastAsia="Times New Roman" w:hAnsi="Calibri" w:cs="Calibri"/>
          <w:szCs w:val="20"/>
        </w:rPr>
        <w:t xml:space="preserve"> </w:t>
      </w:r>
      <w:r w:rsidR="002224F6" w:rsidRPr="00D75B7B">
        <w:rPr>
          <w:rFonts w:ascii="Calibri" w:eastAsia="Times New Roman" w:hAnsi="Calibri" w:cs="Calibri"/>
          <w:szCs w:val="20"/>
        </w:rPr>
        <w:t xml:space="preserve">supported </w:t>
      </w:r>
      <w:r w:rsidR="005B2FC7" w:rsidRPr="00D75B7B">
        <w:rPr>
          <w:rFonts w:ascii="Calibri" w:eastAsia="Times New Roman" w:hAnsi="Calibri" w:cs="Calibri"/>
          <w:szCs w:val="20"/>
        </w:rPr>
        <w:t xml:space="preserve">activities related to </w:t>
      </w:r>
      <w:del w:id="307" w:author="Katy Kujawski" w:date="2018-06-05T15:48:00Z">
        <w:r w:rsidR="005B2FC7" w:rsidRPr="00D75B7B" w:rsidDel="006D6376">
          <w:rPr>
            <w:rFonts w:ascii="Calibri" w:eastAsia="Times New Roman" w:hAnsi="Calibri" w:cs="Calibri"/>
            <w:szCs w:val="20"/>
          </w:rPr>
          <w:delText>the</w:delText>
        </w:r>
      </w:del>
      <w:r w:rsidR="005B2FC7" w:rsidRPr="00D75B7B">
        <w:rPr>
          <w:rFonts w:ascii="Calibri" w:eastAsia="Times New Roman" w:hAnsi="Calibri" w:cs="Calibri"/>
          <w:szCs w:val="20"/>
        </w:rPr>
        <w:t xml:space="preserve"> data management and reporting. This can include any costs incurred to support </w:t>
      </w:r>
      <w:del w:id="308" w:author="Katy Kujawski" w:date="2018-06-05T15:50:00Z">
        <w:r w:rsidR="005B2FC7" w:rsidRPr="00D75B7B" w:rsidDel="006D6376">
          <w:rPr>
            <w:rFonts w:ascii="Calibri" w:eastAsia="Times New Roman" w:hAnsi="Calibri" w:cs="Calibri"/>
            <w:szCs w:val="20"/>
          </w:rPr>
          <w:delText>training</w:delText>
        </w:r>
      </w:del>
      <w:ins w:id="309" w:author="Katy Kujawski" w:date="2018-06-05T15:48:00Z">
        <w:r w:rsidR="006D6376">
          <w:rPr>
            <w:rFonts w:ascii="Calibri" w:eastAsia="Times New Roman" w:hAnsi="Calibri" w:cs="Calibri"/>
            <w:szCs w:val="20"/>
          </w:rPr>
          <w:t xml:space="preserve"> collecting or reporting data</w:t>
        </w:r>
      </w:ins>
      <w:r w:rsidR="005B2FC7" w:rsidRPr="00D75B7B">
        <w:rPr>
          <w:rFonts w:ascii="Calibri" w:eastAsia="Times New Roman" w:hAnsi="Calibri" w:cs="Calibri"/>
          <w:szCs w:val="20"/>
        </w:rPr>
        <w:t xml:space="preserve">, </w:t>
      </w:r>
      <w:ins w:id="310" w:author="Katy Kujawski" w:date="2018-06-05T15:48:00Z">
        <w:r w:rsidR="006D6376">
          <w:rPr>
            <w:rFonts w:ascii="Calibri" w:eastAsia="Times New Roman" w:hAnsi="Calibri" w:cs="Calibri"/>
            <w:szCs w:val="20"/>
          </w:rPr>
          <w:t xml:space="preserve">funds spent to support the </w:t>
        </w:r>
      </w:ins>
      <w:r w:rsidR="005B2FC7" w:rsidRPr="00D75B7B">
        <w:rPr>
          <w:rFonts w:ascii="Calibri" w:eastAsia="Times New Roman" w:hAnsi="Calibri" w:cs="Calibri"/>
          <w:szCs w:val="20"/>
        </w:rPr>
        <w:t>implementation</w:t>
      </w:r>
      <w:ins w:id="311" w:author="Katy Kujawski" w:date="2018-06-05T15:48:00Z">
        <w:r w:rsidR="006D6376">
          <w:rPr>
            <w:rFonts w:ascii="Calibri" w:eastAsia="Times New Roman" w:hAnsi="Calibri" w:cs="Calibri"/>
            <w:szCs w:val="20"/>
          </w:rPr>
          <w:t xml:space="preserve"> </w:t>
        </w:r>
      </w:ins>
      <w:ins w:id="312" w:author="Katy Kujawski" w:date="2018-06-05T15:49:00Z">
        <w:r w:rsidR="006D6376">
          <w:rPr>
            <w:rFonts w:ascii="Calibri" w:eastAsia="Times New Roman" w:hAnsi="Calibri" w:cs="Calibri"/>
            <w:szCs w:val="20"/>
          </w:rPr>
          <w:t>and</w:t>
        </w:r>
      </w:ins>
      <w:del w:id="313" w:author="Katy Kujawski" w:date="2018-06-05T15:48:00Z">
        <w:r w:rsidR="005B2FC7" w:rsidRPr="00D75B7B" w:rsidDel="006D6376">
          <w:rPr>
            <w:rFonts w:ascii="Calibri" w:eastAsia="Times New Roman" w:hAnsi="Calibri" w:cs="Calibri"/>
            <w:szCs w:val="20"/>
          </w:rPr>
          <w:delText>,</w:delText>
        </w:r>
      </w:del>
      <w:r w:rsidR="005B2FC7" w:rsidRPr="00D75B7B">
        <w:rPr>
          <w:rFonts w:ascii="Calibri" w:eastAsia="Times New Roman" w:hAnsi="Calibri" w:cs="Calibri"/>
          <w:szCs w:val="20"/>
        </w:rPr>
        <w:t xml:space="preserve"> purchase of technology or software or other direct costs</w:t>
      </w:r>
      <w:r w:rsidR="005A452B" w:rsidRPr="00D75B7B">
        <w:rPr>
          <w:rFonts w:ascii="Calibri" w:eastAsia="Times New Roman" w:hAnsi="Calibri" w:cs="Calibri"/>
          <w:szCs w:val="20"/>
        </w:rPr>
        <w:t>, staff time</w:t>
      </w:r>
      <w:r w:rsidR="00D84CDD">
        <w:rPr>
          <w:rFonts w:ascii="Calibri" w:eastAsia="Times New Roman" w:hAnsi="Calibri" w:cs="Calibri"/>
          <w:szCs w:val="20"/>
        </w:rPr>
        <w:t>,</w:t>
      </w:r>
      <w:r w:rsidR="005A452B" w:rsidRPr="00D75B7B">
        <w:rPr>
          <w:rFonts w:ascii="Calibri" w:eastAsia="Times New Roman" w:hAnsi="Calibri" w:cs="Calibri"/>
          <w:szCs w:val="20"/>
        </w:rPr>
        <w:t xml:space="preserve"> and/or other administrative costs</w:t>
      </w:r>
      <w:ins w:id="314" w:author="Katy Kujawski" w:date="2018-06-05T15:49:00Z">
        <w:r w:rsidR="006D6376">
          <w:rPr>
            <w:rFonts w:ascii="Calibri" w:eastAsia="Times New Roman" w:hAnsi="Calibri" w:cs="Calibri"/>
            <w:szCs w:val="20"/>
          </w:rPr>
          <w:t xml:space="preserve"> as they might relate to data and reporting</w:t>
        </w:r>
      </w:ins>
      <w:r w:rsidR="005B2FC7" w:rsidRPr="00D75B7B">
        <w:rPr>
          <w:rFonts w:ascii="Calibri" w:eastAsia="Times New Roman" w:hAnsi="Calibri" w:cs="Calibri"/>
          <w:szCs w:val="20"/>
        </w:rPr>
        <w:t xml:space="preserve">.  </w:t>
      </w:r>
    </w:p>
    <w:p w14:paraId="1E6873D8" w14:textId="232A0052" w:rsidR="00D17BED" w:rsidRPr="00D75B7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Training &amp; Technical Assistance</w:t>
      </w:r>
      <w:r w:rsidR="005B2FC7"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5B2FC7" w:rsidRPr="00D75B7B">
        <w:rPr>
          <w:rFonts w:ascii="Calibri" w:eastAsia="Times New Roman" w:hAnsi="Calibri" w:cs="Calibri"/>
          <w:szCs w:val="20"/>
        </w:rPr>
        <w:t xml:space="preserve">elect the check box if funds reported in </w:t>
      </w:r>
      <w:r w:rsidR="00E00E0F" w:rsidRPr="00D75B7B">
        <w:rPr>
          <w:rFonts w:ascii="Calibri" w:eastAsia="Times New Roman" w:hAnsi="Calibri" w:cs="Calibri"/>
          <w:szCs w:val="20"/>
        </w:rPr>
        <w:t>A</w:t>
      </w:r>
      <w:r w:rsidR="00950627" w:rsidRPr="00D75B7B">
        <w:rPr>
          <w:rFonts w:ascii="Calibri" w:eastAsia="Times New Roman" w:hAnsi="Calibri" w:cs="Calibri"/>
          <w:szCs w:val="20"/>
        </w:rPr>
        <w:t>.</w:t>
      </w:r>
      <w:r w:rsidR="005B2FC7" w:rsidRPr="00D75B7B">
        <w:rPr>
          <w:rFonts w:ascii="Calibri" w:eastAsia="Times New Roman" w:hAnsi="Calibri" w:cs="Calibri"/>
          <w:szCs w:val="20"/>
        </w:rPr>
        <w:t>2i</w:t>
      </w:r>
      <w:r w:rsidR="00950627" w:rsidRPr="00D75B7B">
        <w:rPr>
          <w:rFonts w:ascii="Calibri" w:eastAsia="Times New Roman" w:hAnsi="Calibri" w:cs="Calibri"/>
          <w:szCs w:val="20"/>
        </w:rPr>
        <w:t>.</w:t>
      </w:r>
      <w:r w:rsidR="005B2FC7" w:rsidRPr="00D75B7B">
        <w:rPr>
          <w:rFonts w:ascii="Calibri" w:eastAsia="Times New Roman" w:hAnsi="Calibri" w:cs="Calibri"/>
          <w:szCs w:val="20"/>
        </w:rPr>
        <w:t xml:space="preserve"> </w:t>
      </w:r>
      <w:r w:rsidR="002224F6" w:rsidRPr="00D75B7B">
        <w:rPr>
          <w:rFonts w:ascii="Calibri" w:eastAsia="Times New Roman" w:hAnsi="Calibri" w:cs="Calibri"/>
          <w:szCs w:val="20"/>
        </w:rPr>
        <w:t xml:space="preserve">supported </w:t>
      </w:r>
      <w:r w:rsidR="005B2FC7" w:rsidRPr="00D75B7B">
        <w:rPr>
          <w:rFonts w:ascii="Calibri" w:eastAsia="Times New Roman" w:hAnsi="Calibri" w:cs="Calibri"/>
          <w:szCs w:val="20"/>
        </w:rPr>
        <w:t xml:space="preserve">training and technical assistance. </w:t>
      </w:r>
      <w:r w:rsidR="00D17BED" w:rsidRPr="00D75B7B">
        <w:rPr>
          <w:rFonts w:ascii="Calibri" w:eastAsia="Times New Roman" w:hAnsi="Calibri" w:cs="Calibri"/>
          <w:szCs w:val="20"/>
        </w:rPr>
        <w:t>This can include any costs incurred to secure training facilities, travel</w:t>
      </w:r>
      <w:ins w:id="315" w:author="Katy Kujawski" w:date="2018-06-05T15:51:00Z">
        <w:r w:rsidR="006D6376">
          <w:rPr>
            <w:rFonts w:ascii="Calibri" w:eastAsia="Times New Roman" w:hAnsi="Calibri" w:cs="Calibri"/>
            <w:szCs w:val="20"/>
          </w:rPr>
          <w:t xml:space="preserve"> to trainings</w:t>
        </w:r>
      </w:ins>
      <w:r w:rsidR="00D17BED" w:rsidRPr="00D75B7B">
        <w:rPr>
          <w:rFonts w:ascii="Calibri" w:eastAsia="Times New Roman" w:hAnsi="Calibri" w:cs="Calibri"/>
          <w:szCs w:val="20"/>
        </w:rPr>
        <w:t xml:space="preserve">, </w:t>
      </w:r>
      <w:ins w:id="316" w:author="Katy Kujawski" w:date="2018-06-05T15:51:00Z">
        <w:r w:rsidR="006D6376">
          <w:rPr>
            <w:rFonts w:ascii="Calibri" w:eastAsia="Times New Roman" w:hAnsi="Calibri" w:cs="Calibri"/>
            <w:szCs w:val="20"/>
          </w:rPr>
          <w:t xml:space="preserve">pay </w:t>
        </w:r>
      </w:ins>
      <w:r w:rsidR="00D17BED" w:rsidRPr="00D75B7B">
        <w:rPr>
          <w:rFonts w:ascii="Calibri" w:eastAsia="Times New Roman" w:hAnsi="Calibri" w:cs="Calibri"/>
          <w:szCs w:val="20"/>
        </w:rPr>
        <w:t>consultants or</w:t>
      </w:r>
      <w:ins w:id="317" w:author="Katy Kujawski" w:date="2018-06-05T15:51:00Z">
        <w:r w:rsidR="006D6376">
          <w:rPr>
            <w:rFonts w:ascii="Calibri" w:eastAsia="Times New Roman" w:hAnsi="Calibri" w:cs="Calibri"/>
            <w:szCs w:val="20"/>
          </w:rPr>
          <w:t xml:space="preserve"> staff time in trainings, or</w:t>
        </w:r>
      </w:ins>
      <w:r w:rsidR="00D17BED" w:rsidRPr="00D75B7B">
        <w:rPr>
          <w:rFonts w:ascii="Calibri" w:eastAsia="Times New Roman" w:hAnsi="Calibri" w:cs="Calibri"/>
          <w:szCs w:val="20"/>
        </w:rPr>
        <w:t xml:space="preserve"> other direct costs, staff time</w:t>
      </w:r>
      <w:r w:rsidR="00D84CDD">
        <w:rPr>
          <w:rFonts w:ascii="Calibri" w:eastAsia="Times New Roman" w:hAnsi="Calibri" w:cs="Calibri"/>
          <w:szCs w:val="20"/>
        </w:rPr>
        <w:t>,</w:t>
      </w:r>
      <w:r w:rsidR="00D17BED" w:rsidRPr="00D75B7B">
        <w:rPr>
          <w:rFonts w:ascii="Calibri" w:eastAsia="Times New Roman" w:hAnsi="Calibri" w:cs="Calibri"/>
          <w:szCs w:val="20"/>
        </w:rPr>
        <w:t xml:space="preserve"> and/or other administrative costs.</w:t>
      </w:r>
    </w:p>
    <w:p w14:paraId="65DD3AF0" w14:textId="0D746BE4" w:rsidR="00D17BED" w:rsidRPr="00D75B7B" w:rsidRDefault="00D17BED" w:rsidP="001A04B8">
      <w:pPr>
        <w:ind w:left="180"/>
        <w:jc w:val="both"/>
        <w:rPr>
          <w:lang w:bidi="en-US"/>
        </w:rPr>
      </w:pPr>
      <w:r w:rsidRPr="001F31BB">
        <w:rPr>
          <w:i/>
          <w:lang w:bidi="en-US"/>
        </w:rPr>
        <w:t>Training activities</w:t>
      </w:r>
      <w:r w:rsidRPr="00D75B7B">
        <w:rPr>
          <w:lang w:bidi="en-US"/>
        </w:rPr>
        <w:t xml:space="preserve"> are those that provide staff development and program support on programs and ini</w:t>
      </w:r>
      <w:r w:rsidR="00D84CDD">
        <w:rPr>
          <w:lang w:bidi="en-US"/>
        </w:rPr>
        <w:t>tiatives operated by the</w:t>
      </w:r>
      <w:r w:rsidR="00D45B5B">
        <w:rPr>
          <w:lang w:bidi="en-US"/>
        </w:rPr>
        <w:t xml:space="preserve"> CSBG Eligible E</w:t>
      </w:r>
      <w:r w:rsidR="00D84CDD">
        <w:rPr>
          <w:lang w:bidi="en-US"/>
        </w:rPr>
        <w:t>ntity,</w:t>
      </w:r>
      <w:r w:rsidRPr="00D75B7B">
        <w:rPr>
          <w:lang w:bidi="en-US"/>
        </w:rPr>
        <w:t xml:space="preserve"> and education on poverty and other topics relevant to the work of the CSBG </w:t>
      </w:r>
      <w:r w:rsidR="00A737B8">
        <w:rPr>
          <w:lang w:bidi="en-US"/>
        </w:rPr>
        <w:t>Eligible Entity</w:t>
      </w:r>
      <w:r w:rsidRPr="00D75B7B">
        <w:rPr>
          <w:lang w:bidi="en-US"/>
        </w:rPr>
        <w:t xml:space="preserve">. </w:t>
      </w:r>
      <w:del w:id="318" w:author="Katy Kujawski" w:date="2018-06-05T15:52:00Z">
        <w:r w:rsidRPr="00D75B7B" w:rsidDel="006D6376">
          <w:rPr>
            <w:lang w:bidi="en-US"/>
          </w:rPr>
          <w:delText xml:space="preserve">Training can be supported by CSBG or other funds. </w:delText>
        </w:r>
      </w:del>
    </w:p>
    <w:p w14:paraId="04D3731F" w14:textId="7FE53E65" w:rsidR="00762922" w:rsidRPr="00D75B7B" w:rsidRDefault="00762922" w:rsidP="001A04B8">
      <w:pPr>
        <w:ind w:left="180"/>
        <w:jc w:val="both"/>
        <w:rPr>
          <w:rFonts w:ascii="Calibri" w:eastAsia="Times New Roman" w:hAnsi="Calibri" w:cs="Calibri"/>
          <w:szCs w:val="20"/>
        </w:rPr>
      </w:pPr>
      <w:r w:rsidRPr="00D75B7B">
        <w:rPr>
          <w:rFonts w:ascii="Calibri" w:eastAsia="Times New Roman" w:hAnsi="Calibri" w:cs="Calibri"/>
          <w:b/>
          <w:szCs w:val="20"/>
        </w:rPr>
        <w:t>Other*</w:t>
      </w:r>
      <w:r w:rsidR="005B2FC7" w:rsidRPr="00D75B7B">
        <w:rPr>
          <w:rFonts w:ascii="Calibri" w:eastAsia="Times New Roman" w:hAnsi="Calibri" w:cs="Calibri"/>
          <w:b/>
          <w:szCs w:val="20"/>
        </w:rPr>
        <w:t xml:space="preserve">: </w:t>
      </w:r>
      <w:r w:rsidR="000F0C25" w:rsidRPr="00D75B7B">
        <w:rPr>
          <w:rFonts w:ascii="Calibri" w:eastAsia="Times New Roman" w:hAnsi="Calibri" w:cs="Calibri"/>
          <w:szCs w:val="20"/>
        </w:rPr>
        <w:t>S</w:t>
      </w:r>
      <w:r w:rsidR="005B2FC7" w:rsidRPr="00D75B7B">
        <w:rPr>
          <w:rFonts w:ascii="Calibri" w:eastAsia="Times New Roman" w:hAnsi="Calibri" w:cs="Calibri"/>
          <w:szCs w:val="20"/>
        </w:rPr>
        <w:t xml:space="preserve">elect the check box if </w:t>
      </w:r>
      <w:r w:rsidR="009A3927" w:rsidRPr="00D75B7B">
        <w:rPr>
          <w:rFonts w:ascii="Calibri" w:eastAsia="Times New Roman" w:hAnsi="Calibri" w:cs="Calibri"/>
          <w:szCs w:val="20"/>
        </w:rPr>
        <w:t xml:space="preserve">funds reported in </w:t>
      </w:r>
      <w:r w:rsidR="00AB436A" w:rsidRPr="00D75B7B">
        <w:rPr>
          <w:rFonts w:ascii="Calibri" w:eastAsia="Times New Roman" w:hAnsi="Calibri" w:cs="Calibri"/>
          <w:szCs w:val="20"/>
        </w:rPr>
        <w:t>A.2i.</w:t>
      </w:r>
      <w:r w:rsidR="005B2FC7" w:rsidRPr="00D75B7B">
        <w:rPr>
          <w:rFonts w:ascii="Calibri" w:eastAsia="Times New Roman" w:hAnsi="Calibri" w:cs="Calibri"/>
          <w:szCs w:val="20"/>
        </w:rPr>
        <w:t xml:space="preserve"> do not fit in any of the </w:t>
      </w:r>
      <w:r w:rsidR="005E53D6">
        <w:rPr>
          <w:rFonts w:ascii="Calibri" w:eastAsia="Times New Roman" w:hAnsi="Calibri" w:cs="Calibri"/>
          <w:szCs w:val="20"/>
        </w:rPr>
        <w:t xml:space="preserve">four </w:t>
      </w:r>
      <w:r w:rsidR="005B2FC7" w:rsidRPr="00D75B7B">
        <w:rPr>
          <w:rFonts w:ascii="Calibri" w:eastAsia="Times New Roman" w:hAnsi="Calibri" w:cs="Calibri"/>
          <w:szCs w:val="20"/>
        </w:rPr>
        <w:t>categories</w:t>
      </w:r>
      <w:r w:rsidR="005E53D6">
        <w:rPr>
          <w:rFonts w:ascii="Calibri" w:eastAsia="Times New Roman" w:hAnsi="Calibri" w:cs="Calibri"/>
          <w:szCs w:val="20"/>
        </w:rPr>
        <w:t xml:space="preserve"> above</w:t>
      </w:r>
      <w:r w:rsidR="005B2FC7" w:rsidRPr="00D75B7B">
        <w:rPr>
          <w:rFonts w:ascii="Calibri" w:eastAsia="Times New Roman" w:hAnsi="Calibri" w:cs="Calibri"/>
          <w:szCs w:val="20"/>
        </w:rPr>
        <w:t xml:space="preserve">. If this check box is selected, list the </w:t>
      </w:r>
      <w:proofErr w:type="spellStart"/>
      <w:r w:rsidR="005B2FC7" w:rsidRPr="00D75B7B">
        <w:rPr>
          <w:rFonts w:ascii="Calibri" w:eastAsia="Times New Roman" w:hAnsi="Calibri" w:cs="Calibri"/>
          <w:szCs w:val="20"/>
        </w:rPr>
        <w:t>activiti</w:t>
      </w:r>
      <w:r w:rsidR="008E3AD9">
        <w:rPr>
          <w:rFonts w:ascii="Calibri" w:eastAsia="Times New Roman" w:hAnsi="Calibri" w:cs="Calibri"/>
          <w:szCs w:val="20"/>
        </w:rPr>
        <w:t>y</w:t>
      </w:r>
      <w:proofErr w:type="spellEnd"/>
      <w:r w:rsidR="008E3AD9">
        <w:rPr>
          <w:rFonts w:ascii="Calibri" w:eastAsia="Times New Roman" w:hAnsi="Calibri" w:cs="Calibri"/>
          <w:szCs w:val="20"/>
        </w:rPr>
        <w:t>(</w:t>
      </w:r>
      <w:proofErr w:type="spellStart"/>
      <w:r w:rsidR="008E3AD9">
        <w:rPr>
          <w:rFonts w:ascii="Calibri" w:eastAsia="Times New Roman" w:hAnsi="Calibri" w:cs="Calibri"/>
          <w:szCs w:val="20"/>
        </w:rPr>
        <w:t>ies</w:t>
      </w:r>
      <w:proofErr w:type="spellEnd"/>
      <w:r w:rsidR="008E3AD9">
        <w:rPr>
          <w:rFonts w:ascii="Calibri" w:eastAsia="Times New Roman" w:hAnsi="Calibri" w:cs="Calibri"/>
          <w:szCs w:val="20"/>
        </w:rPr>
        <w:t>)</w:t>
      </w:r>
      <w:r w:rsidR="005B2FC7" w:rsidRPr="00D75B7B">
        <w:rPr>
          <w:rFonts w:ascii="Calibri" w:eastAsia="Times New Roman" w:hAnsi="Calibri" w:cs="Calibri"/>
          <w:szCs w:val="20"/>
        </w:rPr>
        <w:t xml:space="preserve"> in the </w:t>
      </w:r>
      <w:r w:rsidR="005E53D6">
        <w:rPr>
          <w:rFonts w:ascii="Calibri" w:eastAsia="Times New Roman" w:hAnsi="Calibri" w:cs="Calibri"/>
          <w:szCs w:val="20"/>
        </w:rPr>
        <w:t xml:space="preserve">accompanying text </w:t>
      </w:r>
      <w:r w:rsidR="005B2FC7" w:rsidRPr="00D75B7B">
        <w:rPr>
          <w:rFonts w:ascii="Calibri" w:eastAsia="Times New Roman" w:hAnsi="Calibri" w:cs="Calibri"/>
          <w:szCs w:val="20"/>
        </w:rPr>
        <w:t xml:space="preserve">box. </w:t>
      </w:r>
      <w:r w:rsidR="00134395" w:rsidRPr="00D75B7B">
        <w:rPr>
          <w:rFonts w:cs="Times New Roman"/>
          <w:szCs w:val="20"/>
        </w:rPr>
        <w:t xml:space="preserve">The </w:t>
      </w:r>
      <w:r w:rsidR="00D45B5B">
        <w:rPr>
          <w:rFonts w:cs="Times New Roman"/>
          <w:szCs w:val="20"/>
        </w:rPr>
        <w:t>State CSBG Lead Agency</w:t>
      </w:r>
      <w:r w:rsidR="00134395" w:rsidRPr="00D75B7B">
        <w:rPr>
          <w:rFonts w:cs="Times New Roman"/>
          <w:szCs w:val="20"/>
        </w:rPr>
        <w:t xml:space="preserve"> wi</w:t>
      </w:r>
      <w:r w:rsidR="00815FC2">
        <w:rPr>
          <w:rFonts w:cs="Times New Roman"/>
          <w:szCs w:val="20"/>
        </w:rPr>
        <w:t>ll review any items reported here</w:t>
      </w:r>
      <w:r w:rsidR="00134395" w:rsidRPr="00D75B7B">
        <w:rPr>
          <w:rFonts w:cs="Times New Roman"/>
          <w:szCs w:val="20"/>
        </w:rPr>
        <w:t xml:space="preserve"> to ensure that the activities cannot be reported in one of the </w:t>
      </w:r>
      <w:r w:rsidR="005B2FC7" w:rsidRPr="00D75B7B">
        <w:rPr>
          <w:rFonts w:ascii="Calibri" w:eastAsia="Times New Roman" w:hAnsi="Calibri" w:cs="Calibri"/>
          <w:szCs w:val="20"/>
        </w:rPr>
        <w:t xml:space="preserve">already identified categories </w:t>
      </w:r>
      <w:r w:rsidR="00134395" w:rsidRPr="00D75B7B">
        <w:rPr>
          <w:rFonts w:ascii="Calibri" w:eastAsia="Times New Roman" w:hAnsi="Calibri" w:cs="Calibri"/>
          <w:szCs w:val="20"/>
        </w:rPr>
        <w:t xml:space="preserve">for </w:t>
      </w:r>
      <w:r w:rsidR="00DC3244">
        <w:rPr>
          <w:rFonts w:ascii="Calibri" w:eastAsia="Times New Roman" w:hAnsi="Calibri" w:cs="Calibri"/>
          <w:szCs w:val="20"/>
        </w:rPr>
        <w:t>a</w:t>
      </w:r>
      <w:r w:rsidR="00134395" w:rsidRPr="00D75B7B">
        <w:rPr>
          <w:rFonts w:ascii="Calibri" w:eastAsia="Times New Roman" w:hAnsi="Calibri" w:cs="Calibri"/>
          <w:szCs w:val="20"/>
        </w:rPr>
        <w:t xml:space="preserve">gency </w:t>
      </w:r>
      <w:r w:rsidR="00DC3244">
        <w:rPr>
          <w:rFonts w:ascii="Calibri" w:eastAsia="Times New Roman" w:hAnsi="Calibri" w:cs="Calibri"/>
          <w:szCs w:val="20"/>
        </w:rPr>
        <w:t>c</w:t>
      </w:r>
      <w:r w:rsidR="005B2FC7" w:rsidRPr="00D75B7B">
        <w:rPr>
          <w:rFonts w:ascii="Calibri" w:eastAsia="Times New Roman" w:hAnsi="Calibri" w:cs="Calibri"/>
          <w:szCs w:val="20"/>
        </w:rPr>
        <w:t xml:space="preserve">apacity </w:t>
      </w:r>
      <w:r w:rsidR="00DC3244">
        <w:rPr>
          <w:rFonts w:ascii="Calibri" w:eastAsia="Times New Roman" w:hAnsi="Calibri" w:cs="Calibri"/>
          <w:szCs w:val="20"/>
        </w:rPr>
        <w:t>b</w:t>
      </w:r>
      <w:r w:rsidR="00134395" w:rsidRPr="00D75B7B">
        <w:rPr>
          <w:rFonts w:ascii="Calibri" w:eastAsia="Times New Roman" w:hAnsi="Calibri" w:cs="Calibri"/>
          <w:szCs w:val="20"/>
        </w:rPr>
        <w:t xml:space="preserve">uilding </w:t>
      </w:r>
      <w:r w:rsidR="00134395" w:rsidRPr="00D75B7B">
        <w:rPr>
          <w:rFonts w:cs="Times New Roman"/>
          <w:szCs w:val="20"/>
        </w:rPr>
        <w:t xml:space="preserve">prior to submitting the CSBG Annual Report to OCS.  </w:t>
      </w:r>
    </w:p>
    <w:p w14:paraId="3F39A0C0" w14:textId="77777777" w:rsidR="00134395" w:rsidRPr="007E58DE" w:rsidRDefault="00134395" w:rsidP="001A04B8">
      <w:pPr>
        <w:spacing w:after="0"/>
        <w:ind w:left="720"/>
        <w:jc w:val="both"/>
        <w:rPr>
          <w:rFonts w:ascii="Calibri" w:eastAsia="Times New Roman" w:hAnsi="Calibri" w:cs="Calibri"/>
          <w:sz w:val="20"/>
          <w:szCs w:val="20"/>
        </w:rPr>
      </w:pPr>
    </w:p>
    <w:p w14:paraId="69A90C34" w14:textId="3E578DBB" w:rsidR="00253B1B" w:rsidRDefault="005B2FC7" w:rsidP="00767C12">
      <w:pPr>
        <w:pStyle w:val="Heading1"/>
        <w:spacing w:before="0" w:line="240" w:lineRule="auto"/>
        <w:jc w:val="both"/>
      </w:pPr>
      <w:bookmarkStart w:id="319" w:name="_Toc505342608"/>
      <w:r w:rsidRPr="0013081C">
        <w:t xml:space="preserve">Module 2, Section B: </w:t>
      </w:r>
      <w:r w:rsidR="00762922" w:rsidRPr="0013081C">
        <w:t xml:space="preserve">CSBG </w:t>
      </w:r>
      <w:r w:rsidR="00A737B8">
        <w:t>Eligible Entity</w:t>
      </w:r>
      <w:r w:rsidR="00762922" w:rsidRPr="0013081C">
        <w:t xml:space="preserve"> Capacity Building</w:t>
      </w:r>
      <w:bookmarkEnd w:id="319"/>
    </w:p>
    <w:p w14:paraId="095F1511" w14:textId="38D426F0" w:rsidR="00CF1899" w:rsidRPr="00D75B7B" w:rsidRDefault="00CF1899" w:rsidP="00767C12">
      <w:pPr>
        <w:spacing w:before="200" w:after="120" w:line="240" w:lineRule="auto"/>
        <w:jc w:val="both"/>
        <w:rPr>
          <w:rFonts w:ascii="Calibri" w:eastAsia="Times New Roman" w:hAnsi="Calibri" w:cs="Calibri"/>
          <w:szCs w:val="20"/>
        </w:rPr>
      </w:pPr>
      <w:r w:rsidRPr="00D75B7B">
        <w:rPr>
          <w:rFonts w:ascii="Calibri" w:eastAsia="Times New Roman" w:hAnsi="Calibri" w:cs="Calibri"/>
          <w:szCs w:val="20"/>
        </w:rPr>
        <w:t xml:space="preserve">Agency capacity </w:t>
      </w:r>
      <w:r w:rsidR="008D6ADD" w:rsidRPr="00D75B7B">
        <w:rPr>
          <w:rFonts w:ascii="Calibri" w:eastAsia="Times New Roman" w:hAnsi="Calibri" w:cs="Calibri"/>
          <w:szCs w:val="20"/>
        </w:rPr>
        <w:t xml:space="preserve">building is a critical activity. It helps entities become and continue to be high-performing. The time and activities </w:t>
      </w:r>
      <w:r w:rsidR="00FD52BD" w:rsidRPr="00D75B7B">
        <w:rPr>
          <w:rFonts w:ascii="Calibri" w:eastAsia="Times New Roman" w:hAnsi="Calibri" w:cs="Calibri"/>
          <w:szCs w:val="20"/>
        </w:rPr>
        <w:t>staff engages</w:t>
      </w:r>
      <w:r w:rsidR="008D6ADD" w:rsidRPr="00D75B7B">
        <w:rPr>
          <w:rFonts w:ascii="Calibri" w:eastAsia="Times New Roman" w:hAnsi="Calibri" w:cs="Calibri"/>
          <w:szCs w:val="20"/>
        </w:rPr>
        <w:t xml:space="preserve"> in to increase </w:t>
      </w:r>
      <w:r w:rsidR="002534CD" w:rsidRPr="00D75B7B">
        <w:rPr>
          <w:rFonts w:ascii="Calibri" w:eastAsia="Times New Roman" w:hAnsi="Calibri" w:cs="Calibri"/>
          <w:szCs w:val="20"/>
        </w:rPr>
        <w:t xml:space="preserve">capacity </w:t>
      </w:r>
      <w:r w:rsidR="004E6AF3" w:rsidRPr="00D75B7B">
        <w:rPr>
          <w:rFonts w:ascii="Calibri" w:eastAsia="Times New Roman" w:hAnsi="Calibri" w:cs="Calibri"/>
          <w:szCs w:val="20"/>
        </w:rPr>
        <w:t xml:space="preserve">is </w:t>
      </w:r>
      <w:r w:rsidR="008D6ADD" w:rsidRPr="00D75B7B">
        <w:rPr>
          <w:rFonts w:ascii="Calibri" w:eastAsia="Times New Roman" w:hAnsi="Calibri" w:cs="Calibri"/>
          <w:szCs w:val="20"/>
        </w:rPr>
        <w:t xml:space="preserve">important to report </w:t>
      </w:r>
      <w:r w:rsidR="00694BCA">
        <w:rPr>
          <w:rFonts w:ascii="Calibri" w:eastAsia="Times New Roman" w:hAnsi="Calibri" w:cs="Calibri"/>
          <w:szCs w:val="20"/>
        </w:rPr>
        <w:t xml:space="preserve">in order </w:t>
      </w:r>
      <w:r w:rsidR="00D45B5B">
        <w:rPr>
          <w:rFonts w:ascii="Calibri" w:eastAsia="Times New Roman" w:hAnsi="Calibri" w:cs="Calibri"/>
          <w:szCs w:val="20"/>
        </w:rPr>
        <w:t>to show the investment a CSBG Eligible E</w:t>
      </w:r>
      <w:r w:rsidR="008D6ADD" w:rsidRPr="00D75B7B">
        <w:rPr>
          <w:rFonts w:ascii="Calibri" w:eastAsia="Times New Roman" w:hAnsi="Calibri" w:cs="Calibri"/>
          <w:szCs w:val="20"/>
        </w:rPr>
        <w:t xml:space="preserve">ntity is </w:t>
      </w:r>
      <w:r w:rsidR="004450EB" w:rsidRPr="00D75B7B">
        <w:rPr>
          <w:rFonts w:ascii="Calibri" w:eastAsia="Times New Roman" w:hAnsi="Calibri" w:cs="Calibri"/>
          <w:szCs w:val="20"/>
        </w:rPr>
        <w:t>making</w:t>
      </w:r>
      <w:ins w:id="320" w:author="Katy Kujawski" w:date="2018-06-05T15:53:00Z">
        <w:r w:rsidR="006D6376">
          <w:rPr>
            <w:rFonts w:ascii="Calibri" w:eastAsia="Times New Roman" w:hAnsi="Calibri" w:cs="Calibri"/>
            <w:szCs w:val="20"/>
          </w:rPr>
          <w:t xml:space="preserve"> in itself</w:t>
        </w:r>
      </w:ins>
      <w:r w:rsidR="008E3AD9">
        <w:rPr>
          <w:rFonts w:ascii="Calibri" w:eastAsia="Times New Roman" w:hAnsi="Calibri" w:cs="Calibri"/>
          <w:szCs w:val="20"/>
        </w:rPr>
        <w:t>.</w:t>
      </w:r>
      <w:r w:rsidR="008D6ADD" w:rsidRPr="00D75B7B">
        <w:rPr>
          <w:rFonts w:ascii="Calibri" w:eastAsia="Times New Roman" w:hAnsi="Calibri" w:cs="Calibri"/>
          <w:szCs w:val="20"/>
        </w:rPr>
        <w:t xml:space="preserve"> </w:t>
      </w:r>
    </w:p>
    <w:p w14:paraId="1FB7E78C" w14:textId="481FEF94" w:rsidR="00762922" w:rsidRPr="0083038F" w:rsidRDefault="008D6ADD" w:rsidP="00186E8B">
      <w:pPr>
        <w:pStyle w:val="Heading2"/>
        <w:rPr>
          <w:rFonts w:eastAsia="Times New Roman"/>
        </w:rPr>
      </w:pPr>
      <w:bookmarkStart w:id="321" w:name="_Toc505342609"/>
      <w:r w:rsidRPr="0083038F">
        <w:rPr>
          <w:rFonts w:eastAsia="Times New Roman"/>
        </w:rPr>
        <w:t xml:space="preserve">B.1 </w:t>
      </w:r>
      <w:r w:rsidR="00762922" w:rsidRPr="0083038F">
        <w:rPr>
          <w:rFonts w:eastAsia="Times New Roman"/>
        </w:rPr>
        <w:t xml:space="preserve">CSBG </w:t>
      </w:r>
      <w:r w:rsidR="00A737B8">
        <w:rPr>
          <w:rFonts w:eastAsia="Times New Roman"/>
        </w:rPr>
        <w:t>Eligible Entity</w:t>
      </w:r>
      <w:r w:rsidR="00762922" w:rsidRPr="0083038F">
        <w:rPr>
          <w:rFonts w:eastAsia="Times New Roman"/>
        </w:rPr>
        <w:t xml:space="preserve"> Reporting Period</w:t>
      </w:r>
      <w:bookmarkEnd w:id="321"/>
    </w:p>
    <w:p w14:paraId="6D3AAC70" w14:textId="5701AD63" w:rsidR="005B2FC7" w:rsidRPr="007E58DE" w:rsidRDefault="002D1048" w:rsidP="00061A99">
      <w:pPr>
        <w:spacing w:after="240" w:line="240" w:lineRule="auto"/>
        <w:ind w:left="-90"/>
        <w:rPr>
          <w:rFonts w:ascii="Calibri" w:eastAsia="Times New Roman" w:hAnsi="Calibri" w:cs="Calibri"/>
          <w:b/>
          <w:sz w:val="20"/>
          <w:szCs w:val="20"/>
        </w:rPr>
      </w:pPr>
      <w:r>
        <w:rPr>
          <w:noProof/>
        </w:rPr>
        <w:drawing>
          <wp:inline distT="0" distB="0" distL="0" distR="0" wp14:anchorId="7665814F" wp14:editId="39BC93C3">
            <wp:extent cx="5943600" cy="10007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00760"/>
                    </a:xfrm>
                    <a:prstGeom prst="rect">
                      <a:avLst/>
                    </a:prstGeom>
                  </pic:spPr>
                </pic:pic>
              </a:graphicData>
            </a:graphic>
          </wp:inline>
        </w:drawing>
      </w:r>
    </w:p>
    <w:p w14:paraId="74E4F8BC" w14:textId="76D49EA3" w:rsidR="00D95D6C" w:rsidRPr="00D75B7B" w:rsidRDefault="00D95D6C" w:rsidP="00D95D6C">
      <w:pPr>
        <w:pStyle w:val="NoSpacing"/>
      </w:pPr>
      <w:r w:rsidRPr="00D75B7B">
        <w:rPr>
          <w:b/>
        </w:rPr>
        <w:t xml:space="preserve">CSBG </w:t>
      </w:r>
      <w:r w:rsidR="00A737B8">
        <w:rPr>
          <w:b/>
        </w:rPr>
        <w:t>Eligible Entity</w:t>
      </w:r>
      <w:r w:rsidRPr="00D75B7B">
        <w:rPr>
          <w:b/>
        </w:rPr>
        <w:t xml:space="preserve"> Reporting Period</w:t>
      </w:r>
      <w:r w:rsidRPr="00D75B7B">
        <w:t xml:space="preserve"> will have been previously set in Section A</w:t>
      </w:r>
      <w:r w:rsidR="00694BCA">
        <w:t>;</w:t>
      </w:r>
      <w:r w:rsidR="008F09EC" w:rsidRPr="00D75B7B">
        <w:t xml:space="preserve"> therefore</w:t>
      </w:r>
      <w:r w:rsidR="00694BCA">
        <w:t>,</w:t>
      </w:r>
      <w:r w:rsidR="008F09EC" w:rsidRPr="00D75B7B">
        <w:t xml:space="preserve"> no selection needs to be made here. </w:t>
      </w:r>
    </w:p>
    <w:p w14:paraId="522FAD04" w14:textId="1DD35493" w:rsidR="003D7BC4" w:rsidRDefault="00DD7D82" w:rsidP="00186E8B">
      <w:pPr>
        <w:pStyle w:val="Heading2"/>
        <w:rPr>
          <w:rFonts w:eastAsia="Times New Roman"/>
        </w:rPr>
      </w:pPr>
      <w:bookmarkStart w:id="322" w:name="_Toc505342610"/>
      <w:r w:rsidRPr="0083038F">
        <w:rPr>
          <w:rFonts w:eastAsia="Times New Roman"/>
        </w:rPr>
        <w:lastRenderedPageBreak/>
        <w:t xml:space="preserve">B.2 </w:t>
      </w:r>
      <w:r w:rsidR="003D7BC4" w:rsidRPr="0083038F">
        <w:rPr>
          <w:rFonts w:eastAsia="Times New Roman"/>
        </w:rPr>
        <w:t>Hours of Agency Capacity Building (e.g. training, planning, assessment)</w:t>
      </w:r>
      <w:bookmarkEnd w:id="322"/>
    </w:p>
    <w:p w14:paraId="2A86637F" w14:textId="40F60B01" w:rsidR="00061A99" w:rsidRPr="00061A99" w:rsidRDefault="00061A99" w:rsidP="00061A99">
      <w:pPr>
        <w:ind w:left="-90"/>
      </w:pPr>
      <w:r>
        <w:rPr>
          <w:noProof/>
        </w:rPr>
        <w:drawing>
          <wp:inline distT="0" distB="0" distL="0" distR="0" wp14:anchorId="3A10FE4E" wp14:editId="6FD87BB8">
            <wp:extent cx="5943600" cy="9074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907415"/>
                    </a:xfrm>
                    <a:prstGeom prst="rect">
                      <a:avLst/>
                    </a:prstGeom>
                  </pic:spPr>
                </pic:pic>
              </a:graphicData>
            </a:graphic>
          </wp:inline>
        </w:drawing>
      </w:r>
    </w:p>
    <w:p w14:paraId="0A0D5DFB" w14:textId="5AC8DA4C" w:rsidR="00DD7D82" w:rsidRPr="00D75B7B" w:rsidRDefault="00DD7D82" w:rsidP="001A04B8">
      <w:pPr>
        <w:spacing w:after="360" w:line="240" w:lineRule="auto"/>
        <w:jc w:val="both"/>
        <w:rPr>
          <w:rFonts w:ascii="Calibri" w:eastAsia="Times New Roman" w:hAnsi="Calibri"/>
          <w:szCs w:val="20"/>
          <w:lang w:bidi="en-US"/>
        </w:rPr>
      </w:pPr>
      <w:r w:rsidRPr="00D75B7B">
        <w:rPr>
          <w:rFonts w:eastAsia="Times New Roman"/>
          <w:b/>
          <w:szCs w:val="20"/>
          <w:lang w:bidi="en-US"/>
        </w:rPr>
        <w:t>B.2</w:t>
      </w:r>
      <w:r w:rsidR="00450392" w:rsidRPr="00D75B7B">
        <w:rPr>
          <w:rFonts w:eastAsia="Times New Roman"/>
          <w:b/>
          <w:szCs w:val="20"/>
          <w:lang w:bidi="en-US"/>
        </w:rPr>
        <w:t>.</w:t>
      </w:r>
      <w:r w:rsidRPr="00D75B7B">
        <w:rPr>
          <w:rFonts w:eastAsia="Times New Roman"/>
          <w:b/>
          <w:szCs w:val="20"/>
          <w:lang w:bidi="en-US"/>
        </w:rPr>
        <w:t xml:space="preserve"> </w:t>
      </w:r>
      <w:r w:rsidR="001B309E" w:rsidRPr="00D75B7B">
        <w:rPr>
          <w:rFonts w:eastAsia="Times New Roman"/>
          <w:b/>
          <w:szCs w:val="20"/>
        </w:rPr>
        <w:t>Hours of Agency Capacity</w:t>
      </w:r>
      <w:r w:rsidR="001B309E" w:rsidRPr="00D75B7B">
        <w:rPr>
          <w:rFonts w:eastAsia="Times New Roman"/>
          <w:szCs w:val="20"/>
        </w:rPr>
        <w:t xml:space="preserve"> </w:t>
      </w:r>
      <w:r w:rsidR="00694BCA" w:rsidRPr="00D84CDD">
        <w:rPr>
          <w:rFonts w:eastAsia="Times New Roman"/>
          <w:b/>
          <w:szCs w:val="20"/>
        </w:rPr>
        <w:t>Building</w:t>
      </w:r>
      <w:ins w:id="323" w:author="Katy Kujawski" w:date="2018-06-05T15:53:00Z">
        <w:r w:rsidR="006D6376">
          <w:rPr>
            <w:rFonts w:eastAsia="Times New Roman"/>
            <w:b/>
            <w:szCs w:val="20"/>
          </w:rPr>
          <w:t>:</w:t>
        </w:r>
      </w:ins>
      <w:r w:rsidR="00694BCA">
        <w:rPr>
          <w:rFonts w:eastAsia="Times New Roman"/>
          <w:szCs w:val="20"/>
        </w:rPr>
        <w:t xml:space="preserve"> </w:t>
      </w:r>
      <w:del w:id="324" w:author="Katy Kujawski" w:date="2018-06-05T15:53:00Z">
        <w:r w:rsidRPr="00D75B7B" w:rsidDel="006D6376">
          <w:rPr>
            <w:rFonts w:eastAsia="Times New Roman"/>
            <w:szCs w:val="20"/>
            <w:lang w:bidi="en-US"/>
          </w:rPr>
          <w:delText xml:space="preserve">asks the </w:delText>
        </w:r>
        <w:r w:rsidR="0069743B" w:rsidDel="006D6376">
          <w:rPr>
            <w:rFonts w:eastAsia="Times New Roman"/>
            <w:szCs w:val="20"/>
            <w:lang w:bidi="en-US"/>
          </w:rPr>
          <w:delText xml:space="preserve">CSBG </w:delText>
        </w:r>
        <w:r w:rsidR="00A737B8" w:rsidDel="006D6376">
          <w:rPr>
            <w:rFonts w:eastAsia="Times New Roman"/>
            <w:szCs w:val="20"/>
            <w:lang w:bidi="en-US"/>
          </w:rPr>
          <w:delText>Eligible Entity</w:delText>
        </w:r>
        <w:r w:rsidRPr="00D75B7B" w:rsidDel="006D6376">
          <w:rPr>
            <w:rFonts w:eastAsia="Times New Roman"/>
            <w:szCs w:val="20"/>
            <w:lang w:bidi="en-US"/>
          </w:rPr>
          <w:delText xml:space="preserve"> to </w:delText>
        </w:r>
      </w:del>
      <w:ins w:id="325" w:author="Muska Kamran" w:date="2018-06-10T21:02:00Z">
        <w:r w:rsidR="00BD244E">
          <w:rPr>
            <w:rFonts w:eastAsia="Times New Roman"/>
            <w:szCs w:val="20"/>
            <w:lang w:bidi="en-US"/>
          </w:rPr>
          <w:t>R</w:t>
        </w:r>
      </w:ins>
      <w:del w:id="326" w:author="Muska Kamran" w:date="2018-06-10T21:02:00Z">
        <w:r w:rsidRPr="00D75B7B" w:rsidDel="00BD244E">
          <w:rPr>
            <w:rFonts w:eastAsia="Times New Roman"/>
            <w:szCs w:val="20"/>
            <w:lang w:bidi="en-US"/>
          </w:rPr>
          <w:delText>r</w:delText>
        </w:r>
      </w:del>
      <w:r w:rsidRPr="00D75B7B">
        <w:rPr>
          <w:rFonts w:eastAsia="Times New Roman"/>
          <w:szCs w:val="20"/>
          <w:lang w:bidi="en-US"/>
        </w:rPr>
        <w:t xml:space="preserve">eport the number of hours that Board </w:t>
      </w:r>
      <w:r w:rsidR="004E6AF3" w:rsidRPr="00D75B7B">
        <w:rPr>
          <w:rFonts w:eastAsia="Times New Roman"/>
          <w:szCs w:val="20"/>
          <w:lang w:bidi="en-US"/>
        </w:rPr>
        <w:t xml:space="preserve">members </w:t>
      </w:r>
      <w:r w:rsidRPr="00D75B7B">
        <w:rPr>
          <w:rFonts w:eastAsia="Times New Roman"/>
          <w:szCs w:val="20"/>
          <w:lang w:bidi="en-US"/>
        </w:rPr>
        <w:t xml:space="preserve">and </w:t>
      </w:r>
      <w:r w:rsidR="004E6AF3" w:rsidRPr="00D75B7B">
        <w:rPr>
          <w:rFonts w:eastAsia="Times New Roman"/>
          <w:szCs w:val="20"/>
          <w:lang w:bidi="en-US"/>
        </w:rPr>
        <w:t xml:space="preserve">staff </w:t>
      </w:r>
      <w:r w:rsidRPr="00D75B7B">
        <w:rPr>
          <w:rFonts w:eastAsia="Times New Roman"/>
          <w:szCs w:val="20"/>
          <w:lang w:bidi="en-US"/>
        </w:rPr>
        <w:t>spen</w:t>
      </w:r>
      <w:r w:rsidR="00D84CDD">
        <w:rPr>
          <w:rFonts w:eastAsia="Times New Roman"/>
          <w:szCs w:val="20"/>
          <w:lang w:bidi="en-US"/>
        </w:rPr>
        <w:t xml:space="preserve">t </w:t>
      </w:r>
      <w:r w:rsidR="0060100F" w:rsidRPr="00D75B7B">
        <w:rPr>
          <w:rFonts w:eastAsia="Times New Roman"/>
          <w:szCs w:val="20"/>
          <w:lang w:bidi="en-US"/>
        </w:rPr>
        <w:t xml:space="preserve">in </w:t>
      </w:r>
      <w:r w:rsidR="00450392" w:rsidRPr="00D75B7B">
        <w:rPr>
          <w:rFonts w:eastAsia="Times New Roman"/>
          <w:szCs w:val="20"/>
          <w:lang w:bidi="en-US"/>
        </w:rPr>
        <w:t xml:space="preserve">agency </w:t>
      </w:r>
      <w:r w:rsidR="0060100F" w:rsidRPr="00D75B7B">
        <w:rPr>
          <w:rFonts w:eastAsia="Times New Roman"/>
          <w:szCs w:val="20"/>
          <w:lang w:bidi="en-US"/>
        </w:rPr>
        <w:t xml:space="preserve">capacity building </w:t>
      </w:r>
      <w:r w:rsidR="00350AAE" w:rsidRPr="00D75B7B">
        <w:rPr>
          <w:rFonts w:eastAsia="Times New Roman"/>
          <w:szCs w:val="20"/>
          <w:lang w:bidi="en-US"/>
        </w:rPr>
        <w:t>activities</w:t>
      </w:r>
      <w:r w:rsidR="0060100F" w:rsidRPr="00D75B7B">
        <w:rPr>
          <w:rFonts w:eastAsia="Times New Roman"/>
          <w:szCs w:val="20"/>
          <w:lang w:bidi="en-US"/>
        </w:rPr>
        <w:t>.</w:t>
      </w:r>
      <w:r w:rsidRPr="00D75B7B">
        <w:rPr>
          <w:rFonts w:eastAsia="Times New Roman"/>
          <w:szCs w:val="20"/>
          <w:lang w:bidi="en-US"/>
        </w:rPr>
        <w:t xml:space="preserve"> For example, if two staff members enroll in and complete the National Peer-to-Peer ROMA Training Program, the total hours that the first person spent in training was 15 and the total hours the second person spent was also 15, the </w:t>
      </w:r>
      <w:r w:rsidR="00D45B5B">
        <w:rPr>
          <w:rFonts w:eastAsia="Times New Roman"/>
          <w:szCs w:val="20"/>
          <w:lang w:bidi="en-US"/>
        </w:rPr>
        <w:t>CSBG Eligible Entity</w:t>
      </w:r>
      <w:r w:rsidRPr="00D75B7B">
        <w:rPr>
          <w:rFonts w:eastAsia="Times New Roman"/>
          <w:szCs w:val="20"/>
          <w:lang w:bidi="en-US"/>
        </w:rPr>
        <w:t xml:space="preserve"> should enter 30 hours in B.2b</w:t>
      </w:r>
      <w:r w:rsidRPr="00D75B7B">
        <w:rPr>
          <w:rFonts w:ascii="Calibri" w:eastAsia="Times New Roman" w:hAnsi="Calibri"/>
          <w:szCs w:val="20"/>
          <w:lang w:bidi="en-US"/>
        </w:rPr>
        <w:t>.</w:t>
      </w:r>
    </w:p>
    <w:p w14:paraId="75CAF95F" w14:textId="77777777" w:rsidR="00711CCC" w:rsidRDefault="001B309E" w:rsidP="001A04B8">
      <w:pPr>
        <w:spacing w:after="240" w:line="240" w:lineRule="auto"/>
        <w:ind w:left="720"/>
        <w:jc w:val="both"/>
        <w:rPr>
          <w:ins w:id="327" w:author="Katy Kujawski" w:date="2018-06-12T08:17:00Z"/>
          <w:rFonts w:ascii="Calibri" w:eastAsia="Times New Roman" w:hAnsi="Calibri" w:cs="Calibri"/>
          <w:szCs w:val="20"/>
        </w:rPr>
      </w:pPr>
      <w:r w:rsidRPr="00D75B7B">
        <w:rPr>
          <w:rFonts w:ascii="Calibri" w:eastAsia="Times New Roman" w:hAnsi="Calibri" w:cs="Calibri"/>
          <w:b/>
          <w:szCs w:val="20"/>
        </w:rPr>
        <w:t>B.2a. Hours of Board Members in capacity building activities:</w:t>
      </w:r>
      <w:r w:rsidRPr="00D75B7B">
        <w:rPr>
          <w:rFonts w:ascii="Calibri" w:eastAsia="Times New Roman" w:hAnsi="Calibri" w:cs="Calibri"/>
          <w:szCs w:val="20"/>
        </w:rPr>
        <w:t xml:space="preserve"> enter the total number of hours that </w:t>
      </w:r>
      <w:r w:rsidRPr="00D75B7B">
        <w:rPr>
          <w:rFonts w:ascii="Calibri" w:eastAsia="Times New Roman" w:hAnsi="Calibri" w:cs="Calibri"/>
          <w:szCs w:val="20"/>
          <w:u w:val="single"/>
        </w:rPr>
        <w:t>all</w:t>
      </w:r>
      <w:r w:rsidRPr="00D75B7B">
        <w:rPr>
          <w:rFonts w:ascii="Calibri" w:eastAsia="Times New Roman" w:hAnsi="Calibri" w:cs="Calibri"/>
          <w:szCs w:val="20"/>
        </w:rPr>
        <w:t xml:space="preserve"> Board members spent in capacity building activities. </w:t>
      </w:r>
      <w:r w:rsidR="00694BCA">
        <w:rPr>
          <w:rFonts w:ascii="Calibri" w:eastAsia="Times New Roman" w:hAnsi="Calibri" w:cs="Calibri"/>
          <w:szCs w:val="20"/>
        </w:rPr>
        <w:t>This item aims</w:t>
      </w:r>
      <w:r w:rsidR="00413535" w:rsidRPr="00D75B7B">
        <w:rPr>
          <w:rFonts w:ascii="Calibri" w:eastAsia="Times New Roman" w:hAnsi="Calibri" w:cs="Calibri"/>
          <w:szCs w:val="20"/>
        </w:rPr>
        <w:t xml:space="preserve"> to capture the hours </w:t>
      </w:r>
      <w:r w:rsidR="004E6AF3" w:rsidRPr="00D75B7B">
        <w:rPr>
          <w:rFonts w:ascii="Calibri" w:eastAsia="Times New Roman" w:hAnsi="Calibri" w:cs="Calibri"/>
          <w:szCs w:val="20"/>
        </w:rPr>
        <w:t>B</w:t>
      </w:r>
      <w:r w:rsidR="002D62E6">
        <w:rPr>
          <w:rFonts w:ascii="Calibri" w:eastAsia="Times New Roman" w:hAnsi="Calibri" w:cs="Calibri"/>
          <w:szCs w:val="20"/>
        </w:rPr>
        <w:t>oard members spent</w:t>
      </w:r>
      <w:r w:rsidR="00413535" w:rsidRPr="00D75B7B">
        <w:rPr>
          <w:rFonts w:ascii="Calibri" w:eastAsia="Times New Roman" w:hAnsi="Calibri" w:cs="Calibri"/>
          <w:szCs w:val="20"/>
        </w:rPr>
        <w:t xml:space="preserve"> </w:t>
      </w:r>
      <w:r w:rsidR="004E6AF3" w:rsidRPr="00D75B7B">
        <w:rPr>
          <w:rFonts w:ascii="Calibri" w:eastAsia="Times New Roman" w:hAnsi="Calibri" w:cs="Calibri"/>
          <w:szCs w:val="20"/>
        </w:rPr>
        <w:t xml:space="preserve">on activities such as </w:t>
      </w:r>
      <w:r w:rsidR="00413535" w:rsidRPr="00D75B7B">
        <w:rPr>
          <w:rFonts w:ascii="Calibri" w:eastAsia="Times New Roman" w:hAnsi="Calibri" w:cs="Calibri"/>
          <w:szCs w:val="20"/>
        </w:rPr>
        <w:t xml:space="preserve">planning, assessing community needs and resources, or participating in training.  </w:t>
      </w:r>
    </w:p>
    <w:p w14:paraId="722F85DF" w14:textId="2826DBCC" w:rsidR="001B309E" w:rsidRPr="00D75B7B" w:rsidRDefault="008430E8" w:rsidP="001A04B8">
      <w:pPr>
        <w:spacing w:after="240" w:line="240" w:lineRule="auto"/>
        <w:ind w:left="720"/>
        <w:jc w:val="both"/>
        <w:rPr>
          <w:rFonts w:ascii="Calibri" w:eastAsia="Times New Roman" w:hAnsi="Calibri" w:cs="Calibri"/>
          <w:szCs w:val="20"/>
        </w:rPr>
      </w:pPr>
      <w:ins w:id="328" w:author="Jackie Orr" w:date="2018-06-11T12:54:00Z">
        <w:r>
          <w:rPr>
            <w:rFonts w:ascii="Calibri" w:eastAsia="Times New Roman" w:hAnsi="Calibri" w:cs="Calibri"/>
            <w:szCs w:val="20"/>
          </w:rPr>
          <w:t xml:space="preserve">Note: </w:t>
        </w:r>
      </w:ins>
      <w:r w:rsidR="00413535" w:rsidRPr="00D75B7B">
        <w:rPr>
          <w:rFonts w:ascii="Calibri" w:eastAsia="Times New Roman" w:hAnsi="Calibri" w:cs="Calibri"/>
          <w:szCs w:val="20"/>
        </w:rPr>
        <w:t xml:space="preserve">Reporting of </w:t>
      </w:r>
      <w:r w:rsidR="004450EB" w:rsidRPr="00D75B7B">
        <w:rPr>
          <w:rFonts w:ascii="Calibri" w:eastAsia="Times New Roman" w:hAnsi="Calibri" w:cs="Calibri"/>
          <w:szCs w:val="20"/>
        </w:rPr>
        <w:t>all hours</w:t>
      </w:r>
      <w:r w:rsidR="001B309E" w:rsidRPr="00D75B7B">
        <w:rPr>
          <w:rFonts w:ascii="Calibri" w:eastAsia="Times New Roman" w:hAnsi="Calibri" w:cs="Calibri"/>
          <w:szCs w:val="20"/>
        </w:rPr>
        <w:t xml:space="preserve"> </w:t>
      </w:r>
      <w:r w:rsidR="004E6AF3" w:rsidRPr="00D75B7B">
        <w:rPr>
          <w:rFonts w:ascii="Calibri" w:eastAsia="Times New Roman" w:hAnsi="Calibri" w:cs="Calibri"/>
          <w:szCs w:val="20"/>
        </w:rPr>
        <w:t>B</w:t>
      </w:r>
      <w:r w:rsidR="00413535" w:rsidRPr="00D75B7B">
        <w:rPr>
          <w:rFonts w:ascii="Calibri" w:eastAsia="Times New Roman" w:hAnsi="Calibri" w:cs="Calibri"/>
          <w:szCs w:val="20"/>
        </w:rPr>
        <w:t>oard members spen</w:t>
      </w:r>
      <w:r w:rsidR="006A0278" w:rsidRPr="00D75B7B">
        <w:rPr>
          <w:rFonts w:ascii="Calibri" w:eastAsia="Times New Roman" w:hAnsi="Calibri" w:cs="Calibri"/>
          <w:szCs w:val="20"/>
        </w:rPr>
        <w:t>t</w:t>
      </w:r>
      <w:r w:rsidR="00413535" w:rsidRPr="00D75B7B">
        <w:rPr>
          <w:rFonts w:ascii="Calibri" w:eastAsia="Times New Roman" w:hAnsi="Calibri" w:cs="Calibri"/>
          <w:szCs w:val="20"/>
        </w:rPr>
        <w:t xml:space="preserve"> in board </w:t>
      </w:r>
      <w:r w:rsidR="00F4648B" w:rsidRPr="00D75B7B">
        <w:rPr>
          <w:rFonts w:ascii="Calibri" w:eastAsia="Times New Roman" w:hAnsi="Calibri" w:cs="Calibri"/>
          <w:szCs w:val="20"/>
        </w:rPr>
        <w:t>meetings should</w:t>
      </w:r>
      <w:r w:rsidR="001B309E" w:rsidRPr="00D75B7B">
        <w:rPr>
          <w:rFonts w:ascii="Calibri" w:eastAsia="Times New Roman" w:hAnsi="Calibri" w:cs="Calibri"/>
          <w:szCs w:val="20"/>
        </w:rPr>
        <w:t xml:space="preserve"> be </w:t>
      </w:r>
      <w:r w:rsidR="00694BCA">
        <w:rPr>
          <w:rFonts w:ascii="Calibri" w:eastAsia="Times New Roman" w:hAnsi="Calibri" w:cs="Calibri"/>
          <w:szCs w:val="20"/>
        </w:rPr>
        <w:t>entered</w:t>
      </w:r>
      <w:r w:rsidR="00694BCA" w:rsidRPr="00D75B7B">
        <w:rPr>
          <w:rFonts w:ascii="Calibri" w:eastAsia="Times New Roman" w:hAnsi="Calibri" w:cs="Calibri"/>
          <w:szCs w:val="20"/>
        </w:rPr>
        <w:t xml:space="preserve"> </w:t>
      </w:r>
      <w:r w:rsidR="001B309E" w:rsidRPr="00D75B7B">
        <w:rPr>
          <w:rFonts w:ascii="Calibri" w:eastAsia="Times New Roman" w:hAnsi="Calibri" w:cs="Calibri"/>
          <w:szCs w:val="20"/>
        </w:rPr>
        <w:t>in B.3.</w:t>
      </w:r>
    </w:p>
    <w:p w14:paraId="242FA4D7" w14:textId="20B38FA3" w:rsidR="001B309E" w:rsidRPr="00D75B7B" w:rsidRDefault="001B309E" w:rsidP="001A04B8">
      <w:pPr>
        <w:spacing w:after="240" w:line="240" w:lineRule="auto"/>
        <w:ind w:left="720"/>
        <w:jc w:val="both"/>
        <w:rPr>
          <w:rFonts w:ascii="Calibri" w:eastAsia="Times New Roman" w:hAnsi="Calibri" w:cs="Calibri"/>
          <w:szCs w:val="20"/>
        </w:rPr>
      </w:pPr>
      <w:r w:rsidRPr="00D75B7B">
        <w:rPr>
          <w:rFonts w:ascii="Calibri" w:eastAsia="Times New Roman" w:hAnsi="Calibri" w:cs="Calibri"/>
          <w:b/>
          <w:szCs w:val="20"/>
        </w:rPr>
        <w:t xml:space="preserve">B.2b.  Hours of Agency Staff in capacity building activities: </w:t>
      </w:r>
      <w:r w:rsidRPr="00D75B7B">
        <w:rPr>
          <w:rFonts w:ascii="Calibri" w:eastAsia="Times New Roman" w:hAnsi="Calibri" w:cs="Calibri"/>
          <w:szCs w:val="20"/>
        </w:rPr>
        <w:t xml:space="preserve">enter the total number of hours that </w:t>
      </w:r>
      <w:r w:rsidRPr="00D75B7B">
        <w:rPr>
          <w:rFonts w:ascii="Calibri" w:eastAsia="Times New Roman" w:hAnsi="Calibri" w:cs="Calibri"/>
          <w:szCs w:val="20"/>
          <w:u w:val="single"/>
        </w:rPr>
        <w:t>all</w:t>
      </w:r>
      <w:r w:rsidRPr="00D75B7B">
        <w:rPr>
          <w:rFonts w:ascii="Calibri" w:eastAsia="Times New Roman" w:hAnsi="Calibri" w:cs="Calibri"/>
          <w:szCs w:val="20"/>
        </w:rPr>
        <w:t xml:space="preserve"> </w:t>
      </w:r>
      <w:r w:rsidR="00D45B5B">
        <w:rPr>
          <w:rFonts w:ascii="Calibri" w:eastAsia="Times New Roman" w:hAnsi="Calibri" w:cs="Calibri"/>
          <w:szCs w:val="20"/>
        </w:rPr>
        <w:t>CSBG Eligible Entity</w:t>
      </w:r>
      <w:r w:rsidR="00C25097" w:rsidRPr="00D75B7B">
        <w:rPr>
          <w:rFonts w:ascii="Calibri" w:eastAsia="Times New Roman" w:hAnsi="Calibri" w:cs="Calibri"/>
          <w:szCs w:val="20"/>
        </w:rPr>
        <w:t xml:space="preserve"> </w:t>
      </w:r>
      <w:r w:rsidR="00694BCA">
        <w:rPr>
          <w:rFonts w:ascii="Calibri" w:eastAsia="Times New Roman" w:hAnsi="Calibri" w:cs="Calibri"/>
          <w:szCs w:val="20"/>
        </w:rPr>
        <w:t>s</w:t>
      </w:r>
      <w:r w:rsidRPr="00D75B7B">
        <w:rPr>
          <w:rFonts w:ascii="Calibri" w:eastAsia="Times New Roman" w:hAnsi="Calibri" w:cs="Calibri"/>
          <w:szCs w:val="20"/>
        </w:rPr>
        <w:t xml:space="preserve">taff members combined spent in capacity building activities. </w:t>
      </w:r>
    </w:p>
    <w:p w14:paraId="13F2585C" w14:textId="429E13F3" w:rsidR="003D7BC4" w:rsidRPr="0083038F" w:rsidRDefault="00350AAE" w:rsidP="001A04B8">
      <w:pPr>
        <w:pStyle w:val="Heading2"/>
        <w:jc w:val="both"/>
        <w:rPr>
          <w:rFonts w:eastAsia="Times New Roman"/>
        </w:rPr>
      </w:pPr>
      <w:bookmarkStart w:id="329" w:name="_Toc505342611"/>
      <w:r w:rsidRPr="0083038F">
        <w:rPr>
          <w:rFonts w:eastAsia="Times New Roman"/>
        </w:rPr>
        <w:t xml:space="preserve">B.3. </w:t>
      </w:r>
      <w:r w:rsidR="003D7BC4" w:rsidRPr="0083038F">
        <w:rPr>
          <w:rFonts w:eastAsia="Times New Roman"/>
        </w:rPr>
        <w:t xml:space="preserve">Volunteer Hours (e.g. program support, service delivery, </w:t>
      </w:r>
      <w:r w:rsidR="005C64CD" w:rsidRPr="0083038F">
        <w:rPr>
          <w:rFonts w:eastAsia="Times New Roman"/>
        </w:rPr>
        <w:t>and fundraising</w:t>
      </w:r>
      <w:r w:rsidR="003D7BC4" w:rsidRPr="0083038F">
        <w:rPr>
          <w:rFonts w:eastAsia="Times New Roman"/>
        </w:rPr>
        <w:t>)</w:t>
      </w:r>
      <w:bookmarkEnd w:id="329"/>
    </w:p>
    <w:p w14:paraId="53349006" w14:textId="3C24ACC7" w:rsidR="00E215C2" w:rsidRPr="007E58DE" w:rsidRDefault="00C509EC" w:rsidP="00A4478A">
      <w:pPr>
        <w:spacing w:after="240" w:line="240" w:lineRule="auto"/>
        <w:ind w:left="-180"/>
        <w:rPr>
          <w:rFonts w:ascii="Calibri" w:eastAsia="Times New Roman" w:hAnsi="Calibri" w:cs="Calibri"/>
          <w:sz w:val="20"/>
          <w:szCs w:val="20"/>
        </w:rPr>
      </w:pPr>
      <w:r>
        <w:rPr>
          <w:noProof/>
        </w:rPr>
        <w:drawing>
          <wp:inline distT="0" distB="0" distL="0" distR="0" wp14:anchorId="66053432" wp14:editId="6E1CF29A">
            <wp:extent cx="5943600" cy="5505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50545"/>
                    </a:xfrm>
                    <a:prstGeom prst="rect">
                      <a:avLst/>
                    </a:prstGeom>
                  </pic:spPr>
                </pic:pic>
              </a:graphicData>
            </a:graphic>
          </wp:inline>
        </w:drawing>
      </w:r>
    </w:p>
    <w:p w14:paraId="0CF0582E" w14:textId="5ACABBC3" w:rsidR="00E215C2" w:rsidRPr="00D75B7B" w:rsidRDefault="00E215C2" w:rsidP="001A04B8">
      <w:pPr>
        <w:spacing w:after="240" w:line="240" w:lineRule="auto"/>
        <w:jc w:val="both"/>
        <w:rPr>
          <w:rFonts w:ascii="Calibri" w:eastAsia="Times New Roman" w:hAnsi="Calibri" w:cs="Calibri"/>
          <w:szCs w:val="20"/>
        </w:rPr>
      </w:pPr>
      <w:r w:rsidRPr="00D75B7B">
        <w:rPr>
          <w:rFonts w:ascii="Calibri" w:eastAsia="Times New Roman" w:hAnsi="Calibri" w:cs="Calibri"/>
          <w:b/>
          <w:szCs w:val="20"/>
        </w:rPr>
        <w:t xml:space="preserve">B.3a. </w:t>
      </w:r>
      <w:r w:rsidR="003D7BC4" w:rsidRPr="00D75B7B">
        <w:rPr>
          <w:rFonts w:ascii="Calibri" w:eastAsia="Times New Roman" w:hAnsi="Calibri" w:cs="Calibri"/>
          <w:b/>
          <w:szCs w:val="20"/>
        </w:rPr>
        <w:t>Total number of volunteer hours donated to the agency</w:t>
      </w:r>
      <w:r w:rsidR="005C64CD" w:rsidRPr="00D75B7B">
        <w:rPr>
          <w:rFonts w:ascii="Calibri" w:eastAsia="Times New Roman" w:hAnsi="Calibri" w:cs="Calibri"/>
          <w:b/>
          <w:szCs w:val="20"/>
        </w:rPr>
        <w:t>:</w:t>
      </w:r>
      <w:r w:rsidR="005C64CD" w:rsidRPr="00D75B7B">
        <w:rPr>
          <w:rFonts w:ascii="Calibri" w:eastAsia="Times New Roman" w:hAnsi="Calibri" w:cs="Calibri"/>
          <w:szCs w:val="20"/>
        </w:rPr>
        <w:t xml:space="preserve"> </w:t>
      </w:r>
      <w:r w:rsidRPr="00D75B7B">
        <w:rPr>
          <w:rFonts w:ascii="Calibri" w:eastAsia="Times New Roman" w:hAnsi="Calibri" w:cs="Calibri"/>
          <w:szCs w:val="20"/>
        </w:rPr>
        <w:t xml:space="preserve">In B.3a report </w:t>
      </w:r>
      <w:r w:rsidRPr="00D75B7B">
        <w:rPr>
          <w:rFonts w:ascii="Calibri" w:eastAsia="Times New Roman" w:hAnsi="Calibri" w:cs="Calibri"/>
          <w:szCs w:val="20"/>
        </w:rPr>
        <w:softHyphen/>
      </w:r>
      <w:r w:rsidRPr="00D75B7B">
        <w:rPr>
          <w:rFonts w:ascii="Calibri" w:eastAsia="Times New Roman" w:hAnsi="Calibri" w:cs="Calibri"/>
          <w:szCs w:val="20"/>
          <w:u w:val="single"/>
        </w:rPr>
        <w:t>all</w:t>
      </w:r>
      <w:r w:rsidRPr="00D75B7B">
        <w:rPr>
          <w:rFonts w:ascii="Calibri" w:eastAsia="Times New Roman" w:hAnsi="Calibri" w:cs="Calibri"/>
          <w:szCs w:val="20"/>
        </w:rPr>
        <w:t xml:space="preserve"> volunteer hours donated to the </w:t>
      </w:r>
      <w:r w:rsidR="00D45B5B">
        <w:rPr>
          <w:rFonts w:ascii="Calibri" w:eastAsia="Times New Roman" w:hAnsi="Calibri" w:cs="Calibri"/>
          <w:szCs w:val="20"/>
        </w:rPr>
        <w:t>CSBG Eligible Entity</w:t>
      </w:r>
      <w:r w:rsidRPr="00D75B7B">
        <w:rPr>
          <w:rFonts w:ascii="Calibri" w:eastAsia="Times New Roman" w:hAnsi="Calibri" w:cs="Calibri"/>
          <w:szCs w:val="20"/>
        </w:rPr>
        <w:t xml:space="preserve"> during the reporting period. This section collects data on </w:t>
      </w:r>
      <w:r w:rsidRPr="00D75B7B">
        <w:rPr>
          <w:rFonts w:ascii="Calibri" w:eastAsia="Times New Roman" w:hAnsi="Calibri" w:cs="Calibri"/>
          <w:szCs w:val="20"/>
          <w:u w:val="single"/>
        </w:rPr>
        <w:t>hours</w:t>
      </w:r>
      <w:r w:rsidRPr="00D75B7B">
        <w:rPr>
          <w:rFonts w:ascii="Calibri" w:eastAsia="Times New Roman" w:hAnsi="Calibri" w:cs="Calibri"/>
          <w:szCs w:val="20"/>
        </w:rPr>
        <w:t xml:space="preserve"> and not the number of people. </w:t>
      </w:r>
      <w:r w:rsidR="002224F6" w:rsidRPr="00D75B7B">
        <w:rPr>
          <w:rFonts w:ascii="Calibri" w:eastAsia="Times New Roman" w:hAnsi="Calibri" w:cs="Calibri"/>
          <w:szCs w:val="20"/>
        </w:rPr>
        <w:t>Board members, the Head Start Policy council, and parent advisory board members should be included here</w:t>
      </w:r>
      <w:ins w:id="330" w:author="Muska Kamran" w:date="2018-06-10T21:02:00Z">
        <w:r w:rsidR="00BD244E">
          <w:rPr>
            <w:rFonts w:ascii="Calibri" w:eastAsia="Times New Roman" w:hAnsi="Calibri" w:cs="Calibri"/>
            <w:szCs w:val="20"/>
          </w:rPr>
          <w:t>,</w:t>
        </w:r>
      </w:ins>
      <w:ins w:id="331" w:author="Katy Kujawski" w:date="2018-06-05T15:55:00Z">
        <w:r w:rsidR="0084448C">
          <w:rPr>
            <w:rFonts w:ascii="Calibri" w:eastAsia="Times New Roman" w:hAnsi="Calibri" w:cs="Calibri"/>
            <w:szCs w:val="20"/>
          </w:rPr>
          <w:t xml:space="preserve"> in addition </w:t>
        </w:r>
      </w:ins>
      <w:ins w:id="332" w:author="Katy Kujawski" w:date="2018-06-12T08:18:00Z">
        <w:r w:rsidR="00711CCC">
          <w:rPr>
            <w:rFonts w:ascii="Calibri" w:eastAsia="Times New Roman" w:hAnsi="Calibri" w:cs="Calibri"/>
            <w:szCs w:val="20"/>
          </w:rPr>
          <w:t>to the hours provided by other agency volunteers</w:t>
        </w:r>
      </w:ins>
      <w:r w:rsidR="002224F6" w:rsidRPr="00D75B7B">
        <w:rPr>
          <w:rFonts w:ascii="Calibri" w:eastAsia="Times New Roman" w:hAnsi="Calibri" w:cs="Calibri"/>
          <w:szCs w:val="20"/>
        </w:rPr>
        <w:t xml:space="preserve">. </w:t>
      </w:r>
    </w:p>
    <w:p w14:paraId="7B7399ED" w14:textId="77777777" w:rsidR="00E215C2" w:rsidRPr="00D75B7B" w:rsidRDefault="00E215C2" w:rsidP="001A04B8">
      <w:pPr>
        <w:spacing w:line="240" w:lineRule="auto"/>
        <w:jc w:val="both"/>
        <w:rPr>
          <w:rFonts w:ascii="Calibri" w:eastAsia="Times New Roman" w:hAnsi="Calibri"/>
          <w:i/>
          <w:szCs w:val="20"/>
          <w:lang w:bidi="en-US"/>
        </w:rPr>
      </w:pPr>
      <w:r w:rsidRPr="00D75B7B">
        <w:rPr>
          <w:rFonts w:ascii="Calibri" w:eastAsia="Times New Roman" w:hAnsi="Calibri"/>
          <w:i/>
          <w:szCs w:val="20"/>
          <w:lang w:bidi="en-US"/>
        </w:rPr>
        <w:t>Examples of volunteer activities:</w:t>
      </w:r>
    </w:p>
    <w:p w14:paraId="1CE5024D" w14:textId="28DD40B4" w:rsidR="00E215C2" w:rsidRPr="00D75B7B" w:rsidRDefault="002D62E6" w:rsidP="001A04B8">
      <w:pPr>
        <w:numPr>
          <w:ilvl w:val="0"/>
          <w:numId w:val="7"/>
        </w:numPr>
        <w:spacing w:after="0" w:line="240" w:lineRule="auto"/>
        <w:jc w:val="both"/>
        <w:rPr>
          <w:rFonts w:ascii="Calibri" w:eastAsia="Times New Roman" w:hAnsi="Calibri"/>
          <w:szCs w:val="20"/>
          <w:lang w:bidi="en-US"/>
        </w:rPr>
      </w:pPr>
      <w:r>
        <w:rPr>
          <w:rFonts w:ascii="Calibri" w:eastAsia="Times New Roman" w:hAnsi="Calibri"/>
          <w:szCs w:val="20"/>
          <w:lang w:bidi="en-US"/>
        </w:rPr>
        <w:t>Serving on the CAA governing B</w:t>
      </w:r>
      <w:r w:rsidR="00E215C2" w:rsidRPr="00D75B7B">
        <w:rPr>
          <w:rFonts w:ascii="Calibri" w:eastAsia="Times New Roman" w:hAnsi="Calibri"/>
          <w:szCs w:val="20"/>
          <w:lang w:bidi="en-US"/>
        </w:rPr>
        <w:t>oard</w:t>
      </w:r>
      <w:r w:rsidR="00EE2B81" w:rsidRPr="00D75B7B">
        <w:rPr>
          <w:rFonts w:ascii="Calibri" w:eastAsia="Times New Roman" w:hAnsi="Calibri"/>
          <w:szCs w:val="20"/>
          <w:lang w:bidi="en-US"/>
        </w:rPr>
        <w:t>.</w:t>
      </w:r>
      <w:r w:rsidR="00E215C2" w:rsidRPr="00D75B7B">
        <w:rPr>
          <w:rFonts w:ascii="Calibri" w:eastAsia="Times New Roman" w:hAnsi="Calibri"/>
          <w:szCs w:val="20"/>
          <w:lang w:bidi="en-US"/>
        </w:rPr>
        <w:t xml:space="preserve"> </w:t>
      </w:r>
    </w:p>
    <w:p w14:paraId="1895F85A" w14:textId="4B6BDC19" w:rsidR="00E215C2" w:rsidRPr="00D75B7B" w:rsidRDefault="0080712D" w:rsidP="001A04B8">
      <w:pPr>
        <w:numPr>
          <w:ilvl w:val="0"/>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A volunteer representing the </w:t>
      </w:r>
      <w:r w:rsidR="00D45B5B">
        <w:rPr>
          <w:rFonts w:ascii="Calibri" w:eastAsia="Times New Roman" w:hAnsi="Calibri"/>
          <w:szCs w:val="20"/>
          <w:lang w:bidi="en-US"/>
        </w:rPr>
        <w:t>CSBG Eligible Entity</w:t>
      </w:r>
      <w:r w:rsidR="002D62E6">
        <w:rPr>
          <w:rFonts w:ascii="Calibri" w:eastAsia="Times New Roman" w:hAnsi="Calibri"/>
          <w:szCs w:val="20"/>
          <w:lang w:bidi="en-US"/>
        </w:rPr>
        <w:t xml:space="preserve"> on a B</w:t>
      </w:r>
      <w:r w:rsidRPr="00D75B7B">
        <w:rPr>
          <w:rFonts w:ascii="Calibri" w:eastAsia="Times New Roman" w:hAnsi="Calibri"/>
          <w:szCs w:val="20"/>
          <w:lang w:bidi="en-US"/>
        </w:rPr>
        <w:t xml:space="preserve">oard </w:t>
      </w:r>
      <w:r w:rsidR="004450EB" w:rsidRPr="00D75B7B">
        <w:rPr>
          <w:rFonts w:ascii="Calibri" w:eastAsia="Times New Roman" w:hAnsi="Calibri"/>
          <w:szCs w:val="20"/>
          <w:lang w:bidi="en-US"/>
        </w:rPr>
        <w:t>for</w:t>
      </w:r>
      <w:r w:rsidRPr="00D75B7B">
        <w:rPr>
          <w:rFonts w:ascii="Calibri" w:eastAsia="Times New Roman" w:hAnsi="Calibri"/>
          <w:szCs w:val="20"/>
          <w:lang w:bidi="en-US"/>
        </w:rPr>
        <w:t xml:space="preserve"> furthering the </w:t>
      </w:r>
      <w:r w:rsidR="00D45B5B">
        <w:rPr>
          <w:rFonts w:ascii="Calibri" w:eastAsia="Times New Roman" w:hAnsi="Calibri"/>
          <w:szCs w:val="20"/>
          <w:lang w:bidi="en-US"/>
        </w:rPr>
        <w:t>CSBG Eligible Entity</w:t>
      </w:r>
      <w:r w:rsidR="00D17BED" w:rsidRPr="00D75B7B">
        <w:rPr>
          <w:rFonts w:ascii="Calibri" w:eastAsia="Times New Roman" w:hAnsi="Calibri"/>
          <w:szCs w:val="20"/>
          <w:lang w:bidi="en-US"/>
        </w:rPr>
        <w:t>’s strategic</w:t>
      </w:r>
      <w:r w:rsidRPr="00D75B7B">
        <w:rPr>
          <w:rFonts w:ascii="Calibri" w:eastAsia="Times New Roman" w:hAnsi="Calibri"/>
          <w:szCs w:val="20"/>
          <w:lang w:bidi="en-US"/>
        </w:rPr>
        <w:t xml:space="preserve"> plan.</w:t>
      </w:r>
      <w:r w:rsidRPr="00D75B7B" w:rsidDel="0080712D">
        <w:rPr>
          <w:rFonts w:ascii="Calibri" w:eastAsia="Times New Roman" w:hAnsi="Calibri"/>
          <w:szCs w:val="20"/>
          <w:lang w:bidi="en-US"/>
        </w:rPr>
        <w:t xml:space="preserve"> </w:t>
      </w:r>
    </w:p>
    <w:p w14:paraId="4C6546E6" w14:textId="5EE56B16" w:rsidR="00E215C2" w:rsidRPr="00D75B7B" w:rsidRDefault="00E215C2" w:rsidP="001A04B8">
      <w:pPr>
        <w:numPr>
          <w:ilvl w:val="0"/>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Assisting with program activities and logistics</w:t>
      </w:r>
      <w:r w:rsidR="00EE2B81" w:rsidRPr="00D75B7B">
        <w:rPr>
          <w:rFonts w:ascii="Calibri" w:eastAsia="Times New Roman" w:hAnsi="Calibri"/>
          <w:szCs w:val="20"/>
          <w:lang w:bidi="en-US"/>
        </w:rPr>
        <w:t>.</w:t>
      </w:r>
      <w:r w:rsidRPr="00D75B7B">
        <w:rPr>
          <w:rFonts w:ascii="Calibri" w:eastAsia="Times New Roman" w:hAnsi="Calibri"/>
          <w:szCs w:val="20"/>
          <w:lang w:bidi="en-US"/>
        </w:rPr>
        <w:t xml:space="preserve"> </w:t>
      </w:r>
    </w:p>
    <w:p w14:paraId="73B801C5" w14:textId="2162C2C2" w:rsidR="00100EEE" w:rsidRDefault="00E215C2" w:rsidP="001A04B8">
      <w:pPr>
        <w:numPr>
          <w:ilvl w:val="0"/>
          <w:numId w:val="7"/>
        </w:numPr>
        <w:spacing w:after="0" w:line="240" w:lineRule="auto"/>
        <w:jc w:val="both"/>
        <w:rPr>
          <w:ins w:id="333" w:author="Jackie Orr" w:date="2018-06-11T12:57:00Z"/>
          <w:rFonts w:ascii="Calibri" w:eastAsia="Times New Roman" w:hAnsi="Calibri"/>
          <w:szCs w:val="20"/>
          <w:lang w:bidi="en-US"/>
        </w:rPr>
      </w:pPr>
      <w:r w:rsidRPr="00D75B7B">
        <w:rPr>
          <w:rFonts w:ascii="Calibri" w:eastAsia="Times New Roman" w:hAnsi="Calibri"/>
          <w:szCs w:val="20"/>
          <w:lang w:bidi="en-US"/>
        </w:rPr>
        <w:t>Participating in advocacy to influence the policies and practices of government and/or private entities so that they are responsive to the needs of</w:t>
      </w:r>
      <w:r w:rsidR="0080712D" w:rsidRPr="00D75B7B">
        <w:rPr>
          <w:rFonts w:ascii="Calibri" w:eastAsia="Times New Roman" w:hAnsi="Calibri"/>
          <w:szCs w:val="20"/>
          <w:lang w:bidi="en-US"/>
        </w:rPr>
        <w:t xml:space="preserve"> communities where</w:t>
      </w:r>
      <w:r w:rsidRPr="00D75B7B">
        <w:rPr>
          <w:rFonts w:ascii="Calibri" w:eastAsia="Times New Roman" w:hAnsi="Calibri"/>
          <w:szCs w:val="20"/>
          <w:lang w:bidi="en-US"/>
        </w:rPr>
        <w:t xml:space="preserve"> low-income people</w:t>
      </w:r>
      <w:r w:rsidR="0080712D" w:rsidRPr="00D75B7B">
        <w:rPr>
          <w:rFonts w:ascii="Calibri" w:eastAsia="Times New Roman" w:hAnsi="Calibri"/>
          <w:szCs w:val="20"/>
          <w:lang w:bidi="en-US"/>
        </w:rPr>
        <w:t xml:space="preserve"> live</w:t>
      </w:r>
      <w:r w:rsidR="00EE2B81" w:rsidRPr="00D75B7B">
        <w:rPr>
          <w:rFonts w:ascii="Calibri" w:eastAsia="Times New Roman" w:hAnsi="Calibri"/>
          <w:szCs w:val="20"/>
          <w:lang w:bidi="en-US"/>
        </w:rPr>
        <w:t>.</w:t>
      </w:r>
    </w:p>
    <w:p w14:paraId="64D6595A" w14:textId="2DFD9DD3" w:rsidR="008430E8" w:rsidRPr="00C121B8" w:rsidRDefault="008430E8" w:rsidP="00C121B8">
      <w:pPr>
        <w:spacing w:after="0" w:line="240" w:lineRule="auto"/>
        <w:jc w:val="both"/>
        <w:rPr>
          <w:rFonts w:ascii="Calibri" w:eastAsia="Times New Roman" w:hAnsi="Calibri"/>
          <w:i/>
          <w:szCs w:val="20"/>
          <w:lang w:bidi="en-US"/>
        </w:rPr>
      </w:pPr>
      <w:ins w:id="334" w:author="Jackie Orr" w:date="2018-06-11T12:57:00Z">
        <w:r w:rsidRPr="00C121B8">
          <w:rPr>
            <w:rFonts w:ascii="Calibri" w:eastAsia="Times New Roman" w:hAnsi="Calibri"/>
            <w:i/>
            <w:szCs w:val="20"/>
            <w:lang w:bidi="en-US"/>
          </w:rPr>
          <w:t>Examples of how to report:</w:t>
        </w:r>
      </w:ins>
    </w:p>
    <w:p w14:paraId="48BCB103" w14:textId="77E26074" w:rsidR="00E215C2" w:rsidRPr="00D75B7B" w:rsidRDefault="00E215C2" w:rsidP="00C121B8">
      <w:pPr>
        <w:numPr>
          <w:ilvl w:val="1"/>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The CAA’s 15 </w:t>
      </w:r>
      <w:r w:rsidR="002D62E6">
        <w:rPr>
          <w:rFonts w:ascii="Calibri" w:eastAsia="Times New Roman" w:hAnsi="Calibri"/>
          <w:szCs w:val="20"/>
          <w:lang w:bidi="en-US"/>
        </w:rPr>
        <w:t>B</w:t>
      </w:r>
      <w:r w:rsidRPr="00D75B7B">
        <w:rPr>
          <w:rFonts w:ascii="Calibri" w:eastAsia="Times New Roman" w:hAnsi="Calibri"/>
          <w:szCs w:val="20"/>
          <w:lang w:bidi="en-US"/>
        </w:rPr>
        <w:t>oard</w:t>
      </w:r>
      <w:r w:rsidR="002D62E6">
        <w:rPr>
          <w:rFonts w:ascii="Calibri" w:eastAsia="Times New Roman" w:hAnsi="Calibri"/>
          <w:szCs w:val="20"/>
          <w:lang w:bidi="en-US"/>
        </w:rPr>
        <w:t xml:space="preserve"> members each attend 6 B</w:t>
      </w:r>
      <w:r w:rsidRPr="00D75B7B">
        <w:rPr>
          <w:rFonts w:ascii="Calibri" w:eastAsia="Times New Roman" w:hAnsi="Calibri"/>
          <w:szCs w:val="20"/>
          <w:lang w:bidi="en-US"/>
        </w:rPr>
        <w:t>oard meetings, each lasting 2 hours. (Report as 180 hours.</w:t>
      </w:r>
      <w:r w:rsidR="005A70DC" w:rsidRPr="00D75B7B">
        <w:rPr>
          <w:rFonts w:ascii="Calibri" w:eastAsia="Times New Roman" w:hAnsi="Calibri"/>
          <w:szCs w:val="20"/>
          <w:lang w:bidi="en-US"/>
        </w:rPr>
        <w:t>)</w:t>
      </w:r>
    </w:p>
    <w:p w14:paraId="09DFA16D" w14:textId="0EB9EB88" w:rsidR="00E215C2" w:rsidRPr="00D75B7B" w:rsidRDefault="00E215C2" w:rsidP="00C121B8">
      <w:pPr>
        <w:numPr>
          <w:ilvl w:val="1"/>
          <w:numId w:val="7"/>
        </w:numPr>
        <w:spacing w:after="0" w:line="240" w:lineRule="auto"/>
        <w:jc w:val="both"/>
        <w:rPr>
          <w:rFonts w:ascii="Calibri" w:eastAsia="Times New Roman" w:hAnsi="Calibri"/>
          <w:szCs w:val="20"/>
          <w:lang w:bidi="en-US"/>
        </w:rPr>
      </w:pPr>
      <w:r w:rsidRPr="00D75B7B">
        <w:rPr>
          <w:rFonts w:ascii="Calibri" w:eastAsia="Times New Roman" w:hAnsi="Calibri"/>
          <w:szCs w:val="20"/>
          <w:lang w:bidi="en-US"/>
        </w:rPr>
        <w:t xml:space="preserve">The CAA’s free tax preparation program has 10 volunteers, who </w:t>
      </w:r>
      <w:ins w:id="335" w:author="Jackie Orr" w:date="2018-06-11T12:58:00Z">
        <w:r w:rsidR="008430E8">
          <w:rPr>
            <w:rFonts w:ascii="Calibri" w:eastAsia="Times New Roman" w:hAnsi="Calibri"/>
            <w:szCs w:val="20"/>
            <w:lang w:bidi="en-US"/>
          </w:rPr>
          <w:t xml:space="preserve">each </w:t>
        </w:r>
      </w:ins>
      <w:r w:rsidRPr="00D75B7B">
        <w:rPr>
          <w:rFonts w:ascii="Calibri" w:eastAsia="Times New Roman" w:hAnsi="Calibri"/>
          <w:szCs w:val="20"/>
          <w:lang w:bidi="en-US"/>
        </w:rPr>
        <w:t xml:space="preserve">work 3 hours a week for 12 </w:t>
      </w:r>
      <w:r w:rsidR="000868CB" w:rsidRPr="00D75B7B">
        <w:rPr>
          <w:rFonts w:ascii="Calibri" w:eastAsia="Times New Roman" w:hAnsi="Calibri"/>
          <w:szCs w:val="20"/>
          <w:lang w:bidi="en-US"/>
        </w:rPr>
        <w:t>weeks.</w:t>
      </w:r>
      <w:r w:rsidR="000868CB">
        <w:rPr>
          <w:rFonts w:ascii="Calibri" w:eastAsia="Times New Roman" w:hAnsi="Calibri"/>
          <w:szCs w:val="20"/>
          <w:lang w:bidi="en-US"/>
        </w:rPr>
        <w:t xml:space="preserve"> </w:t>
      </w:r>
      <w:r w:rsidR="005A70DC" w:rsidRPr="00D75B7B">
        <w:rPr>
          <w:rFonts w:ascii="Calibri" w:eastAsia="Times New Roman" w:hAnsi="Calibri"/>
          <w:szCs w:val="20"/>
          <w:lang w:bidi="en-US"/>
        </w:rPr>
        <w:t>(Report as 360 hours)</w:t>
      </w:r>
    </w:p>
    <w:p w14:paraId="0D07280F" w14:textId="77777777" w:rsidR="003F7FBF" w:rsidRPr="00D75B7B" w:rsidRDefault="003F7FBF" w:rsidP="001A04B8">
      <w:pPr>
        <w:pStyle w:val="NoSpacing"/>
        <w:jc w:val="both"/>
        <w:rPr>
          <w:sz w:val="24"/>
        </w:rPr>
      </w:pPr>
    </w:p>
    <w:p w14:paraId="08C68187" w14:textId="78E76B2A" w:rsidR="00E215C2" w:rsidRPr="00D75B7B" w:rsidRDefault="00E215C2" w:rsidP="001A04B8">
      <w:pPr>
        <w:spacing w:after="240" w:line="240" w:lineRule="auto"/>
        <w:ind w:left="720"/>
        <w:jc w:val="both"/>
        <w:rPr>
          <w:szCs w:val="20"/>
          <w:lang w:bidi="en-US"/>
        </w:rPr>
      </w:pPr>
      <w:r w:rsidRPr="00D75B7B">
        <w:rPr>
          <w:rFonts w:ascii="Calibri" w:eastAsia="Times New Roman" w:hAnsi="Calibri" w:cs="Calibri"/>
          <w:b/>
          <w:szCs w:val="20"/>
        </w:rPr>
        <w:t>B.3a.1</w:t>
      </w:r>
      <w:r w:rsidR="001666AB">
        <w:rPr>
          <w:rFonts w:ascii="Calibri" w:eastAsia="Times New Roman" w:hAnsi="Calibri" w:cs="Calibri"/>
          <w:b/>
          <w:szCs w:val="20"/>
        </w:rPr>
        <w:t>.</w:t>
      </w:r>
      <w:r w:rsidRPr="00D75B7B">
        <w:rPr>
          <w:rFonts w:ascii="Calibri" w:eastAsia="Times New Roman" w:hAnsi="Calibri" w:cs="Calibri"/>
          <w:b/>
          <w:szCs w:val="20"/>
        </w:rPr>
        <w:t xml:space="preserve"> </w:t>
      </w:r>
      <w:r w:rsidR="003D7BC4" w:rsidRPr="00D75B7B">
        <w:rPr>
          <w:rFonts w:ascii="Calibri" w:eastAsia="Times New Roman" w:hAnsi="Calibri" w:cs="Calibri"/>
          <w:b/>
          <w:szCs w:val="20"/>
        </w:rPr>
        <w:t>Of the above, the total number of volunteer hours donated by individuals with low-incomes</w:t>
      </w:r>
      <w:r w:rsidR="005C64CD" w:rsidRPr="00D75B7B">
        <w:rPr>
          <w:rFonts w:ascii="Calibri" w:eastAsia="Times New Roman" w:hAnsi="Calibri" w:cs="Calibri"/>
          <w:b/>
          <w:szCs w:val="20"/>
        </w:rPr>
        <w:t>:</w:t>
      </w:r>
      <w:r w:rsidR="005C64CD" w:rsidRPr="00D75B7B">
        <w:rPr>
          <w:szCs w:val="20"/>
          <w:lang w:bidi="en-US"/>
        </w:rPr>
        <w:t xml:space="preserve"> </w:t>
      </w:r>
      <w:r w:rsidRPr="00D75B7B">
        <w:rPr>
          <w:szCs w:val="20"/>
          <w:lang w:bidi="en-US"/>
        </w:rPr>
        <w:t xml:space="preserve">B.3a.1 is focused on documenting how </w:t>
      </w:r>
      <w:r w:rsidR="00950627" w:rsidRPr="00D75B7B">
        <w:rPr>
          <w:szCs w:val="20"/>
          <w:lang w:bidi="en-US"/>
        </w:rPr>
        <w:t xml:space="preserve">people with </w:t>
      </w:r>
      <w:r w:rsidRPr="00D75B7B">
        <w:rPr>
          <w:szCs w:val="20"/>
          <w:lang w:bidi="en-US"/>
        </w:rPr>
        <w:t xml:space="preserve">low-income are </w:t>
      </w:r>
      <w:del w:id="336" w:author="Katy Kujawski" w:date="2018-06-05T15:58:00Z">
        <w:r w:rsidRPr="00D75B7B" w:rsidDel="0084448C">
          <w:rPr>
            <w:szCs w:val="20"/>
            <w:lang w:bidi="en-US"/>
          </w:rPr>
          <w:delText xml:space="preserve">supported </w:delText>
        </w:r>
        <w:r w:rsidR="005A70DC" w:rsidRPr="00D75B7B" w:rsidDel="0084448C">
          <w:rPr>
            <w:szCs w:val="20"/>
            <w:lang w:bidi="en-US"/>
          </w:rPr>
          <w:lastRenderedPageBreak/>
          <w:delText>by</w:delText>
        </w:r>
      </w:del>
      <w:ins w:id="337" w:author="Katy Kujawski" w:date="2018-06-05T15:58:00Z">
        <w:r w:rsidR="0084448C">
          <w:rPr>
            <w:szCs w:val="20"/>
            <w:lang w:bidi="en-US"/>
          </w:rPr>
          <w:t>supporting</w:t>
        </w:r>
      </w:ins>
      <w:r w:rsidR="005A70DC" w:rsidRPr="00D75B7B">
        <w:rPr>
          <w:szCs w:val="20"/>
          <w:lang w:bidi="en-US"/>
        </w:rPr>
        <w:t xml:space="preserve"> the local </w:t>
      </w:r>
      <w:r w:rsidR="00D45B5B">
        <w:rPr>
          <w:szCs w:val="20"/>
          <w:lang w:bidi="en-US"/>
        </w:rPr>
        <w:t>CSBG Eligible Entity</w:t>
      </w:r>
      <w:r w:rsidR="005A70DC" w:rsidRPr="00D75B7B">
        <w:rPr>
          <w:szCs w:val="20"/>
          <w:lang w:bidi="en-US"/>
        </w:rPr>
        <w:t xml:space="preserve"> </w:t>
      </w:r>
      <w:del w:id="338" w:author="Katy Kujawski" w:date="2018-06-05T15:58:00Z">
        <w:r w:rsidR="005A70DC" w:rsidRPr="00D75B7B" w:rsidDel="0084448C">
          <w:rPr>
            <w:szCs w:val="20"/>
            <w:lang w:bidi="en-US"/>
          </w:rPr>
          <w:delText>to</w:delText>
        </w:r>
        <w:r w:rsidRPr="00D75B7B" w:rsidDel="0084448C">
          <w:rPr>
            <w:szCs w:val="20"/>
            <w:lang w:bidi="en-US"/>
          </w:rPr>
          <w:delText xml:space="preserve"> </w:delText>
        </w:r>
      </w:del>
      <w:ins w:id="339" w:author="Katy Kujawski" w:date="2018-06-05T15:58:00Z">
        <w:r w:rsidR="0084448C">
          <w:rPr>
            <w:szCs w:val="20"/>
            <w:lang w:bidi="en-US"/>
          </w:rPr>
          <w:t>and show that t</w:t>
        </w:r>
      </w:ins>
      <w:ins w:id="340" w:author="Katy Kujawski" w:date="2018-06-05T15:59:00Z">
        <w:r w:rsidR="0084448C">
          <w:rPr>
            <w:szCs w:val="20"/>
            <w:lang w:bidi="en-US"/>
          </w:rPr>
          <w:t>hey</w:t>
        </w:r>
      </w:ins>
      <w:ins w:id="341" w:author="Katy Kujawski" w:date="2018-06-05T15:58:00Z">
        <w:r w:rsidR="0084448C" w:rsidRPr="00D75B7B">
          <w:rPr>
            <w:szCs w:val="20"/>
            <w:lang w:bidi="en-US"/>
          </w:rPr>
          <w:t xml:space="preserve"> </w:t>
        </w:r>
      </w:ins>
      <w:r w:rsidR="005A70DC" w:rsidRPr="00D75B7B">
        <w:rPr>
          <w:szCs w:val="20"/>
          <w:lang w:bidi="en-US"/>
        </w:rPr>
        <w:t>have a</w:t>
      </w:r>
      <w:r w:rsidRPr="00D75B7B">
        <w:rPr>
          <w:szCs w:val="20"/>
          <w:lang w:bidi="en-US"/>
        </w:rPr>
        <w:t xml:space="preserve"> stake in their community. This section provides a snapshot of involvement of </w:t>
      </w:r>
      <w:r w:rsidR="00950627" w:rsidRPr="00D75B7B">
        <w:rPr>
          <w:szCs w:val="20"/>
          <w:lang w:bidi="en-US"/>
        </w:rPr>
        <w:t xml:space="preserve">individuals with </w:t>
      </w:r>
      <w:r w:rsidRPr="00D75B7B">
        <w:rPr>
          <w:szCs w:val="20"/>
          <w:lang w:bidi="en-US"/>
        </w:rPr>
        <w:t>low-income</w:t>
      </w:r>
      <w:ins w:id="342" w:author="Katy Kujawski" w:date="2018-06-05T15:59:00Z">
        <w:r w:rsidR="001B63B9">
          <w:rPr>
            <w:szCs w:val="20"/>
            <w:lang w:bidi="en-US"/>
          </w:rPr>
          <w:t>s</w:t>
        </w:r>
      </w:ins>
      <w:r w:rsidRPr="00D75B7B">
        <w:rPr>
          <w:szCs w:val="20"/>
          <w:lang w:bidi="en-US"/>
        </w:rPr>
        <w:t xml:space="preserve"> in their community by tracking the number of volunteer hours donated by </w:t>
      </w:r>
      <w:r w:rsidR="002D62E6">
        <w:rPr>
          <w:szCs w:val="20"/>
          <w:lang w:bidi="en-US"/>
        </w:rPr>
        <w:t xml:space="preserve">such </w:t>
      </w:r>
      <w:r w:rsidR="0015100B" w:rsidRPr="00D75B7B">
        <w:rPr>
          <w:szCs w:val="20"/>
          <w:lang w:bidi="en-US"/>
        </w:rPr>
        <w:t>individuals</w:t>
      </w:r>
      <w:r w:rsidR="002224F6" w:rsidRPr="00D75B7B">
        <w:rPr>
          <w:szCs w:val="20"/>
          <w:lang w:bidi="en-US"/>
        </w:rPr>
        <w:t>.</w:t>
      </w:r>
      <w:r w:rsidRPr="00D75B7B">
        <w:rPr>
          <w:szCs w:val="20"/>
          <w:lang w:bidi="en-US"/>
        </w:rPr>
        <w:t xml:space="preserve"> </w:t>
      </w:r>
    </w:p>
    <w:p w14:paraId="4263DCE7" w14:textId="28106892" w:rsidR="00E215C2" w:rsidRPr="00D75B7B" w:rsidRDefault="00E215C2" w:rsidP="001A04B8">
      <w:pPr>
        <w:ind w:left="720"/>
        <w:jc w:val="both"/>
        <w:rPr>
          <w:szCs w:val="20"/>
          <w:lang w:bidi="en-US"/>
        </w:rPr>
      </w:pPr>
      <w:r w:rsidRPr="00D75B7B">
        <w:rPr>
          <w:szCs w:val="20"/>
          <w:lang w:bidi="en-US"/>
        </w:rPr>
        <w:t>While B.3a</w:t>
      </w:r>
      <w:r w:rsidR="00950627" w:rsidRPr="00D75B7B">
        <w:rPr>
          <w:szCs w:val="20"/>
          <w:lang w:bidi="en-US"/>
        </w:rPr>
        <w:t>.</w:t>
      </w:r>
      <w:r w:rsidRPr="00D75B7B">
        <w:rPr>
          <w:szCs w:val="20"/>
          <w:lang w:bidi="en-US"/>
        </w:rPr>
        <w:t xml:space="preserve"> asked for the total number of hours donated by </w:t>
      </w:r>
      <w:r w:rsidRPr="00D75B7B">
        <w:rPr>
          <w:szCs w:val="20"/>
          <w:u w:val="single"/>
          <w:lang w:bidi="en-US"/>
        </w:rPr>
        <w:t>all</w:t>
      </w:r>
      <w:r w:rsidRPr="00D75B7B">
        <w:rPr>
          <w:szCs w:val="20"/>
          <w:lang w:bidi="en-US"/>
        </w:rPr>
        <w:t xml:space="preserve"> volunteers, </w:t>
      </w:r>
      <w:r w:rsidR="00100EEE" w:rsidRPr="00D75B7B">
        <w:rPr>
          <w:szCs w:val="20"/>
          <w:lang w:bidi="en-US"/>
        </w:rPr>
        <w:t>in B.3a.1</w:t>
      </w:r>
      <w:r w:rsidR="001666AB">
        <w:rPr>
          <w:szCs w:val="20"/>
          <w:lang w:bidi="en-US"/>
        </w:rPr>
        <w:t>.</w:t>
      </w:r>
      <w:r w:rsidR="00100EEE" w:rsidRPr="00D75B7B">
        <w:rPr>
          <w:szCs w:val="20"/>
          <w:lang w:bidi="en-US"/>
        </w:rPr>
        <w:t xml:space="preserve"> </w:t>
      </w:r>
      <w:r w:rsidRPr="00D75B7B">
        <w:rPr>
          <w:szCs w:val="20"/>
          <w:lang w:bidi="en-US"/>
        </w:rPr>
        <w:t>report only the hours from the above that were donated by persons with low-incomes</w:t>
      </w:r>
      <w:r w:rsidR="00100EEE" w:rsidRPr="00D75B7B">
        <w:rPr>
          <w:szCs w:val="20"/>
          <w:lang w:bidi="en-US"/>
        </w:rPr>
        <w:t>.</w:t>
      </w:r>
      <w:r w:rsidR="005C64CD" w:rsidRPr="00D75B7B">
        <w:rPr>
          <w:szCs w:val="20"/>
          <w:lang w:bidi="en-US"/>
        </w:rPr>
        <w:t xml:space="preserve"> </w:t>
      </w:r>
      <w:r w:rsidRPr="00D75B7B">
        <w:rPr>
          <w:szCs w:val="20"/>
          <w:lang w:bidi="en-US"/>
        </w:rPr>
        <w:t xml:space="preserve">This number </w:t>
      </w:r>
      <w:r w:rsidR="005C64CD" w:rsidRPr="00D75B7B">
        <w:rPr>
          <w:szCs w:val="20"/>
          <w:lang w:bidi="en-US"/>
        </w:rPr>
        <w:t xml:space="preserve">for B.3a.1. </w:t>
      </w:r>
      <w:r w:rsidRPr="00D75B7B">
        <w:rPr>
          <w:szCs w:val="20"/>
          <w:lang w:bidi="en-US"/>
        </w:rPr>
        <w:t>should never be more than B.3a. To know which volunteers are persons with low-incomes</w:t>
      </w:r>
      <w:r w:rsidR="005C64CD" w:rsidRPr="00D75B7B">
        <w:rPr>
          <w:szCs w:val="20"/>
          <w:lang w:bidi="en-US"/>
        </w:rPr>
        <w:t>,</w:t>
      </w:r>
      <w:r w:rsidR="00815FC2">
        <w:rPr>
          <w:szCs w:val="20"/>
          <w:lang w:bidi="en-US"/>
        </w:rPr>
        <w:t xml:space="preserve"> a</w:t>
      </w:r>
      <w:r w:rsidRPr="00D75B7B">
        <w:rPr>
          <w:szCs w:val="20"/>
          <w:lang w:bidi="en-US"/>
        </w:rPr>
        <w:t xml:space="preserve"> </w:t>
      </w:r>
      <w:r w:rsidR="00D45B5B">
        <w:rPr>
          <w:szCs w:val="20"/>
          <w:lang w:bidi="en-US"/>
        </w:rPr>
        <w:t>CSBG Eligible Entity</w:t>
      </w:r>
      <w:r w:rsidR="00534A4D" w:rsidRPr="00D75B7B">
        <w:rPr>
          <w:szCs w:val="20"/>
          <w:lang w:bidi="en-US"/>
        </w:rPr>
        <w:t xml:space="preserve"> </w:t>
      </w:r>
      <w:r w:rsidRPr="00C121B8">
        <w:rPr>
          <w:szCs w:val="20"/>
          <w:u w:val="single"/>
          <w:lang w:bidi="en-US"/>
        </w:rPr>
        <w:t>does not need</w:t>
      </w:r>
      <w:r w:rsidRPr="00D75B7B">
        <w:rPr>
          <w:szCs w:val="20"/>
          <w:lang w:bidi="en-US"/>
        </w:rPr>
        <w:t xml:space="preserve"> to complete </w:t>
      </w:r>
      <w:r w:rsidR="00755928" w:rsidRPr="00D75B7B">
        <w:rPr>
          <w:szCs w:val="20"/>
          <w:lang w:bidi="en-US"/>
        </w:rPr>
        <w:t>income</w:t>
      </w:r>
      <w:r w:rsidRPr="00D75B7B">
        <w:rPr>
          <w:szCs w:val="20"/>
          <w:lang w:bidi="en-US"/>
        </w:rPr>
        <w:t xml:space="preserve"> verification, but can ask a clarifying question on their volunteer application or </w:t>
      </w:r>
      <w:r w:rsidR="00755928" w:rsidRPr="00D75B7B">
        <w:rPr>
          <w:szCs w:val="20"/>
          <w:lang w:bidi="en-US"/>
        </w:rPr>
        <w:t>complete an anonymous survey of their volunteer</w:t>
      </w:r>
      <w:r w:rsidR="005A70DC" w:rsidRPr="00D75B7B">
        <w:rPr>
          <w:szCs w:val="20"/>
          <w:lang w:bidi="en-US"/>
        </w:rPr>
        <w:t>s</w:t>
      </w:r>
      <w:r w:rsidR="00755928" w:rsidRPr="00D75B7B">
        <w:rPr>
          <w:szCs w:val="20"/>
          <w:lang w:bidi="en-US"/>
        </w:rPr>
        <w:t>.</w:t>
      </w:r>
      <w:r w:rsidRPr="00D75B7B">
        <w:rPr>
          <w:szCs w:val="20"/>
          <w:lang w:bidi="en-US"/>
        </w:rPr>
        <w:t xml:space="preserve"> </w:t>
      </w:r>
      <w:ins w:id="343" w:author="Jackie Orr" w:date="2018-06-11T13:00:00Z">
        <w:r w:rsidR="00245519">
          <w:rPr>
            <w:szCs w:val="20"/>
            <w:lang w:bidi="en-US"/>
          </w:rPr>
          <w:t xml:space="preserve">Note: </w:t>
        </w:r>
      </w:ins>
      <w:ins w:id="344" w:author="Katy Kujawski" w:date="2018-06-05T16:01:00Z">
        <w:r w:rsidR="001B63B9">
          <w:rPr>
            <w:szCs w:val="20"/>
            <w:lang w:bidi="en-US"/>
          </w:rPr>
          <w:t>This is where Board members with low-incomes should be reported.</w:t>
        </w:r>
      </w:ins>
    </w:p>
    <w:p w14:paraId="0C1E60FD" w14:textId="14152229" w:rsidR="00E215C2" w:rsidRPr="00D75B7B" w:rsidRDefault="00D77CFF" w:rsidP="001A04B8">
      <w:pPr>
        <w:spacing w:after="0" w:line="240" w:lineRule="auto"/>
        <w:ind w:left="720"/>
        <w:jc w:val="both"/>
        <w:rPr>
          <w:rFonts w:ascii="Calibri" w:eastAsia="Times New Roman" w:hAnsi="Calibri"/>
          <w:i/>
          <w:szCs w:val="20"/>
          <w:lang w:bidi="en-US"/>
        </w:rPr>
      </w:pPr>
      <w:r w:rsidRPr="00D75B7B">
        <w:rPr>
          <w:rFonts w:ascii="Calibri" w:eastAsia="Times New Roman" w:hAnsi="Calibri"/>
          <w:i/>
          <w:szCs w:val="20"/>
          <w:lang w:bidi="en-US"/>
        </w:rPr>
        <w:t xml:space="preserve">Examples of </w:t>
      </w:r>
      <w:r w:rsidR="00E215C2" w:rsidRPr="00D75B7B">
        <w:rPr>
          <w:rFonts w:ascii="Calibri" w:eastAsia="Times New Roman" w:hAnsi="Calibri"/>
          <w:i/>
          <w:szCs w:val="20"/>
          <w:lang w:bidi="en-US"/>
        </w:rPr>
        <w:t xml:space="preserve">Applicable Activities: </w:t>
      </w:r>
    </w:p>
    <w:p w14:paraId="047B7FF0" w14:textId="77777777" w:rsidR="00E215C2" w:rsidRPr="00D75B7B" w:rsidRDefault="00E215C2" w:rsidP="001A04B8">
      <w:pPr>
        <w:spacing w:after="0" w:line="240" w:lineRule="auto"/>
        <w:ind w:left="720"/>
        <w:jc w:val="both"/>
        <w:rPr>
          <w:rFonts w:ascii="Calibri" w:eastAsia="Times New Roman" w:hAnsi="Calibri"/>
          <w:szCs w:val="20"/>
          <w:lang w:bidi="en-US"/>
        </w:rPr>
      </w:pPr>
    </w:p>
    <w:p w14:paraId="10E7CC3E" w14:textId="1DE1E96E" w:rsidR="00E215C2" w:rsidRPr="00D75B7B" w:rsidRDefault="001274ED" w:rsidP="001A04B8">
      <w:pPr>
        <w:numPr>
          <w:ilvl w:val="0"/>
          <w:numId w:val="6"/>
        </w:numPr>
        <w:spacing w:after="0" w:line="240" w:lineRule="auto"/>
        <w:ind w:left="1440"/>
        <w:jc w:val="both"/>
        <w:rPr>
          <w:rFonts w:ascii="Calibri" w:eastAsia="Times New Roman" w:hAnsi="Calibri"/>
          <w:szCs w:val="20"/>
          <w:lang w:bidi="en-US"/>
        </w:rPr>
      </w:pPr>
      <w:r w:rsidRPr="00D75B7B">
        <w:rPr>
          <w:rFonts w:ascii="Calibri" w:eastAsia="Times New Roman" w:hAnsi="Calibri"/>
          <w:szCs w:val="20"/>
          <w:lang w:bidi="en-US"/>
        </w:rPr>
        <w:t xml:space="preserve">Individuals </w:t>
      </w:r>
      <w:r w:rsidR="008F24DA" w:rsidRPr="00D75B7B">
        <w:rPr>
          <w:rFonts w:ascii="Calibri" w:eastAsia="Times New Roman" w:hAnsi="Calibri"/>
          <w:szCs w:val="20"/>
          <w:lang w:bidi="en-US"/>
        </w:rPr>
        <w:t>with low</w:t>
      </w:r>
      <w:del w:id="345" w:author="Katy Kujawski" w:date="2018-06-12T08:19:00Z">
        <w:r w:rsidR="008F24DA" w:rsidRPr="00D75B7B" w:rsidDel="00711CCC">
          <w:rPr>
            <w:rFonts w:ascii="Calibri" w:eastAsia="Times New Roman" w:hAnsi="Calibri"/>
            <w:szCs w:val="20"/>
            <w:lang w:bidi="en-US"/>
          </w:rPr>
          <w:delText>-</w:delText>
        </w:r>
      </w:del>
      <w:ins w:id="346" w:author="Katy Kujawski" w:date="2018-06-12T08:19:00Z">
        <w:r w:rsidR="00711CCC">
          <w:rPr>
            <w:rFonts w:ascii="Calibri" w:eastAsia="Times New Roman" w:hAnsi="Calibri"/>
            <w:szCs w:val="20"/>
            <w:lang w:bidi="en-US"/>
          </w:rPr>
          <w:t xml:space="preserve"> </w:t>
        </w:r>
      </w:ins>
      <w:r w:rsidR="008F24DA" w:rsidRPr="00D75B7B">
        <w:rPr>
          <w:rFonts w:ascii="Calibri" w:eastAsia="Times New Roman" w:hAnsi="Calibri"/>
          <w:szCs w:val="20"/>
          <w:lang w:bidi="en-US"/>
        </w:rPr>
        <w:t>income</w:t>
      </w:r>
      <w:r w:rsidRPr="00D75B7B">
        <w:rPr>
          <w:rFonts w:ascii="Calibri" w:eastAsia="Times New Roman" w:hAnsi="Calibri"/>
          <w:szCs w:val="20"/>
          <w:lang w:bidi="en-US"/>
        </w:rPr>
        <w:t>s volunteering</w:t>
      </w:r>
      <w:r w:rsidR="00E215C2" w:rsidRPr="00D75B7B">
        <w:rPr>
          <w:rFonts w:ascii="Calibri" w:eastAsia="Times New Roman" w:hAnsi="Calibri"/>
          <w:szCs w:val="20"/>
          <w:lang w:bidi="en-US"/>
        </w:rPr>
        <w:t xml:space="preserve"> in any Community Action initiatives</w:t>
      </w:r>
      <w:r w:rsidR="00706425" w:rsidRPr="00D75B7B">
        <w:rPr>
          <w:rFonts w:ascii="Calibri" w:eastAsia="Times New Roman" w:hAnsi="Calibri"/>
          <w:szCs w:val="20"/>
          <w:lang w:bidi="en-US"/>
        </w:rPr>
        <w:t>.</w:t>
      </w:r>
    </w:p>
    <w:p w14:paraId="279326E3" w14:textId="1204FAF9" w:rsidR="00E215C2" w:rsidRPr="00D75B7B" w:rsidRDefault="001274ED" w:rsidP="001A04B8">
      <w:pPr>
        <w:numPr>
          <w:ilvl w:val="0"/>
          <w:numId w:val="6"/>
        </w:numPr>
        <w:spacing w:after="0" w:line="240" w:lineRule="auto"/>
        <w:ind w:left="1440"/>
        <w:jc w:val="both"/>
        <w:rPr>
          <w:rFonts w:ascii="Calibri" w:eastAsia="Times New Roman" w:hAnsi="Calibri"/>
          <w:lang w:bidi="en-US"/>
        </w:rPr>
      </w:pPr>
      <w:r w:rsidRPr="00D75B7B">
        <w:rPr>
          <w:rFonts w:ascii="Calibri" w:eastAsia="Times New Roman" w:hAnsi="Calibri"/>
          <w:szCs w:val="20"/>
          <w:lang w:bidi="en-US"/>
        </w:rPr>
        <w:t xml:space="preserve">Individuals </w:t>
      </w:r>
      <w:r w:rsidR="008F24DA" w:rsidRPr="00D75B7B">
        <w:rPr>
          <w:rFonts w:ascii="Calibri" w:eastAsia="Times New Roman" w:hAnsi="Calibri"/>
          <w:szCs w:val="20"/>
          <w:lang w:bidi="en-US"/>
        </w:rPr>
        <w:t>with low</w:t>
      </w:r>
      <w:del w:id="347" w:author="Katy Kujawski" w:date="2018-06-12T08:19:00Z">
        <w:r w:rsidR="008F24DA" w:rsidRPr="00D75B7B" w:rsidDel="00711CCC">
          <w:rPr>
            <w:rFonts w:ascii="Calibri" w:eastAsia="Times New Roman" w:hAnsi="Calibri"/>
            <w:szCs w:val="20"/>
            <w:lang w:bidi="en-US"/>
          </w:rPr>
          <w:delText>-</w:delText>
        </w:r>
      </w:del>
      <w:ins w:id="348" w:author="Katy Kujawski" w:date="2018-06-12T08:19:00Z">
        <w:r w:rsidR="00711CCC">
          <w:rPr>
            <w:rFonts w:ascii="Calibri" w:eastAsia="Times New Roman" w:hAnsi="Calibri"/>
            <w:szCs w:val="20"/>
            <w:lang w:bidi="en-US"/>
          </w:rPr>
          <w:t xml:space="preserve"> </w:t>
        </w:r>
      </w:ins>
      <w:r w:rsidR="008F24DA" w:rsidRPr="00D75B7B">
        <w:rPr>
          <w:rFonts w:ascii="Calibri" w:eastAsia="Times New Roman" w:hAnsi="Calibri"/>
          <w:lang w:bidi="en-US"/>
        </w:rPr>
        <w:t>income</w:t>
      </w:r>
      <w:ins w:id="349" w:author="Katy Kujawski" w:date="2018-06-12T08:19:00Z">
        <w:r w:rsidR="00711CCC">
          <w:rPr>
            <w:rFonts w:ascii="Calibri" w:eastAsia="Times New Roman" w:hAnsi="Calibri"/>
            <w:lang w:bidi="en-US"/>
          </w:rPr>
          <w:t>s</w:t>
        </w:r>
      </w:ins>
      <w:r w:rsidRPr="00D75B7B">
        <w:rPr>
          <w:rFonts w:ascii="Calibri" w:eastAsia="Times New Roman" w:hAnsi="Calibri"/>
          <w:lang w:bidi="en-US"/>
        </w:rPr>
        <w:t xml:space="preserve"> serving on CAA Boards</w:t>
      </w:r>
      <w:r w:rsidR="00706425" w:rsidRPr="00D75B7B">
        <w:rPr>
          <w:rFonts w:ascii="Calibri" w:eastAsia="Times New Roman" w:hAnsi="Calibri"/>
          <w:lang w:bidi="en-US"/>
        </w:rPr>
        <w:t>.</w:t>
      </w:r>
    </w:p>
    <w:p w14:paraId="5347AD6D" w14:textId="38966309" w:rsidR="00E215C2" w:rsidRPr="00D75B7B" w:rsidRDefault="001274ED" w:rsidP="001A04B8">
      <w:pPr>
        <w:numPr>
          <w:ilvl w:val="0"/>
          <w:numId w:val="6"/>
        </w:numPr>
        <w:spacing w:after="0" w:line="240" w:lineRule="auto"/>
        <w:ind w:left="1440"/>
        <w:jc w:val="both"/>
        <w:rPr>
          <w:rFonts w:ascii="Calibri" w:eastAsia="Times New Roman" w:hAnsi="Calibri"/>
          <w:lang w:bidi="en-US"/>
        </w:rPr>
      </w:pPr>
      <w:r w:rsidRPr="00D75B7B">
        <w:rPr>
          <w:rFonts w:ascii="Calibri" w:eastAsia="Times New Roman" w:hAnsi="Calibri"/>
          <w:lang w:bidi="en-US"/>
        </w:rPr>
        <w:t xml:space="preserve">Individuals </w:t>
      </w:r>
      <w:r w:rsidR="008F24DA" w:rsidRPr="00D75B7B">
        <w:rPr>
          <w:rFonts w:ascii="Calibri" w:eastAsia="Times New Roman" w:hAnsi="Calibri"/>
          <w:lang w:bidi="en-US"/>
        </w:rPr>
        <w:t>with low</w:t>
      </w:r>
      <w:del w:id="350" w:author="Katy Kujawski" w:date="2018-06-12T08:19:00Z">
        <w:r w:rsidR="008F24DA" w:rsidRPr="00D75B7B" w:rsidDel="00711CCC">
          <w:rPr>
            <w:rFonts w:ascii="Calibri" w:eastAsia="Times New Roman" w:hAnsi="Calibri"/>
            <w:lang w:bidi="en-US"/>
          </w:rPr>
          <w:delText>-</w:delText>
        </w:r>
      </w:del>
      <w:ins w:id="351" w:author="Katy Kujawski" w:date="2018-06-12T08:19:00Z">
        <w:r w:rsidR="00711CCC">
          <w:rPr>
            <w:rFonts w:ascii="Calibri" w:eastAsia="Times New Roman" w:hAnsi="Calibri"/>
            <w:lang w:bidi="en-US"/>
          </w:rPr>
          <w:t xml:space="preserve"> </w:t>
        </w:r>
      </w:ins>
      <w:r w:rsidR="008F24DA" w:rsidRPr="00D75B7B">
        <w:rPr>
          <w:rFonts w:ascii="Calibri" w:eastAsia="Times New Roman" w:hAnsi="Calibri"/>
          <w:lang w:bidi="en-US"/>
        </w:rPr>
        <w:t>income</w:t>
      </w:r>
      <w:ins w:id="352" w:author="Katy Kujawski" w:date="2018-06-12T08:19:00Z">
        <w:r w:rsidR="00711CCC">
          <w:rPr>
            <w:rFonts w:ascii="Calibri" w:eastAsia="Times New Roman" w:hAnsi="Calibri"/>
            <w:lang w:bidi="en-US"/>
          </w:rPr>
          <w:t>s</w:t>
        </w:r>
      </w:ins>
      <w:r w:rsidRPr="00D75B7B">
        <w:rPr>
          <w:rFonts w:ascii="Calibri" w:eastAsia="Times New Roman" w:hAnsi="Calibri"/>
          <w:lang w:bidi="en-US"/>
        </w:rPr>
        <w:t xml:space="preserve"> serving on </w:t>
      </w:r>
      <w:r w:rsidR="00E215C2" w:rsidRPr="00D75B7B">
        <w:rPr>
          <w:rFonts w:ascii="Calibri" w:eastAsia="Times New Roman" w:hAnsi="Calibri"/>
          <w:lang w:bidi="en-US"/>
        </w:rPr>
        <w:t>Head Start Policy Council</w:t>
      </w:r>
      <w:r w:rsidR="00706425" w:rsidRPr="00D75B7B">
        <w:rPr>
          <w:rFonts w:ascii="Calibri" w:eastAsia="Times New Roman" w:hAnsi="Calibri"/>
          <w:lang w:bidi="en-US"/>
        </w:rPr>
        <w:t>.</w:t>
      </w:r>
    </w:p>
    <w:p w14:paraId="2DA2A07A" w14:textId="059E5D4B" w:rsidR="006121DF" w:rsidRPr="000868CB" w:rsidRDefault="008F24DA" w:rsidP="001A04B8">
      <w:pPr>
        <w:numPr>
          <w:ilvl w:val="0"/>
          <w:numId w:val="6"/>
        </w:numPr>
        <w:spacing w:after="0" w:line="240" w:lineRule="auto"/>
        <w:ind w:left="1440"/>
        <w:jc w:val="both"/>
        <w:rPr>
          <w:sz w:val="20"/>
          <w:szCs w:val="20"/>
          <w:lang w:bidi="en-US"/>
        </w:rPr>
      </w:pPr>
      <w:r w:rsidRPr="000868CB">
        <w:rPr>
          <w:rFonts w:ascii="Calibri" w:eastAsia="Times New Roman" w:hAnsi="Calibri"/>
          <w:lang w:bidi="en-US"/>
        </w:rPr>
        <w:t>Community me</w:t>
      </w:r>
      <w:r w:rsidR="0069743B">
        <w:rPr>
          <w:rFonts w:ascii="Calibri" w:eastAsia="Times New Roman" w:hAnsi="Calibri"/>
          <w:lang w:bidi="en-US"/>
        </w:rPr>
        <w:t>mbers with low-income</w:t>
      </w:r>
      <w:ins w:id="353" w:author="Katy Kujawski" w:date="2018-06-12T08:19:00Z">
        <w:r w:rsidR="00711CCC">
          <w:rPr>
            <w:rFonts w:ascii="Calibri" w:eastAsia="Times New Roman" w:hAnsi="Calibri"/>
            <w:lang w:bidi="en-US"/>
          </w:rPr>
          <w:t>s</w:t>
        </w:r>
      </w:ins>
      <w:r w:rsidR="0069743B">
        <w:rPr>
          <w:rFonts w:ascii="Calibri" w:eastAsia="Times New Roman" w:hAnsi="Calibri"/>
          <w:lang w:bidi="en-US"/>
        </w:rPr>
        <w:t xml:space="preserve"> assist </w:t>
      </w:r>
      <w:r w:rsidR="002D62E6">
        <w:rPr>
          <w:rFonts w:ascii="Calibri" w:eastAsia="Times New Roman" w:hAnsi="Calibri"/>
          <w:lang w:bidi="en-US"/>
        </w:rPr>
        <w:t xml:space="preserve">a </w:t>
      </w:r>
      <w:r w:rsidR="00AD72FF">
        <w:rPr>
          <w:rFonts w:ascii="Calibri" w:eastAsia="Times New Roman" w:hAnsi="Calibri"/>
          <w:lang w:bidi="en-US"/>
        </w:rPr>
        <w:t>CAA</w:t>
      </w:r>
      <w:r w:rsidRPr="000868CB">
        <w:rPr>
          <w:rFonts w:ascii="Calibri" w:eastAsia="Times New Roman" w:hAnsi="Calibri"/>
          <w:lang w:bidi="en-US"/>
        </w:rPr>
        <w:t xml:space="preserve"> with poverty simulations</w:t>
      </w:r>
      <w:r w:rsidR="00706425" w:rsidRPr="000868CB">
        <w:rPr>
          <w:rFonts w:ascii="Calibri" w:eastAsia="Times New Roman" w:hAnsi="Calibri"/>
          <w:lang w:bidi="en-US"/>
        </w:rPr>
        <w:t>.</w:t>
      </w:r>
    </w:p>
    <w:p w14:paraId="52F33C2A" w14:textId="28ED52A4" w:rsidR="007E58DE" w:rsidRPr="00186E8B" w:rsidRDefault="00534A4D" w:rsidP="001A04B8">
      <w:pPr>
        <w:pStyle w:val="Heading2"/>
        <w:jc w:val="both"/>
      </w:pPr>
      <w:bookmarkStart w:id="354" w:name="_Toc505342612"/>
      <w:r w:rsidRPr="00186E8B">
        <w:rPr>
          <w:rStyle w:val="Heading1Char"/>
          <w:color w:val="5B9BD5" w:themeColor="accent1"/>
          <w:sz w:val="26"/>
          <w:szCs w:val="26"/>
        </w:rPr>
        <w:t xml:space="preserve">B.4. </w:t>
      </w:r>
      <w:r w:rsidR="003D7BC4" w:rsidRPr="00186E8B">
        <w:rPr>
          <w:rStyle w:val="Heading1Char"/>
          <w:color w:val="5B9BD5" w:themeColor="accent1"/>
          <w:sz w:val="26"/>
          <w:szCs w:val="26"/>
        </w:rPr>
        <w:t>The number of staff who hold certifications that increase agency capacity to achieve family and community outcomes, as measured by one or more of the following</w:t>
      </w:r>
      <w:bookmarkEnd w:id="354"/>
      <w:r w:rsidR="003D7BC4" w:rsidRPr="00186E8B">
        <w:t xml:space="preserve"> </w:t>
      </w:r>
    </w:p>
    <w:p w14:paraId="4241ACD0" w14:textId="3C318A0B" w:rsidR="00894D03" w:rsidRPr="007E58DE" w:rsidRDefault="006121DF" w:rsidP="00C522E0">
      <w:pPr>
        <w:spacing w:after="240" w:line="240" w:lineRule="auto"/>
        <w:ind w:left="360"/>
        <w:rPr>
          <w:rFonts w:ascii="Calibri" w:eastAsia="Times New Roman" w:hAnsi="Calibri" w:cs="Calibri"/>
          <w:sz w:val="20"/>
          <w:szCs w:val="20"/>
        </w:rPr>
      </w:pPr>
      <w:r w:rsidRPr="00C522E0">
        <w:rPr>
          <w:noProof/>
          <w:sz w:val="20"/>
        </w:rPr>
        <w:drawing>
          <wp:inline distT="0" distB="0" distL="0" distR="0" wp14:anchorId="5389892F" wp14:editId="6EA2A4AF">
            <wp:extent cx="5143525" cy="3463636"/>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64635" cy="3477851"/>
                    </a:xfrm>
                    <a:prstGeom prst="rect">
                      <a:avLst/>
                    </a:prstGeom>
                  </pic:spPr>
                </pic:pic>
              </a:graphicData>
            </a:graphic>
          </wp:inline>
        </w:drawing>
      </w:r>
    </w:p>
    <w:p w14:paraId="6C8F7E2D" w14:textId="32841F92" w:rsidR="00534A4D" w:rsidRPr="00D75B7B" w:rsidRDefault="00534A4D" w:rsidP="001A04B8">
      <w:pPr>
        <w:spacing w:after="240" w:line="240" w:lineRule="auto"/>
        <w:jc w:val="both"/>
        <w:rPr>
          <w:rFonts w:ascii="Calibri" w:eastAsia="Times New Roman" w:hAnsi="Calibri" w:cs="Calibri"/>
        </w:rPr>
      </w:pPr>
      <w:r w:rsidRPr="00D75B7B">
        <w:rPr>
          <w:rFonts w:ascii="Calibri" w:eastAsia="Times New Roman" w:hAnsi="Calibri" w:cs="Calibri"/>
        </w:rPr>
        <w:t>In B.4</w:t>
      </w:r>
      <w:r w:rsidR="001666AB">
        <w:rPr>
          <w:rFonts w:ascii="Calibri" w:eastAsia="Times New Roman" w:hAnsi="Calibri" w:cs="Calibri"/>
        </w:rPr>
        <w:t>.</w:t>
      </w:r>
      <w:r w:rsidRPr="00D75B7B">
        <w:rPr>
          <w:rFonts w:ascii="Calibri" w:eastAsia="Times New Roman" w:hAnsi="Calibri" w:cs="Calibri"/>
        </w:rPr>
        <w:t xml:space="preserve"> report the </w:t>
      </w:r>
      <w:r w:rsidRPr="00D75B7B">
        <w:rPr>
          <w:rFonts w:ascii="Calibri" w:eastAsia="Times New Roman" w:hAnsi="Calibri" w:cs="Calibri"/>
          <w:u w:val="single"/>
        </w:rPr>
        <w:t>total number of staff</w:t>
      </w:r>
      <w:r w:rsidRPr="00D75B7B">
        <w:rPr>
          <w:rFonts w:ascii="Calibri" w:eastAsia="Times New Roman" w:hAnsi="Calibri" w:cs="Calibri"/>
        </w:rPr>
        <w:t xml:space="preserve"> </w:t>
      </w:r>
      <w:r w:rsidR="005B1B5C">
        <w:rPr>
          <w:rFonts w:ascii="Calibri" w:eastAsia="Times New Roman" w:hAnsi="Calibri" w:cs="Calibri"/>
        </w:rPr>
        <w:t xml:space="preserve">who </w:t>
      </w:r>
      <w:r w:rsidRPr="00D75B7B">
        <w:rPr>
          <w:rFonts w:ascii="Calibri" w:eastAsia="Times New Roman" w:hAnsi="Calibri" w:cs="Calibri"/>
        </w:rPr>
        <w:t>hold the specific certifications listed</w:t>
      </w:r>
      <w:r w:rsidR="002507C7" w:rsidRPr="00D75B7B">
        <w:rPr>
          <w:rFonts w:ascii="Calibri" w:eastAsia="Times New Roman" w:hAnsi="Calibri" w:cs="Calibri"/>
        </w:rPr>
        <w:t xml:space="preserve"> during the reporting period.</w:t>
      </w:r>
      <w:r w:rsidR="005B1B5C">
        <w:rPr>
          <w:rFonts w:ascii="Calibri" w:eastAsia="Times New Roman" w:hAnsi="Calibri" w:cs="Calibri"/>
        </w:rPr>
        <w:t xml:space="preserve"> </w:t>
      </w:r>
      <w:r w:rsidRPr="00D75B7B">
        <w:rPr>
          <w:rFonts w:ascii="Calibri" w:eastAsia="Times New Roman" w:hAnsi="Calibri" w:cs="Calibri"/>
        </w:rPr>
        <w:t>The same person can be reported under multiple certification</w:t>
      </w:r>
      <w:r w:rsidR="005A70DC" w:rsidRPr="00D75B7B">
        <w:rPr>
          <w:rFonts w:ascii="Calibri" w:eastAsia="Times New Roman" w:hAnsi="Calibri" w:cs="Calibri"/>
        </w:rPr>
        <w:t>s</w:t>
      </w:r>
      <w:r w:rsidRPr="00D75B7B">
        <w:rPr>
          <w:rFonts w:ascii="Calibri" w:eastAsia="Times New Roman" w:hAnsi="Calibri" w:cs="Calibri"/>
        </w:rPr>
        <w:t xml:space="preserve"> and can be reported multiple years in a row </w:t>
      </w:r>
      <w:r w:rsidR="005A70DC" w:rsidRPr="00D75B7B">
        <w:rPr>
          <w:rFonts w:ascii="Calibri" w:eastAsia="Times New Roman" w:hAnsi="Calibri" w:cs="Calibri"/>
        </w:rPr>
        <w:t>while</w:t>
      </w:r>
      <w:r w:rsidRPr="00D75B7B">
        <w:rPr>
          <w:rFonts w:ascii="Calibri" w:eastAsia="Times New Roman" w:hAnsi="Calibri" w:cs="Calibri"/>
        </w:rPr>
        <w:t xml:space="preserve"> they </w:t>
      </w:r>
      <w:r w:rsidR="002507C7" w:rsidRPr="00D75B7B">
        <w:rPr>
          <w:rFonts w:ascii="Calibri" w:eastAsia="Times New Roman" w:hAnsi="Calibri" w:cs="Calibri"/>
        </w:rPr>
        <w:t>work with</w:t>
      </w:r>
      <w:r w:rsidRPr="00D75B7B">
        <w:rPr>
          <w:rFonts w:ascii="Calibri" w:eastAsia="Times New Roman" w:hAnsi="Calibri" w:cs="Calibri"/>
        </w:rPr>
        <w:t xml:space="preserve"> the </w:t>
      </w:r>
      <w:r w:rsidR="00AD72FF">
        <w:rPr>
          <w:rFonts w:ascii="Calibri" w:eastAsia="Times New Roman" w:hAnsi="Calibri" w:cs="Calibri"/>
        </w:rPr>
        <w:t>CSBG Eligible E</w:t>
      </w:r>
      <w:r w:rsidR="00ED7B27" w:rsidRPr="00D75B7B">
        <w:rPr>
          <w:rFonts w:ascii="Calibri" w:eastAsia="Times New Roman" w:hAnsi="Calibri" w:cs="Calibri"/>
        </w:rPr>
        <w:t>ntity</w:t>
      </w:r>
      <w:r w:rsidRPr="00D75B7B">
        <w:rPr>
          <w:rFonts w:ascii="Calibri" w:eastAsia="Times New Roman" w:hAnsi="Calibri" w:cs="Calibri"/>
        </w:rPr>
        <w:t>. If a staff member holds a certification</w:t>
      </w:r>
      <w:r w:rsidR="00FC0967" w:rsidRPr="00D75B7B">
        <w:rPr>
          <w:rFonts w:ascii="Calibri" w:eastAsia="Times New Roman" w:hAnsi="Calibri" w:cs="Calibri"/>
        </w:rPr>
        <w:t>, such as those obtained through WIC</w:t>
      </w:r>
      <w:r w:rsidR="00524F4F" w:rsidRPr="00D75B7B">
        <w:rPr>
          <w:rFonts w:ascii="Calibri" w:eastAsia="Times New Roman" w:hAnsi="Calibri" w:cs="Calibri"/>
        </w:rPr>
        <w:t>, Certified Public Account</w:t>
      </w:r>
      <w:r w:rsidR="007C2DC6" w:rsidRPr="00D75B7B">
        <w:rPr>
          <w:rFonts w:ascii="Calibri" w:eastAsia="Times New Roman" w:hAnsi="Calibri" w:cs="Calibri"/>
        </w:rPr>
        <w:t>ant</w:t>
      </w:r>
      <w:r w:rsidR="00524F4F" w:rsidRPr="00D75B7B">
        <w:rPr>
          <w:rFonts w:ascii="Calibri" w:eastAsia="Times New Roman" w:hAnsi="Calibri" w:cs="Calibri"/>
        </w:rPr>
        <w:t>, Social Work licensure</w:t>
      </w:r>
      <w:r w:rsidR="00FC0967" w:rsidRPr="00D75B7B">
        <w:rPr>
          <w:rFonts w:ascii="Calibri" w:eastAsia="Times New Roman" w:hAnsi="Calibri" w:cs="Calibri"/>
        </w:rPr>
        <w:t>,</w:t>
      </w:r>
      <w:r w:rsidR="00524F4F" w:rsidRPr="00D75B7B">
        <w:rPr>
          <w:rFonts w:ascii="Calibri" w:eastAsia="Times New Roman" w:hAnsi="Calibri" w:cs="Calibri"/>
        </w:rPr>
        <w:t xml:space="preserve"> or other licensure</w:t>
      </w:r>
      <w:r w:rsidR="002507C7" w:rsidRPr="00D75B7B">
        <w:rPr>
          <w:rFonts w:ascii="Calibri" w:eastAsia="Times New Roman" w:hAnsi="Calibri" w:cs="Calibri"/>
        </w:rPr>
        <w:t>s</w:t>
      </w:r>
      <w:r w:rsidR="00FC0967" w:rsidRPr="00D75B7B">
        <w:rPr>
          <w:rFonts w:ascii="Calibri" w:eastAsia="Times New Roman" w:hAnsi="Calibri" w:cs="Calibri"/>
        </w:rPr>
        <w:t xml:space="preserve"> </w:t>
      </w:r>
      <w:r w:rsidRPr="00D75B7B">
        <w:rPr>
          <w:rFonts w:ascii="Calibri" w:eastAsia="Times New Roman" w:hAnsi="Calibri" w:cs="Calibri"/>
        </w:rPr>
        <w:t xml:space="preserve">that </w:t>
      </w:r>
      <w:r w:rsidR="002507C7" w:rsidRPr="00D75B7B">
        <w:rPr>
          <w:rFonts w:ascii="Calibri" w:eastAsia="Times New Roman" w:hAnsi="Calibri" w:cs="Calibri"/>
        </w:rPr>
        <w:t>are</w:t>
      </w:r>
      <w:r w:rsidRPr="00D75B7B">
        <w:rPr>
          <w:rFonts w:ascii="Calibri" w:eastAsia="Times New Roman" w:hAnsi="Calibri" w:cs="Calibri"/>
        </w:rPr>
        <w:t xml:space="preserve"> not listed, </w:t>
      </w:r>
      <w:del w:id="355" w:author="Katy Kujawski" w:date="2018-06-05T15:44:00Z">
        <w:r w:rsidRPr="00D75B7B" w:rsidDel="00DF3735">
          <w:rPr>
            <w:rFonts w:ascii="Calibri" w:eastAsia="Times New Roman" w:hAnsi="Calibri" w:cs="Calibri"/>
          </w:rPr>
          <w:delText xml:space="preserve">please </w:delText>
        </w:r>
      </w:del>
      <w:r w:rsidR="005A70DC" w:rsidRPr="00D75B7B">
        <w:rPr>
          <w:rFonts w:ascii="Calibri" w:eastAsia="Times New Roman" w:hAnsi="Calibri" w:cs="Calibri"/>
        </w:rPr>
        <w:t xml:space="preserve">include them </w:t>
      </w:r>
      <w:r w:rsidRPr="00D75B7B">
        <w:rPr>
          <w:rFonts w:ascii="Calibri" w:eastAsia="Times New Roman" w:hAnsi="Calibri" w:cs="Calibri"/>
        </w:rPr>
        <w:t xml:space="preserve">in </w:t>
      </w:r>
      <w:r w:rsidR="002507C7" w:rsidRPr="001B7635">
        <w:rPr>
          <w:rFonts w:ascii="Calibri" w:eastAsia="Times New Roman" w:hAnsi="Calibri" w:cs="Calibri"/>
          <w:b/>
        </w:rPr>
        <w:t>B.4m. Other</w:t>
      </w:r>
      <w:r w:rsidR="00815FC2">
        <w:rPr>
          <w:rFonts w:ascii="Calibri" w:eastAsia="Times New Roman" w:hAnsi="Calibri" w:cs="Calibri"/>
          <w:b/>
        </w:rPr>
        <w:t xml:space="preserve">. </w:t>
      </w:r>
      <w:r w:rsidRPr="00D75B7B">
        <w:rPr>
          <w:rFonts w:ascii="Calibri" w:eastAsia="Times New Roman" w:hAnsi="Calibri" w:cs="Calibri"/>
        </w:rPr>
        <w:t>Do not report col</w:t>
      </w:r>
      <w:r w:rsidR="002507C7" w:rsidRPr="00D75B7B">
        <w:rPr>
          <w:rFonts w:ascii="Calibri" w:eastAsia="Times New Roman" w:hAnsi="Calibri" w:cs="Calibri"/>
        </w:rPr>
        <w:t>lege degrees</w:t>
      </w:r>
      <w:r w:rsidR="00524F4F" w:rsidRPr="00D75B7B">
        <w:rPr>
          <w:rFonts w:ascii="Calibri" w:eastAsia="Times New Roman" w:hAnsi="Calibri" w:cs="Calibri"/>
        </w:rPr>
        <w:t>,</w:t>
      </w:r>
      <w:r w:rsidRPr="00D75B7B">
        <w:rPr>
          <w:rFonts w:ascii="Calibri" w:eastAsia="Times New Roman" w:hAnsi="Calibri" w:cs="Calibri"/>
        </w:rPr>
        <w:t xml:space="preserve"> </w:t>
      </w:r>
      <w:r w:rsidR="00524F4F" w:rsidRPr="00D75B7B">
        <w:rPr>
          <w:rFonts w:ascii="Calibri" w:eastAsia="Times New Roman" w:hAnsi="Calibri" w:cs="Calibri"/>
        </w:rPr>
        <w:t>o</w:t>
      </w:r>
      <w:r w:rsidRPr="00D75B7B">
        <w:rPr>
          <w:rFonts w:ascii="Calibri" w:eastAsia="Times New Roman" w:hAnsi="Calibri" w:cs="Calibri"/>
        </w:rPr>
        <w:t>nly report certifications obtained</w:t>
      </w:r>
      <w:r w:rsidR="000D67DC" w:rsidRPr="00D75B7B">
        <w:rPr>
          <w:rFonts w:ascii="Calibri" w:eastAsia="Times New Roman" w:hAnsi="Calibri" w:cs="Calibri"/>
        </w:rPr>
        <w:t xml:space="preserve"> related to the work of the </w:t>
      </w:r>
      <w:r w:rsidR="00D45B5B">
        <w:rPr>
          <w:rFonts w:ascii="Calibri" w:eastAsia="Times New Roman" w:hAnsi="Calibri" w:cs="Calibri"/>
        </w:rPr>
        <w:t>CSBG Eligible Entity</w:t>
      </w:r>
      <w:r w:rsidRPr="00D75B7B">
        <w:rPr>
          <w:rFonts w:ascii="Calibri" w:eastAsia="Times New Roman" w:hAnsi="Calibri" w:cs="Calibri"/>
        </w:rPr>
        <w:t xml:space="preserve">. </w:t>
      </w:r>
    </w:p>
    <w:p w14:paraId="57E883A6" w14:textId="6578CBBE" w:rsidR="003D7BC4" w:rsidRPr="00D75B7B" w:rsidRDefault="00534A4D" w:rsidP="001A04B8">
      <w:pPr>
        <w:pStyle w:val="NoSpacing"/>
        <w:jc w:val="both"/>
      </w:pPr>
      <w:r w:rsidRPr="00D75B7B">
        <w:rPr>
          <w:b/>
        </w:rPr>
        <w:lastRenderedPageBreak/>
        <w:t xml:space="preserve">B.4a. </w:t>
      </w:r>
      <w:r w:rsidR="003D7BC4" w:rsidRPr="00D75B7B">
        <w:rPr>
          <w:b/>
        </w:rPr>
        <w:t>Number of Nationally Certified ROMA Trainers</w:t>
      </w:r>
      <w:r w:rsidR="00894D03" w:rsidRPr="00D75B7B">
        <w:rPr>
          <w:b/>
        </w:rPr>
        <w:t xml:space="preserve">: </w:t>
      </w:r>
      <w:r w:rsidR="00EE6342" w:rsidRPr="00D75B7B">
        <w:t>R</w:t>
      </w:r>
      <w:r w:rsidR="00894D03" w:rsidRPr="00D75B7B">
        <w:t xml:space="preserve">eport the number of ROMA Trainers certified through the </w:t>
      </w:r>
      <w:hyperlink r:id="rId28" w:history="1">
        <w:r w:rsidR="00894D03" w:rsidRPr="00D75B7B">
          <w:rPr>
            <w:rStyle w:val="Hyperlink"/>
            <w:rFonts w:eastAsia="Times New Roman" w:cs="Calibri"/>
          </w:rPr>
          <w:t xml:space="preserve">Association of </w:t>
        </w:r>
        <w:r w:rsidR="00777C64" w:rsidRPr="00D75B7B">
          <w:rPr>
            <w:rStyle w:val="Hyperlink"/>
            <w:rFonts w:eastAsia="Times New Roman" w:cs="Calibri"/>
          </w:rPr>
          <w:t xml:space="preserve">Nationally </w:t>
        </w:r>
        <w:r w:rsidR="00894D03" w:rsidRPr="00D75B7B">
          <w:rPr>
            <w:rStyle w:val="Hyperlink"/>
            <w:rFonts w:eastAsia="Times New Roman" w:cs="Calibri"/>
          </w:rPr>
          <w:t>Certified ROMA Trainers</w:t>
        </w:r>
      </w:hyperlink>
      <w:r w:rsidR="00894D03" w:rsidRPr="00D75B7B">
        <w:t xml:space="preserve">. Do not include staff who are in the process of becoming certified. </w:t>
      </w:r>
    </w:p>
    <w:p w14:paraId="662D298A" w14:textId="77777777" w:rsidR="00E426D7" w:rsidRPr="00D75B7B" w:rsidRDefault="00E426D7" w:rsidP="001A04B8">
      <w:pPr>
        <w:pStyle w:val="NoSpacing"/>
        <w:jc w:val="both"/>
      </w:pPr>
    </w:p>
    <w:p w14:paraId="0E0F6886" w14:textId="725F6BF8" w:rsidR="00894D03" w:rsidRPr="00D75B7B" w:rsidRDefault="00534A4D" w:rsidP="001A04B8">
      <w:pPr>
        <w:pStyle w:val="NoSpacing"/>
        <w:jc w:val="both"/>
      </w:pPr>
      <w:r w:rsidRPr="00D75B7B">
        <w:rPr>
          <w:b/>
        </w:rPr>
        <w:t xml:space="preserve">B.4b. </w:t>
      </w:r>
      <w:r w:rsidR="003D7BC4" w:rsidRPr="00D75B7B">
        <w:rPr>
          <w:b/>
        </w:rPr>
        <w:t>Number of Nationally Certified ROMA Implementers</w:t>
      </w:r>
      <w:r w:rsidR="00894D03" w:rsidRPr="00D75B7B">
        <w:rPr>
          <w:b/>
        </w:rPr>
        <w:t xml:space="preserve">: </w:t>
      </w:r>
      <w:r w:rsidR="00EE6342" w:rsidRPr="00D75B7B">
        <w:t>R</w:t>
      </w:r>
      <w:r w:rsidR="00894D03" w:rsidRPr="00D75B7B">
        <w:t xml:space="preserve">eport the number of ROMA Implementers certified through the </w:t>
      </w:r>
      <w:hyperlink r:id="rId29" w:history="1">
        <w:r w:rsidR="005B6969" w:rsidRPr="00D75B7B">
          <w:rPr>
            <w:rStyle w:val="Hyperlink"/>
            <w:rFonts w:eastAsia="Times New Roman" w:cs="Calibri"/>
          </w:rPr>
          <w:t>Association of Nationally Certified ROMA Trainers</w:t>
        </w:r>
      </w:hyperlink>
      <w:r w:rsidR="00894D03" w:rsidRPr="00D75B7B">
        <w:t xml:space="preserve">. Do not include staff who are in the process of becoming certified. </w:t>
      </w:r>
    </w:p>
    <w:p w14:paraId="51BDF058" w14:textId="77777777" w:rsidR="00E426D7" w:rsidRPr="00D75B7B" w:rsidRDefault="00E426D7" w:rsidP="001A04B8">
      <w:pPr>
        <w:pStyle w:val="NoSpacing"/>
        <w:jc w:val="both"/>
      </w:pPr>
    </w:p>
    <w:p w14:paraId="0029A1C5" w14:textId="3AAF3040" w:rsidR="00894D03" w:rsidRPr="00D75B7B" w:rsidRDefault="00534A4D" w:rsidP="001A04B8">
      <w:pPr>
        <w:pStyle w:val="NoSpacing"/>
        <w:jc w:val="both"/>
      </w:pPr>
      <w:r w:rsidRPr="00D75B7B">
        <w:rPr>
          <w:b/>
        </w:rPr>
        <w:t xml:space="preserve">B.4c. </w:t>
      </w:r>
      <w:r w:rsidR="003D7BC4" w:rsidRPr="00D75B7B">
        <w:rPr>
          <w:b/>
        </w:rPr>
        <w:t>Number of Certified Community Action Professionals (CCAP)</w:t>
      </w:r>
      <w:r w:rsidR="00894D03" w:rsidRPr="00D75B7B">
        <w:rPr>
          <w:b/>
        </w:rPr>
        <w:t xml:space="preserve">: </w:t>
      </w:r>
      <w:r w:rsidR="00EE6342" w:rsidRPr="00D75B7B">
        <w:t>R</w:t>
      </w:r>
      <w:r w:rsidR="00894D03" w:rsidRPr="00D75B7B">
        <w:t xml:space="preserve">eport the number of CCAPs certified through the </w:t>
      </w:r>
      <w:hyperlink r:id="rId30" w:history="1">
        <w:r w:rsidR="00894D03" w:rsidRPr="00D75B7B">
          <w:rPr>
            <w:rStyle w:val="Hyperlink"/>
          </w:rPr>
          <w:t>Community Action Partnership</w:t>
        </w:r>
      </w:hyperlink>
      <w:r w:rsidR="00894D03" w:rsidRPr="00D75B7B">
        <w:t xml:space="preserve">. Do not include staff who are in the process of becoming certified. </w:t>
      </w:r>
    </w:p>
    <w:p w14:paraId="6DDAD4A6" w14:textId="77777777" w:rsidR="00E426D7" w:rsidRPr="00D75B7B" w:rsidRDefault="00E426D7" w:rsidP="001A04B8">
      <w:pPr>
        <w:pStyle w:val="NoSpacing"/>
        <w:jc w:val="both"/>
      </w:pPr>
    </w:p>
    <w:p w14:paraId="582FA1CF" w14:textId="7470C0E4" w:rsidR="00894D03" w:rsidRPr="00D75B7B" w:rsidRDefault="00534A4D" w:rsidP="001A04B8">
      <w:pPr>
        <w:pStyle w:val="NoSpacing"/>
        <w:jc w:val="both"/>
      </w:pPr>
      <w:r w:rsidRPr="00D75B7B">
        <w:rPr>
          <w:b/>
        </w:rPr>
        <w:t xml:space="preserve">B.4d. </w:t>
      </w:r>
      <w:r w:rsidR="003D7BC4" w:rsidRPr="00D75B7B">
        <w:rPr>
          <w:b/>
        </w:rPr>
        <w:t xml:space="preserve">Number of </w:t>
      </w:r>
      <w:r w:rsidR="00950627" w:rsidRPr="00D75B7B">
        <w:rPr>
          <w:b/>
        </w:rPr>
        <w:t>s</w:t>
      </w:r>
      <w:r w:rsidR="003D7BC4" w:rsidRPr="00D75B7B">
        <w:rPr>
          <w:b/>
        </w:rPr>
        <w:t>taff with a child development certification</w:t>
      </w:r>
      <w:r w:rsidR="00894D03" w:rsidRPr="00D75B7B">
        <w:rPr>
          <w:b/>
        </w:rPr>
        <w:t xml:space="preserve">: </w:t>
      </w:r>
      <w:r w:rsidR="00EE6342" w:rsidRPr="00D75B7B">
        <w:t>R</w:t>
      </w:r>
      <w:r w:rsidR="00894D03" w:rsidRPr="00D75B7B">
        <w:t xml:space="preserve">eport the number of </w:t>
      </w:r>
      <w:r w:rsidR="009A3D08" w:rsidRPr="00D75B7B">
        <w:t>child development certifications obtained</w:t>
      </w:r>
      <w:r w:rsidR="00894D03" w:rsidRPr="00D75B7B">
        <w:t xml:space="preserve"> through </w:t>
      </w:r>
      <w:r w:rsidR="000D67DC" w:rsidRPr="00D75B7B">
        <w:t xml:space="preserve">a </w:t>
      </w:r>
      <w:del w:id="356" w:author="Katy Kujawski" w:date="2018-06-12T08:28:00Z">
        <w:r w:rsidR="00894D03" w:rsidRPr="00D75B7B" w:rsidDel="00A73450">
          <w:delText xml:space="preserve">national </w:delText>
        </w:r>
      </w:del>
      <w:r w:rsidR="00894D03" w:rsidRPr="00D75B7B">
        <w:t xml:space="preserve">credentialing program. Do not include staff who are in the process of becoming certified. </w:t>
      </w:r>
      <w:r w:rsidR="009A3D08" w:rsidRPr="00D75B7B">
        <w:t>For example, report Child Development Associate</w:t>
      </w:r>
      <w:ins w:id="357" w:author="Jackie Orr" w:date="2018-06-11T13:03:00Z">
        <w:r w:rsidR="006E5C11">
          <w:t xml:space="preserve"> (CDA)</w:t>
        </w:r>
      </w:ins>
      <w:r w:rsidR="009A3D08" w:rsidRPr="00D75B7B">
        <w:t xml:space="preserve"> certificate obtained by </w:t>
      </w:r>
      <w:del w:id="358" w:author="Jackie Orr" w:date="2018-06-11T13:03:00Z">
        <w:r w:rsidR="009A3D08" w:rsidRPr="00D75B7B" w:rsidDel="006E5C11">
          <w:delText xml:space="preserve">some </w:delText>
        </w:r>
      </w:del>
      <w:r w:rsidR="00397044" w:rsidRPr="00D75B7B">
        <w:t>early childhood education staff.</w:t>
      </w:r>
    </w:p>
    <w:p w14:paraId="364AEDFD" w14:textId="77777777" w:rsidR="00E426D7" w:rsidRPr="00D75B7B" w:rsidRDefault="00E426D7" w:rsidP="001A04B8">
      <w:pPr>
        <w:pStyle w:val="NoSpacing"/>
        <w:jc w:val="both"/>
      </w:pPr>
    </w:p>
    <w:p w14:paraId="365F7897" w14:textId="5491CB82" w:rsidR="003D7BC4" w:rsidRPr="00D75B7B" w:rsidRDefault="00534A4D" w:rsidP="001A04B8">
      <w:pPr>
        <w:pStyle w:val="NoSpacing"/>
        <w:jc w:val="both"/>
      </w:pPr>
      <w:r w:rsidRPr="00D75B7B">
        <w:rPr>
          <w:b/>
        </w:rPr>
        <w:t xml:space="preserve">B.4e. </w:t>
      </w:r>
      <w:r w:rsidR="003D7BC4" w:rsidRPr="00D75B7B">
        <w:rPr>
          <w:b/>
        </w:rPr>
        <w:t xml:space="preserve">Number of </w:t>
      </w:r>
      <w:r w:rsidR="00950627" w:rsidRPr="00D75B7B">
        <w:rPr>
          <w:b/>
        </w:rPr>
        <w:t>s</w:t>
      </w:r>
      <w:r w:rsidR="003D7BC4" w:rsidRPr="00D75B7B">
        <w:rPr>
          <w:b/>
        </w:rPr>
        <w:t>taff with a family development certification</w:t>
      </w:r>
      <w:r w:rsidR="00894D03" w:rsidRPr="00D75B7B">
        <w:rPr>
          <w:b/>
        </w:rPr>
        <w:t xml:space="preserve">: </w:t>
      </w:r>
      <w:r w:rsidR="00EE6342" w:rsidRPr="00D75B7B">
        <w:t>R</w:t>
      </w:r>
      <w:r w:rsidR="00894D03" w:rsidRPr="00D75B7B">
        <w:t xml:space="preserve">eport the number of </w:t>
      </w:r>
      <w:r w:rsidR="00434A81" w:rsidRPr="00D75B7B">
        <w:t xml:space="preserve">family development specialists </w:t>
      </w:r>
      <w:r w:rsidR="00894D03" w:rsidRPr="00D75B7B">
        <w:t xml:space="preserve">certified through a participating </w:t>
      </w:r>
      <w:del w:id="359" w:author="Katy Kujawski" w:date="2018-10-10T12:39:00Z">
        <w:r w:rsidR="00894D03" w:rsidRPr="00D75B7B" w:rsidDel="00A32641">
          <w:delText xml:space="preserve">university </w:delText>
        </w:r>
      </w:del>
      <w:r w:rsidR="00894D03" w:rsidRPr="00D75B7B">
        <w:t>credentialing program. Do not include staff who are in the process of becoming certified.</w:t>
      </w:r>
    </w:p>
    <w:p w14:paraId="22244BAC" w14:textId="77777777" w:rsidR="00E426D7" w:rsidRPr="00D75B7B" w:rsidRDefault="00E426D7" w:rsidP="001A04B8">
      <w:pPr>
        <w:pStyle w:val="NoSpacing"/>
        <w:jc w:val="both"/>
        <w:rPr>
          <w:b/>
        </w:rPr>
      </w:pPr>
    </w:p>
    <w:p w14:paraId="07A1FA6C" w14:textId="56AD5B12" w:rsidR="003D7BC4" w:rsidRDefault="00534A4D" w:rsidP="001A04B8">
      <w:pPr>
        <w:pStyle w:val="NoSpacing"/>
        <w:jc w:val="both"/>
        <w:rPr>
          <w:b/>
        </w:rPr>
      </w:pPr>
      <w:r w:rsidRPr="00D75B7B">
        <w:rPr>
          <w:b/>
        </w:rPr>
        <w:t xml:space="preserve">B.4f. </w:t>
      </w:r>
      <w:r w:rsidR="003D7BC4" w:rsidRPr="00D75B7B">
        <w:rPr>
          <w:b/>
        </w:rPr>
        <w:t>Number of Pathways Reviewers</w:t>
      </w:r>
      <w:r w:rsidR="00894D03" w:rsidRPr="00D75B7B">
        <w:rPr>
          <w:b/>
        </w:rPr>
        <w:t xml:space="preserve">: </w:t>
      </w:r>
      <w:r w:rsidR="00EE6342" w:rsidRPr="00D75B7B">
        <w:t>R</w:t>
      </w:r>
      <w:r w:rsidR="00894D03" w:rsidRPr="00D75B7B">
        <w:t xml:space="preserve">eport the number of Pathways Reviewers certified through the </w:t>
      </w:r>
      <w:hyperlink r:id="rId31" w:history="1">
        <w:r w:rsidR="00894D03" w:rsidRPr="00D75B7B">
          <w:rPr>
            <w:rStyle w:val="Hyperlink"/>
            <w:rFonts w:ascii="Calibri" w:eastAsia="Times New Roman" w:hAnsi="Calibri" w:cs="Calibri"/>
          </w:rPr>
          <w:t>Community Action Partnership</w:t>
        </w:r>
      </w:hyperlink>
      <w:r w:rsidR="00894D03" w:rsidRPr="00D75B7B">
        <w:t xml:space="preserve">. Do not include staff who are in the process of becoming reviewers. </w:t>
      </w:r>
      <w:r w:rsidR="003D7BC4" w:rsidRPr="00D75B7B">
        <w:rPr>
          <w:b/>
        </w:rPr>
        <w:t xml:space="preserve"> </w:t>
      </w:r>
    </w:p>
    <w:p w14:paraId="538BA3D8" w14:textId="77777777" w:rsidR="008E3AD9" w:rsidRPr="00D75B7B" w:rsidRDefault="008E3AD9" w:rsidP="001A04B8">
      <w:pPr>
        <w:pStyle w:val="NoSpacing"/>
        <w:jc w:val="both"/>
        <w:rPr>
          <w:b/>
        </w:rPr>
      </w:pPr>
    </w:p>
    <w:p w14:paraId="6C10B23C" w14:textId="7FDCA742" w:rsidR="003D7BC4" w:rsidRPr="00D75B7B" w:rsidRDefault="00534A4D" w:rsidP="001A04B8">
      <w:pPr>
        <w:pStyle w:val="NoSpacing"/>
        <w:jc w:val="both"/>
      </w:pPr>
      <w:bookmarkStart w:id="360" w:name="_Hlk516555867"/>
      <w:r w:rsidRPr="00D75B7B">
        <w:rPr>
          <w:b/>
        </w:rPr>
        <w:t xml:space="preserve">B.4g. </w:t>
      </w:r>
      <w:r w:rsidR="003D7BC4" w:rsidRPr="00D75B7B">
        <w:rPr>
          <w:b/>
        </w:rPr>
        <w:t xml:space="preserve">Number of </w:t>
      </w:r>
      <w:r w:rsidR="00950627" w:rsidRPr="00D75B7B">
        <w:rPr>
          <w:b/>
        </w:rPr>
        <w:t>s</w:t>
      </w:r>
      <w:r w:rsidR="003D7BC4" w:rsidRPr="00D75B7B">
        <w:rPr>
          <w:b/>
        </w:rPr>
        <w:t>taff with Home Energy Professional Certifications</w:t>
      </w:r>
      <w:r w:rsidR="00894D03" w:rsidRPr="00D75B7B">
        <w:rPr>
          <w:b/>
        </w:rPr>
        <w:t xml:space="preserve">: </w:t>
      </w:r>
      <w:r w:rsidR="00EE6342" w:rsidRPr="00D75B7B">
        <w:t>E</w:t>
      </w:r>
      <w:r w:rsidR="00894D03" w:rsidRPr="00D75B7B">
        <w:t xml:space="preserve">nter the number of staff who have any one of the Home Energy Professional Certifications as outlined in the </w:t>
      </w:r>
      <w:hyperlink r:id="rId32" w:anchor="jtas" w:history="1">
        <w:r w:rsidR="00894D03" w:rsidRPr="00D75B7B">
          <w:rPr>
            <w:rStyle w:val="Hyperlink"/>
            <w:rFonts w:ascii="Calibri" w:eastAsia="Times New Roman" w:hAnsi="Calibri" w:cs="Calibri"/>
          </w:rPr>
          <w:t>Job Task Analysis</w:t>
        </w:r>
      </w:hyperlink>
      <w:r w:rsidR="00894D03" w:rsidRPr="00D75B7B">
        <w:t xml:space="preserve"> and provided through an </w:t>
      </w:r>
      <w:hyperlink r:id="rId33" w:history="1">
        <w:r w:rsidR="00894D03" w:rsidRPr="00D75B7B">
          <w:rPr>
            <w:rStyle w:val="Hyperlink"/>
            <w:rFonts w:ascii="Calibri" w:eastAsia="Times New Roman" w:hAnsi="Calibri" w:cs="Calibri"/>
          </w:rPr>
          <w:t>accredited training center</w:t>
        </w:r>
      </w:hyperlink>
      <w:r w:rsidR="00894D03" w:rsidRPr="00D75B7B">
        <w:t xml:space="preserve"> as described in </w:t>
      </w:r>
      <w:hyperlink r:id="rId34" w:history="1">
        <w:r w:rsidR="00894D03" w:rsidRPr="00D75B7B">
          <w:rPr>
            <w:rStyle w:val="Hyperlink"/>
            <w:rFonts w:ascii="Calibri" w:eastAsia="Times New Roman" w:hAnsi="Calibri" w:cs="Calibri"/>
          </w:rPr>
          <w:t>Department of Energy’s Weatherization Assistance Program</w:t>
        </w:r>
      </w:hyperlink>
      <w:r w:rsidR="00894D03" w:rsidRPr="00D75B7B">
        <w:t xml:space="preserve">. </w:t>
      </w:r>
    </w:p>
    <w:p w14:paraId="4F099446" w14:textId="77777777" w:rsidR="00E426D7" w:rsidRPr="00D75B7B" w:rsidRDefault="00E426D7" w:rsidP="001A04B8">
      <w:pPr>
        <w:pStyle w:val="NoSpacing"/>
        <w:jc w:val="both"/>
      </w:pPr>
    </w:p>
    <w:p w14:paraId="5792A00E" w14:textId="63BD750C" w:rsidR="00777C64" w:rsidRPr="00D75B7B" w:rsidRDefault="00534A4D" w:rsidP="00C121B8">
      <w:pPr>
        <w:pStyle w:val="NoSpacing"/>
        <w:ind w:left="720"/>
        <w:jc w:val="both"/>
        <w:rPr>
          <w:b/>
        </w:rPr>
      </w:pPr>
      <w:r w:rsidRPr="00D75B7B">
        <w:rPr>
          <w:b/>
        </w:rPr>
        <w:t xml:space="preserve">B.4g.1. </w:t>
      </w:r>
      <w:r w:rsidR="003D7BC4" w:rsidRPr="00D75B7B">
        <w:rPr>
          <w:b/>
        </w:rPr>
        <w:t>Number of Energy Auditors</w:t>
      </w:r>
      <w:r w:rsidR="00777C64" w:rsidRPr="00D75B7B">
        <w:rPr>
          <w:b/>
        </w:rPr>
        <w:t xml:space="preserve">: </w:t>
      </w:r>
      <w:r w:rsidR="00EE6342" w:rsidRPr="00D75B7B">
        <w:t>R</w:t>
      </w:r>
      <w:r w:rsidR="00777C64" w:rsidRPr="00D75B7B">
        <w:t xml:space="preserve">eport the number of Energy Auditors certified through an accredited training center. Do not include staff who are in the process of becoming Energy Auditors. </w:t>
      </w:r>
      <w:r w:rsidR="00777C64" w:rsidRPr="00D75B7B">
        <w:rPr>
          <w:b/>
        </w:rPr>
        <w:t xml:space="preserve"> </w:t>
      </w:r>
    </w:p>
    <w:p w14:paraId="764030C9" w14:textId="77777777" w:rsidR="00E426D7" w:rsidRPr="00D75B7B" w:rsidRDefault="00E426D7" w:rsidP="00C121B8">
      <w:pPr>
        <w:pStyle w:val="NoSpacing"/>
        <w:ind w:left="720"/>
        <w:jc w:val="both"/>
        <w:rPr>
          <w:b/>
        </w:rPr>
      </w:pPr>
    </w:p>
    <w:p w14:paraId="2F132775" w14:textId="46196D65" w:rsidR="003D7BC4" w:rsidRPr="00D75B7B" w:rsidRDefault="00534A4D" w:rsidP="00C121B8">
      <w:pPr>
        <w:pStyle w:val="NoSpacing"/>
        <w:ind w:left="720"/>
        <w:jc w:val="both"/>
        <w:rPr>
          <w:b/>
        </w:rPr>
      </w:pPr>
      <w:r w:rsidRPr="00D75B7B">
        <w:rPr>
          <w:b/>
        </w:rPr>
        <w:t xml:space="preserve">B.4g.2. </w:t>
      </w:r>
      <w:r w:rsidR="003D7BC4" w:rsidRPr="00D75B7B">
        <w:rPr>
          <w:b/>
        </w:rPr>
        <w:t>Number of Retrofit Installer Technicians</w:t>
      </w:r>
      <w:r w:rsidR="00777C64" w:rsidRPr="00D75B7B">
        <w:rPr>
          <w:b/>
        </w:rPr>
        <w:t xml:space="preserve">: </w:t>
      </w:r>
      <w:r w:rsidR="00EE6342" w:rsidRPr="00D75B7B">
        <w:t>R</w:t>
      </w:r>
      <w:r w:rsidR="00777C64" w:rsidRPr="00D75B7B">
        <w:t xml:space="preserve">eport the number of Retrofit Installer Technicians certified through an accredited training center. Do not include staff who are in the process of becoming Retrofit Installer Technicians. </w:t>
      </w:r>
      <w:r w:rsidR="00777C64" w:rsidRPr="00D75B7B">
        <w:rPr>
          <w:b/>
        </w:rPr>
        <w:t xml:space="preserve"> </w:t>
      </w:r>
    </w:p>
    <w:p w14:paraId="58869C6C" w14:textId="77777777" w:rsidR="00E426D7" w:rsidRPr="00D75B7B" w:rsidRDefault="00E426D7" w:rsidP="00C121B8">
      <w:pPr>
        <w:pStyle w:val="NoSpacing"/>
        <w:ind w:left="720"/>
        <w:jc w:val="both"/>
        <w:rPr>
          <w:b/>
        </w:rPr>
      </w:pPr>
    </w:p>
    <w:p w14:paraId="0A1CAB96" w14:textId="052B2322" w:rsidR="00E426D7" w:rsidRPr="00D75B7B" w:rsidRDefault="00534A4D" w:rsidP="00C121B8">
      <w:pPr>
        <w:pStyle w:val="NoSpacing"/>
        <w:ind w:left="720"/>
        <w:jc w:val="both"/>
      </w:pPr>
      <w:r w:rsidRPr="00D75B7B">
        <w:rPr>
          <w:b/>
        </w:rPr>
        <w:t>B.4g.3</w:t>
      </w:r>
      <w:r w:rsidR="001666AB">
        <w:rPr>
          <w:b/>
        </w:rPr>
        <w:t>.</w:t>
      </w:r>
      <w:r w:rsidRPr="00D75B7B">
        <w:rPr>
          <w:b/>
        </w:rPr>
        <w:t xml:space="preserve"> </w:t>
      </w:r>
      <w:r w:rsidR="003D7BC4" w:rsidRPr="00D75B7B">
        <w:rPr>
          <w:b/>
        </w:rPr>
        <w:t>Number of Crew Leaders</w:t>
      </w:r>
      <w:r w:rsidR="00777C64" w:rsidRPr="00D75B7B">
        <w:rPr>
          <w:b/>
        </w:rPr>
        <w:t xml:space="preserve">: </w:t>
      </w:r>
      <w:r w:rsidR="00EE6342" w:rsidRPr="00D75B7B">
        <w:t>R</w:t>
      </w:r>
      <w:r w:rsidR="00777C64" w:rsidRPr="00D75B7B">
        <w:t xml:space="preserve">eport the number of Crew Leaders certified through an accredited training center. Do not include staff who are in the process of becoming Crew Leaders. </w:t>
      </w:r>
    </w:p>
    <w:p w14:paraId="0CDD7C56" w14:textId="0E3B0ADE" w:rsidR="003D7BC4" w:rsidRPr="00D75B7B" w:rsidRDefault="00777C64" w:rsidP="00C121B8">
      <w:pPr>
        <w:pStyle w:val="NoSpacing"/>
        <w:ind w:left="720"/>
        <w:jc w:val="both"/>
        <w:rPr>
          <w:b/>
        </w:rPr>
      </w:pPr>
      <w:r w:rsidRPr="00D75B7B">
        <w:rPr>
          <w:b/>
        </w:rPr>
        <w:t xml:space="preserve"> </w:t>
      </w:r>
    </w:p>
    <w:p w14:paraId="27F7B800" w14:textId="6CDCBA63" w:rsidR="003D7BC4" w:rsidRPr="00D75B7B" w:rsidRDefault="00534A4D" w:rsidP="00C121B8">
      <w:pPr>
        <w:pStyle w:val="NoSpacing"/>
        <w:ind w:left="720"/>
        <w:jc w:val="both"/>
        <w:rPr>
          <w:b/>
        </w:rPr>
      </w:pPr>
      <w:r w:rsidRPr="00D75B7B">
        <w:rPr>
          <w:b/>
        </w:rPr>
        <w:t>B.4g.4</w:t>
      </w:r>
      <w:r w:rsidR="001666AB">
        <w:rPr>
          <w:b/>
        </w:rPr>
        <w:t>.</w:t>
      </w:r>
      <w:r w:rsidRPr="00D75B7B">
        <w:rPr>
          <w:b/>
        </w:rPr>
        <w:t xml:space="preserve"> </w:t>
      </w:r>
      <w:r w:rsidR="003D7BC4" w:rsidRPr="00D75B7B">
        <w:rPr>
          <w:b/>
        </w:rPr>
        <w:t>Number of Quality Control Inspectors (QCI)</w:t>
      </w:r>
      <w:r w:rsidR="00777C64" w:rsidRPr="00D75B7B">
        <w:rPr>
          <w:b/>
        </w:rPr>
        <w:t>:</w:t>
      </w:r>
      <w:r w:rsidR="00777C64" w:rsidRPr="00D75B7B">
        <w:rPr>
          <w:b/>
          <w:i/>
        </w:rPr>
        <w:t xml:space="preserve"> </w:t>
      </w:r>
      <w:r w:rsidR="00EE6342" w:rsidRPr="00D75B7B">
        <w:t>R</w:t>
      </w:r>
      <w:r w:rsidR="00777C64" w:rsidRPr="00D75B7B">
        <w:t xml:space="preserve">eport the number of </w:t>
      </w:r>
      <w:r w:rsidR="00777C64" w:rsidRPr="00C121B8">
        <w:t>QCIs</w:t>
      </w:r>
      <w:r w:rsidR="00777C64" w:rsidRPr="00536CF1">
        <w:t xml:space="preserve"> </w:t>
      </w:r>
      <w:r w:rsidR="00777C64" w:rsidRPr="00D75B7B">
        <w:t xml:space="preserve">certified through an accredited training center. Do not include staff who are in the process of becoming </w:t>
      </w:r>
      <w:r w:rsidR="00777C64" w:rsidRPr="00C121B8">
        <w:t>QCIs</w:t>
      </w:r>
      <w:r w:rsidR="00777C64" w:rsidRPr="00D75B7B">
        <w:rPr>
          <w:i/>
        </w:rPr>
        <w:t>.</w:t>
      </w:r>
      <w:r w:rsidR="00777C64" w:rsidRPr="00D75B7B">
        <w:t xml:space="preserve"> </w:t>
      </w:r>
      <w:r w:rsidR="00777C64" w:rsidRPr="00D75B7B">
        <w:rPr>
          <w:b/>
        </w:rPr>
        <w:t xml:space="preserve"> </w:t>
      </w:r>
    </w:p>
    <w:p w14:paraId="77D7F7D3" w14:textId="77777777" w:rsidR="00E426D7" w:rsidRPr="00D75B7B" w:rsidRDefault="00E426D7" w:rsidP="001A04B8">
      <w:pPr>
        <w:pStyle w:val="NoSpacing"/>
        <w:jc w:val="both"/>
        <w:rPr>
          <w:b/>
          <w:i/>
        </w:rPr>
      </w:pPr>
    </w:p>
    <w:p w14:paraId="655A99C9" w14:textId="10B12817" w:rsidR="00777C64" w:rsidRPr="00D75B7B" w:rsidRDefault="00894D03" w:rsidP="001A04B8">
      <w:pPr>
        <w:pStyle w:val="NoSpacing"/>
        <w:jc w:val="both"/>
      </w:pPr>
      <w:r w:rsidRPr="00D75B7B">
        <w:rPr>
          <w:b/>
        </w:rPr>
        <w:t xml:space="preserve">B.4h. </w:t>
      </w:r>
      <w:r w:rsidR="003D7BC4" w:rsidRPr="00D75B7B">
        <w:rPr>
          <w:b/>
        </w:rPr>
        <w:t>Number of LEED Risk Certified assessors</w:t>
      </w:r>
      <w:r w:rsidR="00777C64" w:rsidRPr="00D75B7B">
        <w:rPr>
          <w:b/>
        </w:rPr>
        <w:t xml:space="preserve">: </w:t>
      </w:r>
      <w:r w:rsidR="00EE6342" w:rsidRPr="00D75B7B">
        <w:t>R</w:t>
      </w:r>
      <w:r w:rsidR="00777C64" w:rsidRPr="00D75B7B">
        <w:t xml:space="preserve">eport the number of LEED Risk Certified </w:t>
      </w:r>
      <w:r w:rsidR="00950627" w:rsidRPr="00D75B7B">
        <w:t>A</w:t>
      </w:r>
      <w:r w:rsidR="00777C64" w:rsidRPr="00D75B7B">
        <w:t xml:space="preserve">ssessors certified through the </w:t>
      </w:r>
      <w:hyperlink r:id="rId35" w:history="1">
        <w:r w:rsidR="00777C64" w:rsidRPr="00D75B7B">
          <w:rPr>
            <w:rStyle w:val="Hyperlink"/>
            <w:rFonts w:ascii="Calibri" w:eastAsia="Times New Roman" w:hAnsi="Calibri" w:cs="Calibri"/>
          </w:rPr>
          <w:t>U.S. Green Building Council</w:t>
        </w:r>
      </w:hyperlink>
      <w:r w:rsidR="00777C64" w:rsidRPr="00D75B7B">
        <w:t xml:space="preserve">. Do not include staff who are in the process of becoming LEED Risk Certified </w:t>
      </w:r>
      <w:r w:rsidR="005B2AE5" w:rsidRPr="00D75B7B">
        <w:t>A</w:t>
      </w:r>
      <w:r w:rsidR="00777C64" w:rsidRPr="00D75B7B">
        <w:t xml:space="preserve">ssessors.  </w:t>
      </w:r>
    </w:p>
    <w:p w14:paraId="775BBF70" w14:textId="77777777" w:rsidR="00E426D7" w:rsidRPr="00D75B7B" w:rsidRDefault="00E426D7" w:rsidP="001A04B8">
      <w:pPr>
        <w:pStyle w:val="NoSpacing"/>
        <w:jc w:val="both"/>
        <w:rPr>
          <w:i/>
        </w:rPr>
      </w:pPr>
    </w:p>
    <w:p w14:paraId="5FCAA04A" w14:textId="5023D679" w:rsidR="00777C64" w:rsidRPr="00D75B7B" w:rsidRDefault="00894D03" w:rsidP="001A04B8">
      <w:pPr>
        <w:pStyle w:val="NoSpacing"/>
        <w:jc w:val="both"/>
      </w:pPr>
      <w:r w:rsidRPr="00D75B7B">
        <w:rPr>
          <w:b/>
        </w:rPr>
        <w:t xml:space="preserve">B.4i. </w:t>
      </w:r>
      <w:r w:rsidR="003D7BC4" w:rsidRPr="00D75B7B">
        <w:rPr>
          <w:b/>
        </w:rPr>
        <w:t xml:space="preserve">Number of Building Performance Institute (BPI) </w:t>
      </w:r>
      <w:r w:rsidR="005B2AE5" w:rsidRPr="00D75B7B">
        <w:rPr>
          <w:b/>
        </w:rPr>
        <w:t>C</w:t>
      </w:r>
      <w:r w:rsidR="003D7BC4" w:rsidRPr="00D75B7B">
        <w:rPr>
          <w:b/>
        </w:rPr>
        <w:t xml:space="preserve">ertified </w:t>
      </w:r>
      <w:r w:rsidR="005B2AE5" w:rsidRPr="00D75B7B">
        <w:rPr>
          <w:b/>
        </w:rPr>
        <w:t>P</w:t>
      </w:r>
      <w:r w:rsidR="003D7BC4" w:rsidRPr="00D75B7B">
        <w:rPr>
          <w:b/>
        </w:rPr>
        <w:t>rofessionals</w:t>
      </w:r>
      <w:r w:rsidR="00777C64" w:rsidRPr="00D75B7B">
        <w:rPr>
          <w:b/>
        </w:rPr>
        <w:t>:</w:t>
      </w:r>
      <w:r w:rsidR="00777C64" w:rsidRPr="00D75B7B">
        <w:t xml:space="preserve"> </w:t>
      </w:r>
      <w:r w:rsidR="00EE6342" w:rsidRPr="00D75B7B">
        <w:t>R</w:t>
      </w:r>
      <w:r w:rsidR="00777C64" w:rsidRPr="00D75B7B">
        <w:t xml:space="preserve">eport the number of BPI certified professionals certified through the </w:t>
      </w:r>
      <w:hyperlink r:id="rId36" w:history="1">
        <w:r w:rsidR="00777C64" w:rsidRPr="00D75B7B">
          <w:rPr>
            <w:rStyle w:val="Hyperlink"/>
            <w:rFonts w:ascii="Calibri" w:eastAsia="Times New Roman" w:hAnsi="Calibri" w:cs="Calibri"/>
          </w:rPr>
          <w:t>Building Performance Institute</w:t>
        </w:r>
      </w:hyperlink>
      <w:r w:rsidR="00777C64" w:rsidRPr="00D75B7B">
        <w:t xml:space="preserve">. </w:t>
      </w:r>
      <w:ins w:id="361" w:author="Katy Kujawski" w:date="2018-06-12T09:00:00Z">
        <w:r w:rsidR="00B61252">
          <w:t>Include all certifications</w:t>
        </w:r>
        <w:r w:rsidR="00D47058">
          <w:t xml:space="preserve"> </w:t>
        </w:r>
        <w:r w:rsidR="00D47058">
          <w:lastRenderedPageBreak/>
          <w:t>obtained through BPI that are not already listed above under the Home Energy Professionals (B.4g.1-B.4g.</w:t>
        </w:r>
      </w:ins>
      <w:ins w:id="362" w:author="Katy Kujawski" w:date="2018-06-12T09:01:00Z">
        <w:r w:rsidR="00D47058">
          <w:t xml:space="preserve">4). </w:t>
        </w:r>
      </w:ins>
      <w:r w:rsidR="00777C64" w:rsidRPr="00D75B7B">
        <w:t xml:space="preserve">Do not include staff who are in the process of becoming BPI certified.  </w:t>
      </w:r>
    </w:p>
    <w:bookmarkEnd w:id="360"/>
    <w:p w14:paraId="65366097" w14:textId="77777777" w:rsidR="00E426D7" w:rsidRPr="00D75B7B" w:rsidRDefault="00E426D7" w:rsidP="001A04B8">
      <w:pPr>
        <w:pStyle w:val="NoSpacing"/>
        <w:jc w:val="both"/>
        <w:rPr>
          <w:i/>
        </w:rPr>
      </w:pPr>
    </w:p>
    <w:p w14:paraId="7B7422C7" w14:textId="780E4214" w:rsidR="00AC3E77" w:rsidRPr="00D75B7B" w:rsidRDefault="00894D03" w:rsidP="001A04B8">
      <w:pPr>
        <w:pStyle w:val="NoSpacing"/>
        <w:jc w:val="both"/>
      </w:pPr>
      <w:r w:rsidRPr="00D75B7B">
        <w:rPr>
          <w:b/>
        </w:rPr>
        <w:t xml:space="preserve">B.4j. </w:t>
      </w:r>
      <w:r w:rsidR="003D7BC4" w:rsidRPr="00D75B7B">
        <w:rPr>
          <w:b/>
        </w:rPr>
        <w:t xml:space="preserve">Number of Classroom Assessment Scoring System (CLASS) </w:t>
      </w:r>
      <w:r w:rsidR="005B2AE5" w:rsidRPr="00D75B7B">
        <w:rPr>
          <w:b/>
        </w:rPr>
        <w:t>C</w:t>
      </w:r>
      <w:r w:rsidR="003D7BC4" w:rsidRPr="00D75B7B">
        <w:rPr>
          <w:b/>
        </w:rPr>
        <w:t xml:space="preserve">ertified </w:t>
      </w:r>
      <w:r w:rsidR="005B2AE5" w:rsidRPr="00D75B7B">
        <w:rPr>
          <w:b/>
        </w:rPr>
        <w:t>P</w:t>
      </w:r>
      <w:r w:rsidR="003D7BC4" w:rsidRPr="00D75B7B">
        <w:rPr>
          <w:b/>
        </w:rPr>
        <w:t>rofessionals</w:t>
      </w:r>
      <w:r w:rsidR="00AC3E77" w:rsidRPr="00D75B7B">
        <w:rPr>
          <w:b/>
        </w:rPr>
        <w:t xml:space="preserve">: </w:t>
      </w:r>
      <w:r w:rsidR="00EE6342" w:rsidRPr="00D75B7B">
        <w:t>R</w:t>
      </w:r>
      <w:r w:rsidR="00AC3E77" w:rsidRPr="00D75B7B">
        <w:t xml:space="preserve">eport the number of CLASS Certified Professionals certified through a </w:t>
      </w:r>
      <w:hyperlink r:id="rId37" w:history="1">
        <w:r w:rsidR="00AC3E77" w:rsidRPr="00D75B7B">
          <w:rPr>
            <w:rStyle w:val="Hyperlink"/>
            <w:rFonts w:ascii="Calibri" w:eastAsia="Times New Roman" w:hAnsi="Calibri" w:cs="Calibri"/>
          </w:rPr>
          <w:t>Head Start Program</w:t>
        </w:r>
      </w:hyperlink>
      <w:r w:rsidR="00AC3E77" w:rsidRPr="00D75B7B">
        <w:t xml:space="preserve"> or similar credentialing.  Do not include staff who are in the process of becoming certified.  </w:t>
      </w:r>
    </w:p>
    <w:p w14:paraId="5609FBCA" w14:textId="77777777" w:rsidR="00E426D7" w:rsidRPr="00D75B7B" w:rsidRDefault="00E426D7" w:rsidP="001A04B8">
      <w:pPr>
        <w:pStyle w:val="NoSpacing"/>
        <w:jc w:val="both"/>
        <w:rPr>
          <w:i/>
        </w:rPr>
      </w:pPr>
    </w:p>
    <w:p w14:paraId="31671BB6" w14:textId="2F9BF29B" w:rsidR="00AC3E77" w:rsidRPr="00D75B7B" w:rsidRDefault="00894D03" w:rsidP="001A04B8">
      <w:pPr>
        <w:pStyle w:val="NoSpacing"/>
        <w:jc w:val="both"/>
      </w:pPr>
      <w:r w:rsidRPr="00D75B7B">
        <w:rPr>
          <w:b/>
        </w:rPr>
        <w:t xml:space="preserve">B.4k. </w:t>
      </w:r>
      <w:r w:rsidR="003D7BC4" w:rsidRPr="00D75B7B">
        <w:rPr>
          <w:b/>
        </w:rPr>
        <w:t>Number of Certified Housing Quality Standards (HQS) Inspectors</w:t>
      </w:r>
      <w:r w:rsidR="00AC3E77" w:rsidRPr="00D75B7B">
        <w:rPr>
          <w:b/>
        </w:rPr>
        <w:t xml:space="preserve">: </w:t>
      </w:r>
      <w:r w:rsidR="00EE6342" w:rsidRPr="00D75B7B">
        <w:t>R</w:t>
      </w:r>
      <w:r w:rsidR="00AC3E77" w:rsidRPr="00D75B7B">
        <w:t xml:space="preserve">eport the number of HQS Inspectors certified through the </w:t>
      </w:r>
      <w:hyperlink r:id="rId38" w:history="1">
        <w:r w:rsidR="00AC3E77" w:rsidRPr="00D75B7B">
          <w:rPr>
            <w:rStyle w:val="Hyperlink"/>
            <w:rFonts w:ascii="Calibri" w:eastAsia="Times New Roman" w:hAnsi="Calibri" w:cs="Calibri"/>
          </w:rPr>
          <w:t>National Association of Housing and Redevelopment Officials</w:t>
        </w:r>
      </w:hyperlink>
      <w:r w:rsidR="00AC3E77" w:rsidRPr="00D75B7B">
        <w:t xml:space="preserve">. Do not include staff who are in the process of becoming certified.  </w:t>
      </w:r>
    </w:p>
    <w:p w14:paraId="0CB6E533" w14:textId="77777777" w:rsidR="00E426D7" w:rsidRPr="00D75B7B" w:rsidRDefault="00E426D7" w:rsidP="001A04B8">
      <w:pPr>
        <w:pStyle w:val="NoSpacing"/>
        <w:jc w:val="both"/>
        <w:rPr>
          <w:i/>
        </w:rPr>
      </w:pPr>
    </w:p>
    <w:p w14:paraId="5B9EF2DA" w14:textId="427789C2" w:rsidR="003D7BC4" w:rsidRPr="00D75B7B" w:rsidRDefault="00894D03" w:rsidP="001A04B8">
      <w:pPr>
        <w:pStyle w:val="NoSpacing"/>
        <w:jc w:val="both"/>
        <w:rPr>
          <w:b/>
        </w:rPr>
      </w:pPr>
      <w:r w:rsidRPr="00D75B7B">
        <w:rPr>
          <w:b/>
        </w:rPr>
        <w:t xml:space="preserve">B.4l. </w:t>
      </w:r>
      <w:r w:rsidR="003D7BC4" w:rsidRPr="00D75B7B">
        <w:rPr>
          <w:b/>
        </w:rPr>
        <w:t>Number of American Institute of Certified Planners (AICP)</w:t>
      </w:r>
      <w:r w:rsidR="00AC3E77" w:rsidRPr="00D75B7B">
        <w:rPr>
          <w:b/>
        </w:rPr>
        <w:t xml:space="preserve">: </w:t>
      </w:r>
      <w:r w:rsidR="00EE6342" w:rsidRPr="00D75B7B">
        <w:t>R</w:t>
      </w:r>
      <w:r w:rsidR="00AC3E77" w:rsidRPr="00D75B7B">
        <w:t xml:space="preserve">eport the number of American Institute of Certified Planners certified through the </w:t>
      </w:r>
      <w:hyperlink r:id="rId39" w:history="1">
        <w:r w:rsidR="00AC3E77" w:rsidRPr="00D75B7B">
          <w:rPr>
            <w:rStyle w:val="Hyperlink"/>
            <w:rFonts w:ascii="Calibri" w:eastAsia="Times New Roman" w:hAnsi="Calibri" w:cs="Calibri"/>
          </w:rPr>
          <w:t>American Planning Association</w:t>
        </w:r>
      </w:hyperlink>
      <w:r w:rsidR="00AC3E77" w:rsidRPr="00D75B7B">
        <w:rPr>
          <w:b/>
        </w:rPr>
        <w:t xml:space="preserve">. </w:t>
      </w:r>
      <w:r w:rsidR="00AC3E77" w:rsidRPr="00D75B7B">
        <w:t xml:space="preserve">Do not include staff who are in the process of becoming certified.  </w:t>
      </w:r>
      <w:r w:rsidR="0005410E" w:rsidRPr="00D75B7B">
        <w:rPr>
          <w:b/>
        </w:rPr>
        <w:t xml:space="preserve"> </w:t>
      </w:r>
    </w:p>
    <w:p w14:paraId="7EECA300" w14:textId="77777777" w:rsidR="00E426D7" w:rsidRPr="00D75B7B" w:rsidRDefault="00E426D7" w:rsidP="001A04B8">
      <w:pPr>
        <w:pStyle w:val="NoSpacing"/>
        <w:jc w:val="both"/>
        <w:rPr>
          <w:b/>
        </w:rPr>
      </w:pPr>
    </w:p>
    <w:p w14:paraId="0D49368A" w14:textId="32DB98AF" w:rsidR="007C2DC6" w:rsidRPr="00D75B7B" w:rsidRDefault="00894D03" w:rsidP="001A04B8">
      <w:pPr>
        <w:pStyle w:val="NoSpacing"/>
        <w:jc w:val="both"/>
      </w:pPr>
      <w:r w:rsidRPr="00D75B7B">
        <w:rPr>
          <w:b/>
        </w:rPr>
        <w:t xml:space="preserve">B.4m. </w:t>
      </w:r>
      <w:r w:rsidR="003D7BC4" w:rsidRPr="00D75B7B">
        <w:rPr>
          <w:b/>
        </w:rPr>
        <w:t>Other (Please specify others below):</w:t>
      </w:r>
      <w:r w:rsidR="000C17B6" w:rsidRPr="00D75B7B">
        <w:rPr>
          <w:b/>
        </w:rPr>
        <w:t xml:space="preserve"> </w:t>
      </w:r>
      <w:r w:rsidR="00EE6342" w:rsidRPr="00D75B7B">
        <w:t>R</w:t>
      </w:r>
      <w:r w:rsidR="000C17B6" w:rsidRPr="00D75B7B">
        <w:t xml:space="preserve">eport the number of staff who hold </w:t>
      </w:r>
      <w:r w:rsidR="00815FC2">
        <w:t>other</w:t>
      </w:r>
      <w:r w:rsidR="000C17B6" w:rsidRPr="00D75B7B">
        <w:t xml:space="preserve"> certifications. If a number is reported here, specify the types of certifications in the space below. </w:t>
      </w:r>
      <w:r w:rsidR="007C2DC6" w:rsidRPr="00D75B7B">
        <w:t>If a staff member holds a certification, such as those obtained through WIC, Certified Public Accountant, Social Work licensure, or other licensure</w:t>
      </w:r>
      <w:r w:rsidR="00451AC9" w:rsidRPr="00D75B7B">
        <w:t>s</w:t>
      </w:r>
      <w:r w:rsidR="007C2DC6" w:rsidRPr="00D75B7B">
        <w:t xml:space="preserve"> that </w:t>
      </w:r>
      <w:r w:rsidR="00451AC9" w:rsidRPr="00D75B7B">
        <w:t xml:space="preserve">are </w:t>
      </w:r>
      <w:r w:rsidR="007C2DC6" w:rsidRPr="00D75B7B">
        <w:t xml:space="preserve">not listed, </w:t>
      </w:r>
      <w:del w:id="363" w:author="Katy Kujawski" w:date="2018-06-05T15:42:00Z">
        <w:r w:rsidR="007C2DC6" w:rsidRPr="00D75B7B" w:rsidDel="00DF3735">
          <w:delText xml:space="preserve">please </w:delText>
        </w:r>
      </w:del>
      <w:ins w:id="364" w:author="Katy Kujawski" w:date="2018-06-05T15:42:00Z">
        <w:r w:rsidR="00DF3735" w:rsidRPr="00D75B7B">
          <w:t xml:space="preserve"> </w:t>
        </w:r>
      </w:ins>
      <w:r w:rsidR="007C2DC6" w:rsidRPr="00D75B7B">
        <w:t xml:space="preserve">include </w:t>
      </w:r>
      <w:r w:rsidR="00815FC2">
        <w:t>them here</w:t>
      </w:r>
      <w:r w:rsidR="00451AC9" w:rsidRPr="00D75B7B">
        <w:t>. Do not report college degrees</w:t>
      </w:r>
      <w:r w:rsidR="001666AB">
        <w:t>;</w:t>
      </w:r>
      <w:r w:rsidR="007C2DC6" w:rsidRPr="00D75B7B">
        <w:t xml:space="preserve"> only report certifications obtained. </w:t>
      </w:r>
    </w:p>
    <w:p w14:paraId="7BD777F3" w14:textId="1D6DB2CF" w:rsidR="003D7BC4" w:rsidRPr="00D75B7B" w:rsidRDefault="003D7BC4" w:rsidP="00767C12">
      <w:pPr>
        <w:pStyle w:val="NoSpacing"/>
        <w:jc w:val="both"/>
        <w:rPr>
          <w:rFonts w:ascii="Calibri" w:hAnsi="Calibri" w:cs="Calibri"/>
        </w:rPr>
      </w:pPr>
    </w:p>
    <w:p w14:paraId="14218E8E" w14:textId="17E8DC48" w:rsidR="003D7BC4" w:rsidRPr="0083038F" w:rsidRDefault="00894D03" w:rsidP="00767C12">
      <w:pPr>
        <w:pStyle w:val="Heading2"/>
        <w:spacing w:before="0"/>
        <w:jc w:val="both"/>
        <w:rPr>
          <w:rFonts w:eastAsia="Times New Roman"/>
        </w:rPr>
      </w:pPr>
      <w:bookmarkStart w:id="365" w:name="_Toc505342613"/>
      <w:r w:rsidRPr="0083038F">
        <w:rPr>
          <w:rFonts w:eastAsia="Times New Roman"/>
        </w:rPr>
        <w:t xml:space="preserve">B.5. </w:t>
      </w:r>
      <w:r w:rsidR="003D7BC4" w:rsidRPr="0083038F">
        <w:rPr>
          <w:rFonts w:eastAsia="Times New Roman"/>
        </w:rPr>
        <w:t xml:space="preserve">Number of organizations, both public and private, that the CSBG </w:t>
      </w:r>
      <w:r w:rsidR="00A737B8">
        <w:rPr>
          <w:rFonts w:eastAsia="Times New Roman"/>
        </w:rPr>
        <w:t>Eligible Entity</w:t>
      </w:r>
      <w:r w:rsidR="003D7BC4" w:rsidRPr="0083038F">
        <w:rPr>
          <w:rFonts w:eastAsia="Times New Roman"/>
        </w:rPr>
        <w:t xml:space="preserve"> actively works with to expand resources and opportunities to achiev</w:t>
      </w:r>
      <w:r w:rsidR="000C17B6" w:rsidRPr="0083038F">
        <w:rPr>
          <w:rFonts w:eastAsia="Times New Roman"/>
        </w:rPr>
        <w:t>e family and community outcomes.</w:t>
      </w:r>
      <w:bookmarkEnd w:id="365"/>
    </w:p>
    <w:p w14:paraId="2786F54B" w14:textId="13CE529F" w:rsidR="00904C1A" w:rsidRPr="007E58DE" w:rsidRDefault="00904C1A" w:rsidP="00904C1A">
      <w:pPr>
        <w:spacing w:after="240" w:line="240" w:lineRule="auto"/>
        <w:ind w:left="-90"/>
        <w:rPr>
          <w:rFonts w:eastAsia="Times New Roman"/>
          <w:sz w:val="20"/>
          <w:szCs w:val="20"/>
          <w:lang w:bidi="en-US"/>
        </w:rPr>
      </w:pPr>
      <w:r>
        <w:rPr>
          <w:noProof/>
        </w:rPr>
        <w:drawing>
          <wp:inline distT="0" distB="0" distL="0" distR="0" wp14:anchorId="6D44634B" wp14:editId="7B9E362F">
            <wp:extent cx="5943600" cy="2937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937510"/>
                    </a:xfrm>
                    <a:prstGeom prst="rect">
                      <a:avLst/>
                    </a:prstGeom>
                  </pic:spPr>
                </pic:pic>
              </a:graphicData>
            </a:graphic>
          </wp:inline>
        </w:drawing>
      </w:r>
    </w:p>
    <w:p w14:paraId="16084E62" w14:textId="694D2274" w:rsidR="00AD09A1" w:rsidRPr="00D75B7B" w:rsidRDefault="00904C1A" w:rsidP="001A04B8">
      <w:pPr>
        <w:spacing w:after="240" w:line="240" w:lineRule="auto"/>
        <w:jc w:val="both"/>
        <w:rPr>
          <w:rFonts w:ascii="Calibri" w:eastAsia="Times New Roman" w:hAnsi="Calibri"/>
          <w:szCs w:val="20"/>
          <w:lang w:bidi="en-US"/>
        </w:rPr>
      </w:pPr>
      <w:del w:id="366" w:author="Katy Kujawski" w:date="2018-06-05T16:12:00Z">
        <w:r w:rsidRPr="00D75B7B" w:rsidDel="00536CF1">
          <w:rPr>
            <w:rFonts w:eastAsia="Times New Roman"/>
            <w:szCs w:val="20"/>
            <w:lang w:bidi="en-US"/>
          </w:rPr>
          <w:delText xml:space="preserve">As part of the purpose of </w:delText>
        </w:r>
      </w:del>
      <w:del w:id="367" w:author="Katy Kujawski" w:date="2018-06-05T16:11:00Z">
        <w:r w:rsidRPr="00D75B7B" w:rsidDel="00536CF1">
          <w:rPr>
            <w:rFonts w:eastAsia="Times New Roman"/>
            <w:szCs w:val="20"/>
            <w:lang w:bidi="en-US"/>
          </w:rPr>
          <w:delText xml:space="preserve">CSBG, </w:delText>
        </w:r>
        <w:r w:rsidR="0039273E" w:rsidDel="00536CF1">
          <w:rPr>
            <w:rFonts w:eastAsia="Times New Roman"/>
            <w:szCs w:val="20"/>
            <w:lang w:bidi="en-US"/>
          </w:rPr>
          <w:delText xml:space="preserve"> </w:delText>
        </w:r>
        <w:r w:rsidR="0004463D" w:rsidDel="00536CF1">
          <w:rPr>
            <w:rFonts w:eastAsia="Times New Roman"/>
            <w:szCs w:val="20"/>
            <w:lang w:bidi="en-US"/>
          </w:rPr>
          <w:delText>E</w:delText>
        </w:r>
        <w:r w:rsidRPr="00D75B7B" w:rsidDel="00536CF1">
          <w:rPr>
            <w:rFonts w:eastAsia="Times New Roman"/>
            <w:szCs w:val="20"/>
            <w:lang w:bidi="en-US"/>
          </w:rPr>
          <w:delText>ligible</w:delText>
        </w:r>
      </w:del>
      <w:proofErr w:type="spellStart"/>
      <w:ins w:id="368" w:author="Katy Kujawski" w:date="2018-06-05T16:11:00Z">
        <w:r w:rsidR="00536CF1" w:rsidRPr="00D75B7B">
          <w:rPr>
            <w:rFonts w:eastAsia="Times New Roman"/>
            <w:szCs w:val="20"/>
            <w:lang w:bidi="en-US"/>
          </w:rPr>
          <w:t>CSBG</w:t>
        </w:r>
        <w:del w:id="369" w:author="Muska Kamran" w:date="2018-06-10T21:03:00Z">
          <w:r w:rsidR="00536CF1" w:rsidRPr="00D75B7B" w:rsidDel="00BD244E">
            <w:rPr>
              <w:rFonts w:eastAsia="Times New Roman"/>
              <w:szCs w:val="20"/>
              <w:lang w:bidi="en-US"/>
            </w:rPr>
            <w:delText xml:space="preserve">, </w:delText>
          </w:r>
        </w:del>
        <w:r w:rsidR="00536CF1">
          <w:rPr>
            <w:rFonts w:eastAsia="Times New Roman"/>
            <w:szCs w:val="20"/>
            <w:lang w:bidi="en-US"/>
          </w:rPr>
          <w:t>Eligible</w:t>
        </w:r>
      </w:ins>
      <w:proofErr w:type="spellEnd"/>
      <w:r w:rsidRPr="00D75B7B">
        <w:rPr>
          <w:rFonts w:eastAsia="Times New Roman"/>
          <w:szCs w:val="20"/>
          <w:lang w:bidi="en-US"/>
        </w:rPr>
        <w:t xml:space="preserve"> </w:t>
      </w:r>
      <w:r w:rsidR="0004463D">
        <w:rPr>
          <w:rFonts w:eastAsia="Times New Roman"/>
          <w:szCs w:val="20"/>
          <w:lang w:bidi="en-US"/>
        </w:rPr>
        <w:t>E</w:t>
      </w:r>
      <w:r w:rsidRPr="00D75B7B">
        <w:rPr>
          <w:rFonts w:eastAsia="Times New Roman"/>
          <w:szCs w:val="20"/>
          <w:lang w:bidi="en-US"/>
        </w:rPr>
        <w:t>ntities work with other public and private organizations to expand service opportunit</w:t>
      </w:r>
      <w:r w:rsidR="0004463D">
        <w:rPr>
          <w:rFonts w:eastAsia="Times New Roman"/>
          <w:szCs w:val="20"/>
          <w:lang w:bidi="en-US"/>
        </w:rPr>
        <w:t>ies for individuals or families</w:t>
      </w:r>
      <w:r w:rsidRPr="00D75B7B">
        <w:rPr>
          <w:rFonts w:eastAsia="Times New Roman"/>
          <w:szCs w:val="20"/>
          <w:lang w:bidi="en-US"/>
        </w:rPr>
        <w:t xml:space="preserve"> or to achieve community improvement outcomes.</w:t>
      </w:r>
      <w:r w:rsidR="00AD09A1" w:rsidRPr="00D75B7B">
        <w:rPr>
          <w:rFonts w:eastAsia="Times New Roman"/>
          <w:szCs w:val="20"/>
          <w:lang w:bidi="en-US"/>
        </w:rPr>
        <w:t xml:space="preserve"> </w:t>
      </w:r>
      <w:r w:rsidR="000C17B6" w:rsidRPr="00D75B7B">
        <w:rPr>
          <w:rFonts w:ascii="Calibri" w:eastAsia="Times New Roman" w:hAnsi="Calibri"/>
          <w:szCs w:val="20"/>
          <w:lang w:bidi="en-US"/>
        </w:rPr>
        <w:t>B.5</w:t>
      </w:r>
      <w:r w:rsidR="001666AB">
        <w:rPr>
          <w:rFonts w:ascii="Calibri" w:eastAsia="Times New Roman" w:hAnsi="Calibri"/>
          <w:szCs w:val="20"/>
          <w:lang w:bidi="en-US"/>
        </w:rPr>
        <w:t>.</w:t>
      </w:r>
      <w:r w:rsidR="000C17B6" w:rsidRPr="00D75B7B">
        <w:rPr>
          <w:rFonts w:ascii="Calibri" w:eastAsia="Times New Roman" w:hAnsi="Calibri"/>
          <w:szCs w:val="20"/>
          <w:lang w:bidi="en-US"/>
        </w:rPr>
        <w:t xml:space="preserve"> collects </w:t>
      </w:r>
      <w:ins w:id="370" w:author="Katy Kujawski" w:date="2018-06-05T16:12:00Z">
        <w:r w:rsidR="00536CF1">
          <w:rPr>
            <w:rFonts w:ascii="Calibri" w:eastAsia="Times New Roman" w:hAnsi="Calibri"/>
            <w:szCs w:val="20"/>
            <w:lang w:bidi="en-US"/>
          </w:rPr>
          <w:t xml:space="preserve">information on </w:t>
        </w:r>
      </w:ins>
      <w:r w:rsidR="000C17B6" w:rsidRPr="00D75B7B">
        <w:rPr>
          <w:rFonts w:ascii="Calibri" w:eastAsia="Times New Roman" w:hAnsi="Calibri"/>
          <w:szCs w:val="20"/>
          <w:lang w:bidi="en-US"/>
        </w:rPr>
        <w:t>the number of organization</w:t>
      </w:r>
      <w:r w:rsidR="00EE6342" w:rsidRPr="00D75B7B">
        <w:rPr>
          <w:rFonts w:ascii="Calibri" w:eastAsia="Times New Roman" w:hAnsi="Calibri"/>
          <w:szCs w:val="20"/>
          <w:lang w:bidi="en-US"/>
        </w:rPr>
        <w:t>s</w:t>
      </w:r>
      <w:r w:rsidR="0069743B">
        <w:rPr>
          <w:rFonts w:ascii="Calibri" w:eastAsia="Times New Roman" w:hAnsi="Calibri"/>
          <w:szCs w:val="20"/>
          <w:lang w:bidi="en-US"/>
        </w:rPr>
        <w:t xml:space="preserve"> a CSBG </w:t>
      </w:r>
      <w:r w:rsidR="00A737B8">
        <w:rPr>
          <w:rFonts w:ascii="Calibri" w:eastAsia="Times New Roman" w:hAnsi="Calibri"/>
          <w:szCs w:val="20"/>
          <w:lang w:bidi="en-US"/>
        </w:rPr>
        <w:t>Eligible Entity</w:t>
      </w:r>
      <w:r w:rsidR="000C17B6" w:rsidRPr="00D75B7B">
        <w:rPr>
          <w:rFonts w:ascii="Calibri" w:eastAsia="Times New Roman" w:hAnsi="Calibri"/>
          <w:szCs w:val="20"/>
          <w:lang w:bidi="en-US"/>
        </w:rPr>
        <w:t xml:space="preserve"> actively works with as </w:t>
      </w:r>
      <w:r w:rsidR="00AD09A1" w:rsidRPr="00D75B7B">
        <w:rPr>
          <w:rFonts w:ascii="Calibri" w:eastAsia="Times New Roman" w:hAnsi="Calibri"/>
          <w:szCs w:val="20"/>
          <w:lang w:bidi="en-US"/>
        </w:rPr>
        <w:t>identified by:</w:t>
      </w:r>
    </w:p>
    <w:p w14:paraId="298D1AD9" w14:textId="4CF2D868" w:rsidR="000C17B6" w:rsidRPr="00D75B7B" w:rsidRDefault="000C17B6" w:rsidP="001A04B8">
      <w:pPr>
        <w:numPr>
          <w:ilvl w:val="0"/>
          <w:numId w:val="6"/>
        </w:numPr>
        <w:spacing w:after="120" w:line="240" w:lineRule="auto"/>
        <w:jc w:val="both"/>
        <w:rPr>
          <w:rFonts w:ascii="Calibri" w:eastAsia="Times New Roman" w:hAnsi="Calibri"/>
          <w:szCs w:val="20"/>
          <w:lang w:bidi="en-US"/>
        </w:rPr>
      </w:pPr>
      <w:r w:rsidRPr="00D75B7B">
        <w:rPr>
          <w:rFonts w:ascii="Calibri" w:eastAsia="Times New Roman" w:hAnsi="Calibri"/>
          <w:szCs w:val="20"/>
          <w:lang w:bidi="en-US"/>
        </w:rPr>
        <w:lastRenderedPageBreak/>
        <w:t xml:space="preserve">Financial agreements between a </w:t>
      </w:r>
      <w:r w:rsidR="0069743B">
        <w:rPr>
          <w:rFonts w:ascii="Calibri" w:eastAsia="Times New Roman" w:hAnsi="Calibri"/>
          <w:szCs w:val="20"/>
          <w:lang w:bidi="en-US"/>
        </w:rPr>
        <w:t xml:space="preserve">CSBG </w:t>
      </w:r>
      <w:r w:rsidR="00A737B8">
        <w:rPr>
          <w:rFonts w:ascii="Calibri" w:eastAsia="Times New Roman" w:hAnsi="Calibri"/>
          <w:szCs w:val="20"/>
          <w:lang w:bidi="en-US"/>
        </w:rPr>
        <w:t>Eligible Entity</w:t>
      </w:r>
      <w:r w:rsidRPr="00D75B7B">
        <w:rPr>
          <w:rFonts w:ascii="Calibri" w:eastAsia="Times New Roman" w:hAnsi="Calibri"/>
          <w:szCs w:val="20"/>
          <w:lang w:bidi="en-US"/>
        </w:rPr>
        <w:t xml:space="preserve"> and one or more business entities or financial institutions to promote individual or community economic development and/or infrastructure investment</w:t>
      </w:r>
      <w:r w:rsidR="00EE6342" w:rsidRPr="00D75B7B">
        <w:rPr>
          <w:rFonts w:ascii="Calibri" w:eastAsia="Times New Roman" w:hAnsi="Calibri"/>
          <w:szCs w:val="20"/>
          <w:lang w:bidi="en-US"/>
        </w:rPr>
        <w:t>;</w:t>
      </w:r>
    </w:p>
    <w:p w14:paraId="254BC668" w14:textId="31B9BA3C" w:rsidR="000C17B6" w:rsidRPr="00D75B7B" w:rsidRDefault="000C17B6" w:rsidP="001A04B8">
      <w:pPr>
        <w:numPr>
          <w:ilvl w:val="0"/>
          <w:numId w:val="6"/>
        </w:numPr>
        <w:spacing w:after="120" w:line="240" w:lineRule="auto"/>
        <w:jc w:val="both"/>
        <w:rPr>
          <w:rFonts w:ascii="Calibri" w:eastAsia="Times New Roman" w:hAnsi="Calibri"/>
          <w:szCs w:val="20"/>
          <w:lang w:bidi="en-US"/>
        </w:rPr>
      </w:pPr>
      <w:r w:rsidRPr="00D75B7B">
        <w:rPr>
          <w:rFonts w:ascii="Calibri" w:eastAsia="Times New Roman" w:hAnsi="Calibri"/>
          <w:szCs w:val="20"/>
          <w:lang w:bidi="en-US"/>
        </w:rPr>
        <w:t>Formal arrangements, such as memoranda of understanding</w:t>
      </w:r>
      <w:r w:rsidR="00397044" w:rsidRPr="00D75B7B">
        <w:rPr>
          <w:rFonts w:ascii="Calibri" w:eastAsia="Times New Roman" w:hAnsi="Calibri"/>
          <w:szCs w:val="20"/>
          <w:lang w:bidi="en-US"/>
        </w:rPr>
        <w:t xml:space="preserve">/agreement </w:t>
      </w:r>
      <w:r w:rsidRPr="00D75B7B">
        <w:rPr>
          <w:rFonts w:ascii="Calibri" w:eastAsia="Times New Roman" w:hAnsi="Calibri"/>
          <w:szCs w:val="20"/>
          <w:lang w:bidi="en-US"/>
        </w:rPr>
        <w:t>or ser</w:t>
      </w:r>
      <w:r w:rsidR="0069743B">
        <w:rPr>
          <w:rFonts w:ascii="Calibri" w:eastAsia="Times New Roman" w:hAnsi="Calibri"/>
          <w:szCs w:val="20"/>
          <w:lang w:bidi="en-US"/>
        </w:rPr>
        <w:t xml:space="preserve">vice contracts, </w:t>
      </w:r>
      <w:del w:id="371" w:author="Katy Kujawski" w:date="2018-06-05T16:14:00Z">
        <w:r w:rsidR="0069743B" w:rsidDel="00536CF1">
          <w:rPr>
            <w:rFonts w:ascii="Calibri" w:eastAsia="Times New Roman" w:hAnsi="Calibri"/>
            <w:szCs w:val="20"/>
            <w:lang w:bidi="en-US"/>
          </w:rPr>
          <w:delText xml:space="preserve">between a CSBG </w:delText>
        </w:r>
        <w:r w:rsidR="00A737B8" w:rsidDel="00536CF1">
          <w:rPr>
            <w:rFonts w:ascii="Calibri" w:eastAsia="Times New Roman" w:hAnsi="Calibri"/>
            <w:szCs w:val="20"/>
            <w:lang w:bidi="en-US"/>
          </w:rPr>
          <w:delText>Eligible Entity</w:delText>
        </w:r>
        <w:r w:rsidRPr="00D75B7B" w:rsidDel="00536CF1">
          <w:rPr>
            <w:rFonts w:ascii="Calibri" w:eastAsia="Times New Roman" w:hAnsi="Calibri"/>
            <w:szCs w:val="20"/>
            <w:lang w:bidi="en-US"/>
          </w:rPr>
          <w:delText xml:space="preserve"> and one or more public or private service providers </w:delText>
        </w:r>
      </w:del>
      <w:r w:rsidRPr="00D75B7B">
        <w:rPr>
          <w:rFonts w:ascii="Calibri" w:eastAsia="Times New Roman" w:hAnsi="Calibri"/>
          <w:szCs w:val="20"/>
          <w:lang w:bidi="en-US"/>
        </w:rPr>
        <w:t>to coordinate referral and exchange of program participants</w:t>
      </w:r>
      <w:r w:rsidR="00EE6342" w:rsidRPr="00D75B7B">
        <w:rPr>
          <w:rFonts w:ascii="Calibri" w:eastAsia="Times New Roman" w:hAnsi="Calibri"/>
          <w:szCs w:val="20"/>
          <w:lang w:bidi="en-US"/>
        </w:rPr>
        <w:t>;</w:t>
      </w:r>
    </w:p>
    <w:p w14:paraId="670759DF" w14:textId="0BA43F20" w:rsidR="000C17B6" w:rsidRPr="00D75B7B" w:rsidRDefault="000C17B6" w:rsidP="001A04B8">
      <w:pPr>
        <w:numPr>
          <w:ilvl w:val="0"/>
          <w:numId w:val="6"/>
        </w:numPr>
        <w:spacing w:after="120" w:line="240" w:lineRule="auto"/>
        <w:jc w:val="both"/>
        <w:rPr>
          <w:rFonts w:ascii="Calibri" w:eastAsia="Times New Roman" w:hAnsi="Calibri"/>
          <w:szCs w:val="20"/>
          <w:lang w:bidi="en-US"/>
        </w:rPr>
      </w:pPr>
      <w:r w:rsidRPr="00D75B7B">
        <w:rPr>
          <w:rFonts w:ascii="Calibri" w:eastAsia="Times New Roman" w:hAnsi="Calibri"/>
          <w:szCs w:val="20"/>
          <w:lang w:bidi="en-US"/>
        </w:rPr>
        <w:t>Informal working relationships</w:t>
      </w:r>
      <w:r w:rsidR="0069743B">
        <w:rPr>
          <w:rFonts w:ascii="Calibri" w:eastAsia="Times New Roman" w:hAnsi="Calibri"/>
          <w:szCs w:val="20"/>
          <w:lang w:bidi="en-US"/>
        </w:rPr>
        <w:t xml:space="preserve"> </w:t>
      </w:r>
      <w:del w:id="372" w:author="Katy Kujawski" w:date="2018-06-05T16:14:00Z">
        <w:r w:rsidR="0069743B" w:rsidDel="00536CF1">
          <w:rPr>
            <w:rFonts w:ascii="Calibri" w:eastAsia="Times New Roman" w:hAnsi="Calibri"/>
            <w:szCs w:val="20"/>
            <w:lang w:bidi="en-US"/>
          </w:rPr>
          <w:delText xml:space="preserve">between a CSBG </w:delText>
        </w:r>
        <w:r w:rsidR="00A737B8" w:rsidDel="00536CF1">
          <w:rPr>
            <w:rFonts w:ascii="Calibri" w:eastAsia="Times New Roman" w:hAnsi="Calibri"/>
            <w:szCs w:val="20"/>
            <w:lang w:bidi="en-US"/>
          </w:rPr>
          <w:delText>Eligible Entity</w:delText>
        </w:r>
        <w:r w:rsidRPr="00D75B7B" w:rsidDel="00536CF1">
          <w:rPr>
            <w:rFonts w:ascii="Calibri" w:eastAsia="Times New Roman" w:hAnsi="Calibri"/>
            <w:szCs w:val="20"/>
            <w:lang w:bidi="en-US"/>
          </w:rPr>
          <w:delText xml:space="preserve"> with public or private agencies, organizations, or individual service providers </w:delText>
        </w:r>
      </w:del>
      <w:r w:rsidRPr="00D75B7B">
        <w:rPr>
          <w:rFonts w:ascii="Calibri" w:eastAsia="Times New Roman" w:hAnsi="Calibri"/>
          <w:szCs w:val="20"/>
          <w:lang w:bidi="en-US"/>
        </w:rPr>
        <w:t>that expand service opportunities for individuals</w:t>
      </w:r>
      <w:r w:rsidR="005B2AE5" w:rsidRPr="00D75B7B">
        <w:rPr>
          <w:rFonts w:ascii="Calibri" w:eastAsia="Times New Roman" w:hAnsi="Calibri"/>
          <w:szCs w:val="20"/>
          <w:lang w:bidi="en-US"/>
        </w:rPr>
        <w:t>/families</w:t>
      </w:r>
      <w:r w:rsidRPr="00D75B7B">
        <w:rPr>
          <w:rFonts w:ascii="Calibri" w:eastAsia="Times New Roman" w:hAnsi="Calibri"/>
          <w:szCs w:val="20"/>
          <w:lang w:bidi="en-US"/>
        </w:rPr>
        <w:t xml:space="preserve"> </w:t>
      </w:r>
      <w:r w:rsidR="005B2AE5" w:rsidRPr="00D75B7B">
        <w:rPr>
          <w:rFonts w:ascii="Calibri" w:eastAsia="Times New Roman" w:hAnsi="Calibri"/>
          <w:szCs w:val="20"/>
          <w:lang w:bidi="en-US"/>
        </w:rPr>
        <w:t>with low-income</w:t>
      </w:r>
      <w:r w:rsidRPr="00D75B7B">
        <w:rPr>
          <w:rFonts w:ascii="Calibri" w:eastAsia="Times New Roman" w:hAnsi="Calibri"/>
          <w:szCs w:val="20"/>
          <w:lang w:bidi="en-US"/>
        </w:rPr>
        <w:t>, including routine service referrals and follow</w:t>
      </w:r>
      <w:r w:rsidR="00EE6342" w:rsidRPr="00D75B7B">
        <w:rPr>
          <w:rFonts w:ascii="Calibri" w:eastAsia="Times New Roman" w:hAnsi="Calibri"/>
          <w:szCs w:val="20"/>
          <w:lang w:bidi="en-US"/>
        </w:rPr>
        <w:t>-</w:t>
      </w:r>
      <w:r w:rsidRPr="00D75B7B">
        <w:rPr>
          <w:rFonts w:ascii="Calibri" w:eastAsia="Times New Roman" w:hAnsi="Calibri"/>
          <w:szCs w:val="20"/>
          <w:lang w:bidi="en-US"/>
        </w:rPr>
        <w:t>up contacts</w:t>
      </w:r>
      <w:r w:rsidR="00EE6342" w:rsidRPr="00D75B7B">
        <w:rPr>
          <w:rFonts w:ascii="Calibri" w:eastAsia="Times New Roman" w:hAnsi="Calibri"/>
          <w:szCs w:val="20"/>
          <w:lang w:bidi="en-US"/>
        </w:rPr>
        <w:t>;</w:t>
      </w:r>
      <w:r w:rsidRPr="00D75B7B">
        <w:rPr>
          <w:rFonts w:ascii="Calibri" w:eastAsia="Times New Roman" w:hAnsi="Calibri"/>
          <w:szCs w:val="20"/>
          <w:lang w:bidi="en-US"/>
        </w:rPr>
        <w:t xml:space="preserve"> </w:t>
      </w:r>
      <w:r w:rsidR="004556C4">
        <w:rPr>
          <w:rFonts w:ascii="Calibri" w:eastAsia="Times New Roman" w:hAnsi="Calibri"/>
          <w:szCs w:val="20"/>
          <w:lang w:bidi="en-US"/>
        </w:rPr>
        <w:t>and</w:t>
      </w:r>
    </w:p>
    <w:p w14:paraId="200FB4E7" w14:textId="7580CA0D" w:rsidR="000C17B6" w:rsidRPr="00D75B7B" w:rsidRDefault="000C17B6" w:rsidP="001A04B8">
      <w:pPr>
        <w:numPr>
          <w:ilvl w:val="0"/>
          <w:numId w:val="6"/>
        </w:numPr>
        <w:spacing w:after="120" w:line="240" w:lineRule="auto"/>
        <w:jc w:val="both"/>
        <w:rPr>
          <w:rFonts w:ascii="Calibri" w:eastAsia="Times New Roman" w:hAnsi="Calibri" w:cs="Courier New"/>
          <w:b/>
          <w:bCs/>
          <w:szCs w:val="20"/>
          <w:lang w:bidi="en-US"/>
        </w:rPr>
      </w:pPr>
      <w:r w:rsidRPr="00D75B7B">
        <w:rPr>
          <w:rFonts w:ascii="Calibri" w:eastAsia="Times New Roman" w:hAnsi="Calibri"/>
          <w:szCs w:val="20"/>
          <w:lang w:bidi="en-US"/>
        </w:rPr>
        <w:t xml:space="preserve">Alliances </w:t>
      </w:r>
      <w:del w:id="373" w:author="Katy Kujawski" w:date="2018-06-05T16:15:00Z">
        <w:r w:rsidRPr="00D75B7B" w:rsidDel="00536CF1">
          <w:rPr>
            <w:rFonts w:ascii="Calibri" w:eastAsia="Times New Roman" w:hAnsi="Calibri"/>
            <w:szCs w:val="20"/>
            <w:lang w:bidi="en-US"/>
          </w:rPr>
          <w:delText xml:space="preserve">between a </w:delText>
        </w:r>
        <w:r w:rsidR="0069743B" w:rsidDel="00536CF1">
          <w:rPr>
            <w:rFonts w:ascii="Calibri" w:eastAsia="Times New Roman" w:hAnsi="Calibri"/>
            <w:szCs w:val="20"/>
            <w:lang w:bidi="en-US"/>
          </w:rPr>
          <w:delText xml:space="preserve">CSBG </w:delText>
        </w:r>
        <w:r w:rsidR="00A737B8" w:rsidDel="00536CF1">
          <w:rPr>
            <w:rFonts w:ascii="Calibri" w:eastAsia="Times New Roman" w:hAnsi="Calibri"/>
            <w:szCs w:val="20"/>
            <w:lang w:bidi="en-US"/>
          </w:rPr>
          <w:delText>Eligible Entity</w:delText>
        </w:r>
        <w:r w:rsidRPr="00D75B7B" w:rsidDel="00536CF1">
          <w:rPr>
            <w:rFonts w:ascii="Calibri" w:eastAsia="Times New Roman" w:hAnsi="Calibri"/>
            <w:szCs w:val="20"/>
            <w:lang w:bidi="en-US"/>
          </w:rPr>
          <w:delText xml:space="preserve"> and one or more public or private organizations </w:delText>
        </w:r>
      </w:del>
      <w:r w:rsidRPr="00D75B7B">
        <w:rPr>
          <w:rFonts w:ascii="Calibri" w:eastAsia="Times New Roman" w:hAnsi="Calibri"/>
          <w:szCs w:val="20"/>
          <w:lang w:bidi="en-US"/>
        </w:rPr>
        <w:t xml:space="preserve">that advocate for expanded services or community opportunities for </w:t>
      </w:r>
      <w:r w:rsidR="005B2AE5" w:rsidRPr="00D75B7B">
        <w:rPr>
          <w:rFonts w:ascii="Calibri" w:eastAsia="Times New Roman" w:hAnsi="Calibri"/>
          <w:szCs w:val="20"/>
          <w:lang w:bidi="en-US"/>
        </w:rPr>
        <w:t xml:space="preserve">people with </w:t>
      </w:r>
      <w:r w:rsidRPr="00D75B7B">
        <w:rPr>
          <w:rFonts w:ascii="Calibri" w:eastAsia="Times New Roman" w:hAnsi="Calibri"/>
          <w:szCs w:val="20"/>
          <w:lang w:bidi="en-US"/>
        </w:rPr>
        <w:t>low-income</w:t>
      </w:r>
      <w:r w:rsidR="002224F6" w:rsidRPr="00D75B7B">
        <w:rPr>
          <w:rFonts w:ascii="Calibri" w:eastAsia="Times New Roman" w:hAnsi="Calibri"/>
          <w:szCs w:val="20"/>
          <w:lang w:bidi="en-US"/>
        </w:rPr>
        <w:t>.</w:t>
      </w:r>
    </w:p>
    <w:p w14:paraId="159BC32F" w14:textId="5C1CD0D7" w:rsidR="000C17B6" w:rsidRPr="00D75B7B" w:rsidRDefault="000C17B6" w:rsidP="001A04B8">
      <w:pPr>
        <w:spacing w:after="240" w:line="240" w:lineRule="auto"/>
        <w:jc w:val="both"/>
        <w:rPr>
          <w:rFonts w:eastAsia="Times New Roman" w:cs="Calibri"/>
          <w:szCs w:val="20"/>
        </w:rPr>
      </w:pPr>
      <w:r w:rsidRPr="00194C6F">
        <w:rPr>
          <w:rFonts w:eastAsia="Times New Roman" w:cs="Calibri"/>
          <w:szCs w:val="20"/>
        </w:rPr>
        <w:t xml:space="preserve">Include the number of organizations that make up the types of partnerships mentioned above. </w:t>
      </w:r>
      <w:r w:rsidR="00F7362C" w:rsidRPr="00194C6F">
        <w:rPr>
          <w:rFonts w:eastAsia="Times New Roman" w:cs="Calibri"/>
          <w:szCs w:val="20"/>
        </w:rPr>
        <w:t xml:space="preserve">Only report the </w:t>
      </w:r>
      <w:r w:rsidR="00F7362C" w:rsidRPr="005D5483">
        <w:rPr>
          <w:rFonts w:eastAsia="Times New Roman" w:cs="Calibri"/>
          <w:szCs w:val="20"/>
          <w:u w:val="single"/>
        </w:rPr>
        <w:t>number of organization</w:t>
      </w:r>
      <w:r w:rsidR="00AD09A1" w:rsidRPr="005D5483">
        <w:rPr>
          <w:rFonts w:eastAsia="Times New Roman" w:cs="Calibri"/>
          <w:szCs w:val="20"/>
          <w:u w:val="single"/>
        </w:rPr>
        <w:t>s</w:t>
      </w:r>
      <w:r w:rsidR="0069743B" w:rsidRPr="00907617">
        <w:rPr>
          <w:rFonts w:eastAsia="Times New Roman" w:cs="Calibri"/>
          <w:szCs w:val="20"/>
        </w:rPr>
        <w:t xml:space="preserve"> the CSBG </w:t>
      </w:r>
      <w:r w:rsidR="00A737B8" w:rsidRPr="00C121B8">
        <w:rPr>
          <w:rFonts w:eastAsia="Times New Roman" w:cs="Calibri"/>
          <w:szCs w:val="20"/>
        </w:rPr>
        <w:t>Eligible Entity</w:t>
      </w:r>
      <w:r w:rsidR="00F7362C" w:rsidRPr="00C121B8">
        <w:rPr>
          <w:rFonts w:eastAsia="Times New Roman" w:cs="Calibri"/>
          <w:szCs w:val="20"/>
        </w:rPr>
        <w:t xml:space="preserve"> is engaged with and </w:t>
      </w:r>
      <w:r w:rsidR="00F7362C" w:rsidRPr="00C121B8">
        <w:rPr>
          <w:rFonts w:eastAsia="Times New Roman" w:cs="Calibri"/>
          <w:szCs w:val="20"/>
          <w:u w:val="single"/>
        </w:rPr>
        <w:t>not the number of partnerships</w:t>
      </w:r>
      <w:r w:rsidR="00F7362C" w:rsidRPr="00C121B8">
        <w:rPr>
          <w:rFonts w:eastAsia="Times New Roman" w:cs="Calibri"/>
          <w:szCs w:val="20"/>
        </w:rPr>
        <w:t xml:space="preserve"> </w:t>
      </w:r>
      <w:ins w:id="374" w:author="Jackie Orr" w:date="2018-06-11T13:10:00Z">
        <w:r w:rsidR="00942251" w:rsidRPr="00194C6F">
          <w:rPr>
            <w:rFonts w:eastAsia="Times New Roman" w:cs="Calibri"/>
            <w:szCs w:val="20"/>
            <w:rPrChange w:id="375" w:author="Katy Kujawski" w:date="2018-10-10T12:56:00Z">
              <w:rPr>
                <w:rFonts w:eastAsia="Times New Roman" w:cs="Calibri"/>
                <w:szCs w:val="20"/>
              </w:rPr>
            </w:rPrChange>
          </w:rPr>
          <w:t xml:space="preserve">that </w:t>
        </w:r>
      </w:ins>
      <w:del w:id="376" w:author="Jackie Orr" w:date="2018-06-11T13:10:00Z">
        <w:r w:rsidR="00F7362C" w:rsidRPr="00194C6F" w:rsidDel="00942251">
          <w:rPr>
            <w:rFonts w:eastAsia="Times New Roman" w:cs="Calibri"/>
            <w:szCs w:val="20"/>
            <w:rPrChange w:id="377" w:author="Katy Kujawski" w:date="2018-10-10T12:56:00Z">
              <w:rPr>
                <w:rFonts w:eastAsia="Times New Roman" w:cs="Calibri"/>
                <w:szCs w:val="20"/>
              </w:rPr>
            </w:rPrChange>
          </w:rPr>
          <w:delText>with each</w:delText>
        </w:r>
      </w:del>
      <w:r w:rsidR="00F7362C" w:rsidRPr="00194C6F">
        <w:rPr>
          <w:rFonts w:eastAsia="Times New Roman" w:cs="Calibri"/>
          <w:szCs w:val="20"/>
          <w:rPrChange w:id="378" w:author="Katy Kujawski" w:date="2018-10-10T12:56:00Z">
            <w:rPr>
              <w:rFonts w:eastAsia="Times New Roman" w:cs="Calibri"/>
              <w:szCs w:val="20"/>
            </w:rPr>
          </w:rPrChange>
        </w:rPr>
        <w:t xml:space="preserve"> </w:t>
      </w:r>
      <w:del w:id="379" w:author="Katy Kujawski" w:date="2018-06-06T11:27:00Z">
        <w:r w:rsidR="00F7362C" w:rsidRPr="00194C6F" w:rsidDel="00EC59D5">
          <w:rPr>
            <w:rFonts w:eastAsia="Times New Roman" w:cs="Calibri"/>
            <w:szCs w:val="20"/>
            <w:rPrChange w:id="380" w:author="Katy Kujawski" w:date="2018-10-10T12:56:00Z">
              <w:rPr>
                <w:rFonts w:eastAsia="Times New Roman" w:cs="Calibri"/>
                <w:szCs w:val="20"/>
              </w:rPr>
            </w:rPrChange>
          </w:rPr>
          <w:delText xml:space="preserve">type of </w:delText>
        </w:r>
      </w:del>
      <w:ins w:id="381" w:author="Jackie Orr" w:date="2018-06-11T13:10:00Z">
        <w:r w:rsidR="00942251" w:rsidRPr="00194C6F">
          <w:rPr>
            <w:rFonts w:eastAsia="Times New Roman" w:cs="Calibri"/>
            <w:szCs w:val="20"/>
            <w:rPrChange w:id="382" w:author="Katy Kujawski" w:date="2018-10-10T12:56:00Z">
              <w:rPr>
                <w:rFonts w:eastAsia="Times New Roman" w:cs="Calibri"/>
                <w:szCs w:val="20"/>
              </w:rPr>
            </w:rPrChange>
          </w:rPr>
          <w:t xml:space="preserve">the </w:t>
        </w:r>
      </w:ins>
      <w:r w:rsidR="00D45B5B" w:rsidRPr="00194C6F">
        <w:rPr>
          <w:rFonts w:eastAsia="Times New Roman" w:cs="Calibri"/>
          <w:szCs w:val="20"/>
          <w:rPrChange w:id="383" w:author="Katy Kujawski" w:date="2018-10-10T12:56:00Z">
            <w:rPr>
              <w:rFonts w:eastAsia="Times New Roman" w:cs="Calibri"/>
              <w:szCs w:val="20"/>
            </w:rPr>
          </w:rPrChange>
        </w:rPr>
        <w:t>CSBG Eligible Entity</w:t>
      </w:r>
      <w:bookmarkStart w:id="384" w:name="_GoBack"/>
      <w:ins w:id="385" w:author="Katy Kujawski" w:date="2018-06-06T11:27:00Z">
        <w:r w:rsidR="00EC59D5" w:rsidRPr="00C121B8">
          <w:rPr>
            <w:rFonts w:eastAsia="Times New Roman" w:cs="Calibri"/>
            <w:szCs w:val="20"/>
          </w:rPr>
          <w:t xml:space="preserve"> has with the organization</w:t>
        </w:r>
      </w:ins>
      <w:bookmarkEnd w:id="384"/>
      <w:r w:rsidR="00F7362C" w:rsidRPr="00194C6F">
        <w:rPr>
          <w:rFonts w:eastAsia="Times New Roman" w:cs="Calibri"/>
          <w:szCs w:val="20"/>
        </w:rPr>
        <w:t xml:space="preserve">. </w:t>
      </w:r>
      <w:r w:rsidR="001B3507" w:rsidRPr="00194C6F">
        <w:rPr>
          <w:rFonts w:eastAsia="Times New Roman" w:cs="Calibri"/>
          <w:szCs w:val="20"/>
        </w:rPr>
        <w:t xml:space="preserve">For example, </w:t>
      </w:r>
      <w:r w:rsidR="00767C12" w:rsidRPr="0066164B">
        <w:rPr>
          <w:rFonts w:eastAsia="Times New Roman" w:cs="Calibri"/>
          <w:szCs w:val="20"/>
        </w:rPr>
        <w:t xml:space="preserve">a </w:t>
      </w:r>
      <w:r w:rsidR="0004463D" w:rsidRPr="005D5483">
        <w:rPr>
          <w:rFonts w:eastAsia="Times New Roman" w:cs="Calibri"/>
          <w:szCs w:val="20"/>
        </w:rPr>
        <w:t>CAA</w:t>
      </w:r>
      <w:r w:rsidR="001B3507" w:rsidRPr="005D5483">
        <w:rPr>
          <w:rFonts w:eastAsia="Times New Roman" w:cs="Calibri"/>
          <w:szCs w:val="20"/>
        </w:rPr>
        <w:t xml:space="preserve"> may have a partnership with three different departments within the Department of Education, however the De</w:t>
      </w:r>
      <w:r w:rsidR="001B3507" w:rsidRPr="00194C6F">
        <w:rPr>
          <w:rFonts w:eastAsia="Times New Roman" w:cs="Calibri"/>
          <w:szCs w:val="20"/>
          <w:rPrChange w:id="386" w:author="Katy Kujawski" w:date="2018-10-10T12:56:00Z">
            <w:rPr>
              <w:rFonts w:eastAsia="Times New Roman" w:cs="Calibri"/>
              <w:szCs w:val="20"/>
            </w:rPr>
          </w:rPrChange>
        </w:rPr>
        <w:t xml:space="preserve">partment of Education is only one organization. As such, </w:t>
      </w:r>
      <w:r w:rsidR="001666AB" w:rsidRPr="00194C6F">
        <w:rPr>
          <w:rFonts w:eastAsia="Times New Roman" w:cs="Calibri"/>
          <w:szCs w:val="20"/>
          <w:rPrChange w:id="387" w:author="Katy Kujawski" w:date="2018-10-10T12:56:00Z">
            <w:rPr>
              <w:rFonts w:eastAsia="Times New Roman" w:cs="Calibri"/>
              <w:szCs w:val="20"/>
            </w:rPr>
          </w:rPrChange>
        </w:rPr>
        <w:t>the number “</w:t>
      </w:r>
      <w:r w:rsidR="001B3507" w:rsidRPr="00194C6F">
        <w:rPr>
          <w:rFonts w:eastAsia="Times New Roman" w:cs="Calibri"/>
          <w:szCs w:val="20"/>
          <w:rPrChange w:id="388" w:author="Katy Kujawski" w:date="2018-10-10T12:56:00Z">
            <w:rPr>
              <w:rFonts w:eastAsia="Times New Roman" w:cs="Calibri"/>
              <w:szCs w:val="20"/>
            </w:rPr>
          </w:rPrChange>
        </w:rPr>
        <w:t>one</w:t>
      </w:r>
      <w:r w:rsidR="001666AB" w:rsidRPr="00194C6F">
        <w:rPr>
          <w:rFonts w:eastAsia="Times New Roman" w:cs="Calibri"/>
          <w:szCs w:val="20"/>
          <w:rPrChange w:id="389" w:author="Katy Kujawski" w:date="2018-10-10T12:56:00Z">
            <w:rPr>
              <w:rFonts w:eastAsia="Times New Roman" w:cs="Calibri"/>
              <w:szCs w:val="20"/>
            </w:rPr>
          </w:rPrChange>
        </w:rPr>
        <w:t>”</w:t>
      </w:r>
      <w:r w:rsidR="001B3507" w:rsidRPr="00194C6F">
        <w:rPr>
          <w:rFonts w:eastAsia="Times New Roman" w:cs="Calibri"/>
          <w:szCs w:val="20"/>
          <w:rPrChange w:id="390" w:author="Katy Kujawski" w:date="2018-10-10T12:56:00Z">
            <w:rPr>
              <w:rFonts w:eastAsia="Times New Roman" w:cs="Calibri"/>
              <w:szCs w:val="20"/>
            </w:rPr>
          </w:rPrChange>
        </w:rPr>
        <w:t xml:space="preserve"> should be reported to represent the Department of Education</w:t>
      </w:r>
      <w:r w:rsidR="001B3507" w:rsidRPr="00194C6F">
        <w:rPr>
          <w:rFonts w:eastAsia="Times New Roman" w:cs="Calibri"/>
          <w:szCs w:val="20"/>
        </w:rPr>
        <w:t xml:space="preserve">. </w:t>
      </w:r>
      <w:r w:rsidR="00160274" w:rsidRPr="00194C6F">
        <w:rPr>
          <w:rFonts w:eastAsia="Times New Roman" w:cs="Calibri"/>
          <w:szCs w:val="20"/>
        </w:rPr>
        <w:t xml:space="preserve">If an organization qualifies within multiple categories, </w:t>
      </w:r>
      <w:del w:id="391" w:author="Katy Kujawski" w:date="2018-06-05T16:19:00Z">
        <w:r w:rsidR="0004463D" w:rsidRPr="0066164B" w:rsidDel="001E2C7F">
          <w:rPr>
            <w:rFonts w:eastAsia="Times New Roman" w:cs="Calibri"/>
            <w:szCs w:val="20"/>
          </w:rPr>
          <w:delText>CSBG Eligible E</w:delText>
        </w:r>
        <w:r w:rsidR="00160274" w:rsidRPr="005D5483" w:rsidDel="001E2C7F">
          <w:rPr>
            <w:rFonts w:eastAsia="Times New Roman" w:cs="Calibri"/>
            <w:szCs w:val="20"/>
          </w:rPr>
          <w:delText xml:space="preserve">ntities should </w:delText>
        </w:r>
      </w:del>
      <w:r w:rsidR="00160274" w:rsidRPr="005D5483">
        <w:rPr>
          <w:rFonts w:eastAsia="Times New Roman" w:cs="Calibri"/>
          <w:szCs w:val="20"/>
        </w:rPr>
        <w:t xml:space="preserve">report the organization in only </w:t>
      </w:r>
      <w:r w:rsidR="00160274" w:rsidRPr="00907617">
        <w:rPr>
          <w:rFonts w:eastAsia="Times New Roman" w:cs="Calibri"/>
          <w:szCs w:val="20"/>
        </w:rPr>
        <w:t xml:space="preserve">one category, </w:t>
      </w:r>
      <w:r w:rsidR="004556C4" w:rsidRPr="00C121B8">
        <w:rPr>
          <w:rFonts w:eastAsia="Times New Roman" w:cs="Calibri"/>
          <w:szCs w:val="20"/>
        </w:rPr>
        <w:t>its</w:t>
      </w:r>
      <w:r w:rsidR="00160274" w:rsidRPr="00C121B8">
        <w:rPr>
          <w:rFonts w:eastAsia="Times New Roman" w:cs="Calibri"/>
          <w:szCs w:val="20"/>
        </w:rPr>
        <w:t xml:space="preserve"> primary classification. For example, Catholic Charities is a non-profit, faith-based organization. However, their primary mission is faith-based and should be reported under faith-based organizations. </w:t>
      </w:r>
      <w:r w:rsidR="000D67DC" w:rsidRPr="00194C6F">
        <w:rPr>
          <w:rFonts w:eastAsia="Times New Roman" w:cs="Calibri"/>
          <w:szCs w:val="20"/>
          <w:rPrChange w:id="392" w:author="Katy Kujawski" w:date="2018-10-10T12:56:00Z">
            <w:rPr>
              <w:rFonts w:eastAsia="Times New Roman" w:cs="Calibri"/>
              <w:szCs w:val="20"/>
            </w:rPr>
          </w:rPrChange>
        </w:rPr>
        <w:t>Additionally, e</w:t>
      </w:r>
      <w:r w:rsidRPr="00194C6F">
        <w:rPr>
          <w:rFonts w:eastAsia="Times New Roman" w:cs="Calibri"/>
          <w:szCs w:val="20"/>
          <w:rPrChange w:id="393" w:author="Katy Kujawski" w:date="2018-10-10T12:56:00Z">
            <w:rPr>
              <w:rFonts w:eastAsia="Times New Roman" w:cs="Calibri"/>
              <w:szCs w:val="20"/>
            </w:rPr>
          </w:rPrChange>
        </w:rPr>
        <w:t xml:space="preserve">ach </w:t>
      </w:r>
      <w:r w:rsidR="001643C3" w:rsidRPr="00194C6F">
        <w:rPr>
          <w:rFonts w:eastAsia="Times New Roman" w:cs="Calibri"/>
          <w:szCs w:val="20"/>
          <w:rPrChange w:id="394" w:author="Katy Kujawski" w:date="2018-10-10T12:56:00Z">
            <w:rPr>
              <w:rFonts w:eastAsia="Times New Roman" w:cs="Calibri"/>
              <w:szCs w:val="20"/>
            </w:rPr>
          </w:rPrChange>
        </w:rPr>
        <w:t xml:space="preserve">CSBG </w:t>
      </w:r>
      <w:r w:rsidR="00A737B8" w:rsidRPr="00194C6F">
        <w:rPr>
          <w:rFonts w:eastAsia="Times New Roman" w:cs="Calibri"/>
          <w:szCs w:val="20"/>
          <w:rPrChange w:id="395" w:author="Katy Kujawski" w:date="2018-10-10T12:56:00Z">
            <w:rPr>
              <w:rFonts w:eastAsia="Times New Roman" w:cs="Calibri"/>
              <w:szCs w:val="20"/>
            </w:rPr>
          </w:rPrChange>
        </w:rPr>
        <w:t>Eligible Entity</w:t>
      </w:r>
      <w:r w:rsidRPr="00194C6F">
        <w:rPr>
          <w:rFonts w:eastAsia="Times New Roman" w:cs="Calibri"/>
          <w:szCs w:val="20"/>
          <w:rPrChange w:id="396" w:author="Katy Kujawski" w:date="2018-10-10T12:56:00Z">
            <w:rPr>
              <w:rFonts w:eastAsia="Times New Roman" w:cs="Calibri"/>
              <w:szCs w:val="20"/>
            </w:rPr>
          </w:rPrChange>
        </w:rPr>
        <w:t xml:space="preserve"> </w:t>
      </w:r>
      <w:r w:rsidR="000D67DC" w:rsidRPr="00194C6F">
        <w:rPr>
          <w:rFonts w:eastAsia="Times New Roman" w:cs="Calibri"/>
          <w:szCs w:val="20"/>
          <w:rPrChange w:id="397" w:author="Katy Kujawski" w:date="2018-10-10T12:56:00Z">
            <w:rPr>
              <w:rFonts w:eastAsia="Times New Roman" w:cs="Calibri"/>
              <w:szCs w:val="20"/>
            </w:rPr>
          </w:rPrChange>
        </w:rPr>
        <w:t>has a</w:t>
      </w:r>
      <w:r w:rsidRPr="00194C6F">
        <w:rPr>
          <w:rFonts w:eastAsia="Times New Roman" w:cs="Calibri"/>
          <w:szCs w:val="20"/>
          <w:rPrChange w:id="398" w:author="Katy Kujawski" w:date="2018-10-10T12:56:00Z">
            <w:rPr>
              <w:rFonts w:eastAsia="Times New Roman" w:cs="Calibri"/>
              <w:szCs w:val="20"/>
            </w:rPr>
          </w:rPrChange>
        </w:rPr>
        <w:t xml:space="preserve"> relationship with both their </w:t>
      </w:r>
      <w:r w:rsidR="00D45B5B" w:rsidRPr="00194C6F">
        <w:rPr>
          <w:rFonts w:eastAsia="Times New Roman" w:cs="Calibri"/>
          <w:szCs w:val="20"/>
          <w:rPrChange w:id="399" w:author="Katy Kujawski" w:date="2018-10-10T12:56:00Z">
            <w:rPr>
              <w:rFonts w:eastAsia="Times New Roman" w:cs="Calibri"/>
              <w:szCs w:val="20"/>
            </w:rPr>
          </w:rPrChange>
        </w:rPr>
        <w:t>State CSBG Lead Agency</w:t>
      </w:r>
      <w:r w:rsidRPr="00194C6F">
        <w:rPr>
          <w:rFonts w:eastAsia="Times New Roman" w:cs="Calibri"/>
          <w:szCs w:val="20"/>
          <w:rPrChange w:id="400" w:author="Katy Kujawski" w:date="2018-10-10T12:56:00Z">
            <w:rPr>
              <w:rFonts w:eastAsia="Times New Roman" w:cs="Calibri"/>
              <w:szCs w:val="20"/>
            </w:rPr>
          </w:rPrChange>
        </w:rPr>
        <w:t xml:space="preserve"> and their association.</w:t>
      </w:r>
      <w:r w:rsidR="000D67DC" w:rsidRPr="00194C6F">
        <w:rPr>
          <w:rFonts w:eastAsia="Times New Roman" w:cs="Calibri"/>
          <w:szCs w:val="20"/>
          <w:rPrChange w:id="401" w:author="Katy Kujawski" w:date="2018-10-10T12:56:00Z">
            <w:rPr>
              <w:rFonts w:eastAsia="Times New Roman" w:cs="Calibri"/>
              <w:szCs w:val="20"/>
            </w:rPr>
          </w:rPrChange>
        </w:rPr>
        <w:t xml:space="preserve"> Ensure that those partnerships are represented in this chart.</w:t>
      </w:r>
      <w:r w:rsidR="000D67DC" w:rsidRPr="00D75B7B">
        <w:rPr>
          <w:rFonts w:eastAsia="Times New Roman" w:cs="Calibri"/>
          <w:szCs w:val="20"/>
        </w:rPr>
        <w:t xml:space="preserve"> </w:t>
      </w:r>
      <w:r w:rsidRPr="00D75B7B">
        <w:rPr>
          <w:rFonts w:eastAsia="Times New Roman" w:cs="Calibri"/>
          <w:szCs w:val="20"/>
        </w:rPr>
        <w:t xml:space="preserve"> </w:t>
      </w:r>
    </w:p>
    <w:p w14:paraId="0B55B0F8" w14:textId="77777777" w:rsidR="000C17B6" w:rsidRPr="007E58DE" w:rsidRDefault="000C17B6" w:rsidP="001A04B8">
      <w:pPr>
        <w:spacing w:after="240" w:line="240" w:lineRule="auto"/>
        <w:jc w:val="both"/>
        <w:rPr>
          <w:rFonts w:ascii="Calibri" w:eastAsia="Times New Roman" w:hAnsi="Calibri" w:cs="Calibri"/>
          <w:b/>
          <w:sz w:val="20"/>
          <w:szCs w:val="20"/>
        </w:rPr>
      </w:pPr>
    </w:p>
    <w:p w14:paraId="3783EA15" w14:textId="77777777" w:rsidR="003822D5" w:rsidRDefault="003822D5" w:rsidP="001A04B8">
      <w:pPr>
        <w:spacing w:after="0"/>
        <w:jc w:val="both"/>
        <w:rPr>
          <w:rFonts w:asciiTheme="majorHAnsi" w:eastAsiaTheme="majorEastAsia" w:hAnsiTheme="majorHAnsi" w:cstheme="majorBidi"/>
          <w:color w:val="2E74B5" w:themeColor="accent1" w:themeShade="BF"/>
          <w:sz w:val="32"/>
          <w:szCs w:val="32"/>
        </w:rPr>
      </w:pPr>
      <w:r>
        <w:br w:type="page"/>
      </w:r>
    </w:p>
    <w:p w14:paraId="7172DCC7" w14:textId="352AAF39" w:rsidR="003D7BC4" w:rsidRPr="0013081C" w:rsidRDefault="000B4A46" w:rsidP="001A04B8">
      <w:pPr>
        <w:pStyle w:val="Heading1"/>
        <w:jc w:val="both"/>
      </w:pPr>
      <w:bookmarkStart w:id="402" w:name="_Toc505342614"/>
      <w:r w:rsidRPr="0013081C">
        <w:lastRenderedPageBreak/>
        <w:t xml:space="preserve">Module 2, Section C: </w:t>
      </w:r>
      <w:r w:rsidR="003D7BC4" w:rsidRPr="0013081C">
        <w:t xml:space="preserve">Allocated Resources per CSBG </w:t>
      </w:r>
      <w:r w:rsidR="00A737B8">
        <w:t>Eligible Entity</w:t>
      </w:r>
      <w:bookmarkEnd w:id="402"/>
    </w:p>
    <w:p w14:paraId="5680B663" w14:textId="603C1CDE" w:rsidR="000B4A46" w:rsidRPr="00D75B7B" w:rsidRDefault="00264153" w:rsidP="001A04B8">
      <w:pPr>
        <w:spacing w:before="200"/>
        <w:jc w:val="both"/>
        <w:rPr>
          <w:szCs w:val="20"/>
        </w:rPr>
      </w:pPr>
      <w:r w:rsidRPr="00D75B7B">
        <w:rPr>
          <w:rFonts w:ascii="Calibri" w:eastAsia="Times New Roman" w:hAnsi="Calibri" w:cs="Calibri"/>
          <w:b/>
          <w:bCs/>
          <w:szCs w:val="20"/>
        </w:rPr>
        <w:t xml:space="preserve">Section C: Allocated Resources per CSBG </w:t>
      </w:r>
      <w:r w:rsidR="00A737B8">
        <w:rPr>
          <w:rFonts w:ascii="Calibri" w:eastAsia="Times New Roman" w:hAnsi="Calibri" w:cs="Calibri"/>
          <w:b/>
          <w:bCs/>
          <w:szCs w:val="20"/>
        </w:rPr>
        <w:t>Eligible Entity</w:t>
      </w:r>
      <w:r w:rsidRPr="00D75B7B">
        <w:rPr>
          <w:rFonts w:ascii="Calibri" w:eastAsia="Times New Roman" w:hAnsi="Calibri" w:cs="Calibri"/>
          <w:b/>
          <w:bCs/>
          <w:szCs w:val="20"/>
        </w:rPr>
        <w:t xml:space="preserve"> </w:t>
      </w:r>
      <w:r w:rsidRPr="002E1CEF">
        <w:rPr>
          <w:rFonts w:ascii="Calibri" w:eastAsia="Times New Roman" w:hAnsi="Calibri" w:cs="Calibri"/>
          <w:bCs/>
          <w:szCs w:val="20"/>
        </w:rPr>
        <w:t>data entry form</w:t>
      </w:r>
      <w:r w:rsidRPr="00D75B7B">
        <w:rPr>
          <w:rFonts w:ascii="Calibri" w:eastAsia="Times New Roman" w:hAnsi="Calibri" w:cs="Calibri"/>
          <w:szCs w:val="20"/>
        </w:rPr>
        <w:t xml:space="preserve"> provides data on resources allocated to, </w:t>
      </w:r>
      <w:r w:rsidR="00582246" w:rsidRPr="00D75B7B">
        <w:rPr>
          <w:rFonts w:ascii="Calibri" w:eastAsia="Times New Roman" w:hAnsi="Calibri" w:cs="Calibri"/>
          <w:szCs w:val="20"/>
        </w:rPr>
        <w:t xml:space="preserve">and </w:t>
      </w:r>
      <w:r w:rsidR="006B7558">
        <w:rPr>
          <w:rFonts w:ascii="Calibri" w:eastAsia="Times New Roman" w:hAnsi="Calibri" w:cs="Calibri"/>
          <w:szCs w:val="20"/>
        </w:rPr>
        <w:t xml:space="preserve">administered through, the CSBG </w:t>
      </w:r>
      <w:r w:rsidR="00A737B8">
        <w:rPr>
          <w:rFonts w:ascii="Calibri" w:eastAsia="Times New Roman" w:hAnsi="Calibri" w:cs="Calibri"/>
          <w:szCs w:val="20"/>
        </w:rPr>
        <w:t>Eligible Entity</w:t>
      </w:r>
      <w:r w:rsidRPr="00D75B7B">
        <w:rPr>
          <w:rFonts w:ascii="Calibri" w:eastAsia="Times New Roman" w:hAnsi="Calibri" w:cs="Calibri"/>
          <w:szCs w:val="20"/>
        </w:rPr>
        <w:t xml:space="preserve">. </w:t>
      </w:r>
      <w:del w:id="403" w:author="Katy Kujawski" w:date="2018-10-10T12:46:00Z">
        <w:r w:rsidRPr="00D75B7B" w:rsidDel="005A0999">
          <w:rPr>
            <w:rFonts w:ascii="Calibri" w:eastAsia="Times New Roman" w:hAnsi="Calibri" w:cs="Calibri"/>
            <w:szCs w:val="20"/>
          </w:rPr>
          <w:delText xml:space="preserve"> </w:delText>
        </w:r>
      </w:del>
      <w:r w:rsidRPr="00D75B7B">
        <w:rPr>
          <w:rFonts w:ascii="Calibri" w:eastAsia="Times New Roman" w:hAnsi="Calibri" w:cs="Calibri"/>
          <w:szCs w:val="20"/>
        </w:rPr>
        <w:t xml:space="preserve">This report provides valuable information on how CSBG leverages funds from multiple federal, state, local, and private sources as required in the CSBG Act. </w:t>
      </w:r>
      <w:r w:rsidR="000B4A46" w:rsidRPr="00D75B7B">
        <w:rPr>
          <w:rFonts w:cs="Times New Roman"/>
          <w:szCs w:val="20"/>
        </w:rPr>
        <w:t xml:space="preserve">Section C </w:t>
      </w:r>
      <w:r w:rsidR="009C1A77" w:rsidRPr="00D75B7B">
        <w:rPr>
          <w:rFonts w:cs="Times New Roman"/>
          <w:szCs w:val="20"/>
        </w:rPr>
        <w:t>characterizes</w:t>
      </w:r>
      <w:r w:rsidR="000B4A46" w:rsidRPr="00D75B7B">
        <w:rPr>
          <w:rFonts w:cs="Times New Roman"/>
          <w:szCs w:val="20"/>
        </w:rPr>
        <w:t xml:space="preserve"> the work of the network </w:t>
      </w:r>
      <w:r w:rsidR="00397044" w:rsidRPr="00D75B7B">
        <w:rPr>
          <w:rFonts w:cs="Times New Roman"/>
          <w:szCs w:val="20"/>
        </w:rPr>
        <w:t>and</w:t>
      </w:r>
      <w:r w:rsidR="000B4A46" w:rsidRPr="00D75B7B">
        <w:rPr>
          <w:rFonts w:cs="Times New Roman"/>
          <w:szCs w:val="20"/>
        </w:rPr>
        <w:t xml:space="preserve"> places </w:t>
      </w:r>
      <w:r w:rsidR="002407F4" w:rsidRPr="00D75B7B">
        <w:rPr>
          <w:rFonts w:cs="Times New Roman"/>
          <w:szCs w:val="20"/>
        </w:rPr>
        <w:t>it</w:t>
      </w:r>
      <w:r w:rsidR="000B4A46" w:rsidRPr="00D75B7B">
        <w:rPr>
          <w:rFonts w:cs="Times New Roman"/>
          <w:szCs w:val="20"/>
        </w:rPr>
        <w:t xml:space="preserve"> within a realistic context. </w:t>
      </w:r>
    </w:p>
    <w:p w14:paraId="22E1C87C" w14:textId="19624B0C" w:rsidR="000B4A46" w:rsidRPr="00D75B7B" w:rsidRDefault="000B4A46" w:rsidP="001A04B8">
      <w:pPr>
        <w:jc w:val="both"/>
        <w:rPr>
          <w:szCs w:val="20"/>
        </w:rPr>
      </w:pPr>
      <w:r w:rsidRPr="00D75B7B">
        <w:rPr>
          <w:rFonts w:cs="Times New Roman"/>
          <w:szCs w:val="20"/>
        </w:rPr>
        <w:t xml:space="preserve">All </w:t>
      </w:r>
      <w:r w:rsidR="00D37CDE" w:rsidRPr="00D75B7B">
        <w:rPr>
          <w:rFonts w:cs="Times New Roman"/>
          <w:szCs w:val="20"/>
        </w:rPr>
        <w:t xml:space="preserve">reported </w:t>
      </w:r>
      <w:r w:rsidR="002407F4" w:rsidRPr="00D75B7B">
        <w:rPr>
          <w:rFonts w:cs="Times New Roman"/>
          <w:szCs w:val="20"/>
        </w:rPr>
        <w:t xml:space="preserve">dollars </w:t>
      </w:r>
      <w:r w:rsidR="00D37CDE" w:rsidRPr="00D75B7B">
        <w:rPr>
          <w:rFonts w:cs="Times New Roman"/>
          <w:szCs w:val="20"/>
        </w:rPr>
        <w:t xml:space="preserve">should be allocated dollars. </w:t>
      </w:r>
      <w:r w:rsidR="00D37CDE" w:rsidRPr="00D75B7B">
        <w:rPr>
          <w:rFonts w:cs="Times New Roman"/>
          <w:b/>
          <w:szCs w:val="20"/>
        </w:rPr>
        <w:t>Allocate</w:t>
      </w:r>
      <w:r w:rsidR="00482F3C" w:rsidRPr="00D75B7B">
        <w:rPr>
          <w:rFonts w:cs="Times New Roman"/>
          <w:b/>
          <w:szCs w:val="20"/>
        </w:rPr>
        <w:t xml:space="preserve">d dollars </w:t>
      </w:r>
      <w:r w:rsidR="00482F3C" w:rsidRPr="00D75B7B">
        <w:rPr>
          <w:rFonts w:cs="Times New Roman"/>
          <w:szCs w:val="20"/>
        </w:rPr>
        <w:t>are the</w:t>
      </w:r>
      <w:r w:rsidR="00482F3C" w:rsidRPr="00D75B7B">
        <w:rPr>
          <w:szCs w:val="20"/>
        </w:rPr>
        <w:t xml:space="preserve"> amount </w:t>
      </w:r>
      <w:r w:rsidR="00160274" w:rsidRPr="00D75B7B">
        <w:rPr>
          <w:szCs w:val="20"/>
        </w:rPr>
        <w:t xml:space="preserve">that is available to </w:t>
      </w:r>
      <w:r w:rsidR="001643C3">
        <w:rPr>
          <w:szCs w:val="20"/>
        </w:rPr>
        <w:t xml:space="preserve">each CSBG </w:t>
      </w:r>
      <w:r w:rsidR="00A737B8">
        <w:rPr>
          <w:szCs w:val="20"/>
        </w:rPr>
        <w:t>Eligible Entity</w:t>
      </w:r>
      <w:r w:rsidR="00482F3C" w:rsidRPr="00D75B7B">
        <w:rPr>
          <w:szCs w:val="20"/>
        </w:rPr>
        <w:t xml:space="preserve"> </w:t>
      </w:r>
      <w:r w:rsidR="003822D5" w:rsidRPr="00D75B7B">
        <w:rPr>
          <w:szCs w:val="20"/>
        </w:rPr>
        <w:t>during a</w:t>
      </w:r>
      <w:r w:rsidR="00160274" w:rsidRPr="00D75B7B">
        <w:rPr>
          <w:szCs w:val="20"/>
        </w:rPr>
        <w:t xml:space="preserve"> </w:t>
      </w:r>
      <w:r w:rsidR="003F7FBF" w:rsidRPr="00D75B7B">
        <w:rPr>
          <w:szCs w:val="20"/>
        </w:rPr>
        <w:t>twelve-month</w:t>
      </w:r>
      <w:r w:rsidR="003822D5" w:rsidRPr="00D75B7B">
        <w:rPr>
          <w:szCs w:val="20"/>
        </w:rPr>
        <w:t xml:space="preserve"> period</w:t>
      </w:r>
      <w:r w:rsidR="00160274" w:rsidRPr="00D75B7B">
        <w:rPr>
          <w:szCs w:val="20"/>
        </w:rPr>
        <w:t xml:space="preserve">. If a contract covers a </w:t>
      </w:r>
      <w:r w:rsidR="003F7FBF" w:rsidRPr="00D75B7B">
        <w:rPr>
          <w:szCs w:val="20"/>
        </w:rPr>
        <w:t>three-year</w:t>
      </w:r>
      <w:r w:rsidR="00160274" w:rsidRPr="00D75B7B">
        <w:rPr>
          <w:szCs w:val="20"/>
        </w:rPr>
        <w:t xml:space="preserve"> period, </w:t>
      </w:r>
      <w:del w:id="404" w:author="Katy Kujawski" w:date="2018-10-10T12:43:00Z">
        <w:r w:rsidR="00160274" w:rsidRPr="00D75B7B" w:rsidDel="005A0999">
          <w:rPr>
            <w:szCs w:val="20"/>
          </w:rPr>
          <w:delText xml:space="preserve">only </w:delText>
        </w:r>
        <w:r w:rsidR="00E7483C" w:rsidDel="005A0999">
          <w:rPr>
            <w:szCs w:val="20"/>
          </w:rPr>
          <w:delText xml:space="preserve">report </w:delText>
        </w:r>
        <w:r w:rsidR="00D71323" w:rsidRPr="00D75B7B" w:rsidDel="005A0999">
          <w:rPr>
            <w:szCs w:val="20"/>
          </w:rPr>
          <w:delText>the amount allocated</w:delText>
        </w:r>
        <w:r w:rsidR="00160274" w:rsidRPr="00D75B7B" w:rsidDel="005A0999">
          <w:rPr>
            <w:szCs w:val="20"/>
          </w:rPr>
          <w:delText xml:space="preserve"> </w:delText>
        </w:r>
        <w:r w:rsidR="00D71323" w:rsidRPr="00D75B7B" w:rsidDel="005A0999">
          <w:rPr>
            <w:szCs w:val="20"/>
          </w:rPr>
          <w:delText xml:space="preserve">for the most current year </w:delText>
        </w:r>
        <w:r w:rsidR="00160274" w:rsidRPr="00D75B7B" w:rsidDel="005A0999">
          <w:rPr>
            <w:szCs w:val="20"/>
          </w:rPr>
          <w:delText>of the contract</w:delText>
        </w:r>
      </w:del>
      <w:ins w:id="405" w:author="Katy Kujawski" w:date="2018-10-10T12:43:00Z">
        <w:r w:rsidR="005A0999">
          <w:rPr>
            <w:szCs w:val="20"/>
          </w:rPr>
          <w:t>divide the contract by three and report one year of funding</w:t>
        </w:r>
      </w:ins>
      <w:r w:rsidR="00160274" w:rsidRPr="00D75B7B">
        <w:rPr>
          <w:szCs w:val="20"/>
        </w:rPr>
        <w:t xml:space="preserve">. </w:t>
      </w:r>
    </w:p>
    <w:p w14:paraId="4AD512B1" w14:textId="1F6039A2" w:rsidR="000B4A46" w:rsidRPr="0083038F" w:rsidRDefault="000B4A46" w:rsidP="00186E8B">
      <w:pPr>
        <w:pStyle w:val="Heading2"/>
        <w:rPr>
          <w:rFonts w:eastAsia="Times New Roman"/>
        </w:rPr>
      </w:pPr>
      <w:bookmarkStart w:id="406" w:name="_Toc505342615"/>
      <w:r w:rsidRPr="0083038F">
        <w:rPr>
          <w:rFonts w:eastAsia="Times New Roman"/>
        </w:rPr>
        <w:t xml:space="preserve">C.1. </w:t>
      </w:r>
      <w:r w:rsidR="003D7BC4" w:rsidRPr="0083038F">
        <w:rPr>
          <w:rFonts w:eastAsia="Times New Roman"/>
        </w:rPr>
        <w:t xml:space="preserve">CSBG </w:t>
      </w:r>
      <w:r w:rsidR="00A737B8">
        <w:rPr>
          <w:rFonts w:eastAsia="Times New Roman"/>
        </w:rPr>
        <w:t>Eligible Entity</w:t>
      </w:r>
      <w:r w:rsidR="003D7BC4" w:rsidRPr="0083038F">
        <w:rPr>
          <w:rFonts w:eastAsia="Times New Roman"/>
        </w:rPr>
        <w:t xml:space="preserve"> Reporting Period</w:t>
      </w:r>
      <w:bookmarkEnd w:id="406"/>
      <w:r w:rsidR="003D7BC4" w:rsidRPr="0083038F">
        <w:rPr>
          <w:rFonts w:eastAsia="Times New Roman"/>
        </w:rPr>
        <w:tab/>
      </w:r>
    </w:p>
    <w:p w14:paraId="6BE7CBAD" w14:textId="6A7E3EB3" w:rsidR="006D22C8" w:rsidRDefault="002D1048" w:rsidP="002D1048">
      <w:pPr>
        <w:spacing w:after="240" w:line="240" w:lineRule="auto"/>
        <w:rPr>
          <w:rFonts w:ascii="Calibri" w:eastAsia="Times New Roman" w:hAnsi="Calibri" w:cs="Calibri"/>
          <w:sz w:val="20"/>
          <w:szCs w:val="20"/>
        </w:rPr>
      </w:pPr>
      <w:r>
        <w:rPr>
          <w:noProof/>
        </w:rPr>
        <w:drawing>
          <wp:inline distT="0" distB="0" distL="0" distR="0" wp14:anchorId="4960C716" wp14:editId="0EA4775E">
            <wp:extent cx="4752109" cy="868248"/>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776033" cy="872619"/>
                    </a:xfrm>
                    <a:prstGeom prst="rect">
                      <a:avLst/>
                    </a:prstGeom>
                  </pic:spPr>
                </pic:pic>
              </a:graphicData>
            </a:graphic>
          </wp:inline>
        </w:drawing>
      </w:r>
    </w:p>
    <w:p w14:paraId="2CE7B11F" w14:textId="4ACC951F" w:rsidR="002D1048" w:rsidRDefault="002D1048" w:rsidP="001A04B8">
      <w:pPr>
        <w:pStyle w:val="NoSpacing"/>
        <w:jc w:val="both"/>
      </w:pPr>
      <w:r w:rsidRPr="008F09EC">
        <w:rPr>
          <w:b/>
        </w:rPr>
        <w:t xml:space="preserve">CSBG </w:t>
      </w:r>
      <w:r w:rsidR="00A737B8">
        <w:rPr>
          <w:b/>
        </w:rPr>
        <w:t>Eligible Entity</w:t>
      </w:r>
      <w:r w:rsidRPr="008F09EC">
        <w:rPr>
          <w:b/>
        </w:rPr>
        <w:t xml:space="preserve"> Reporting Period</w:t>
      </w:r>
      <w:r w:rsidRPr="0083038F">
        <w:t xml:space="preserve"> </w:t>
      </w:r>
      <w:r>
        <w:t xml:space="preserve">will have been previously set in Section A, therefore no selection needs to be made here. </w:t>
      </w:r>
    </w:p>
    <w:p w14:paraId="11C52EEC" w14:textId="54EB6FA0" w:rsidR="007E58DE" w:rsidRPr="00186E8B" w:rsidRDefault="000B4A46" w:rsidP="001A04B8">
      <w:pPr>
        <w:pStyle w:val="Heading2"/>
        <w:jc w:val="both"/>
        <w:rPr>
          <w:rStyle w:val="Heading1Char"/>
          <w:b w:val="0"/>
          <w:color w:val="5B9BD5" w:themeColor="accent1"/>
          <w:sz w:val="26"/>
          <w:szCs w:val="26"/>
        </w:rPr>
      </w:pPr>
      <w:bookmarkStart w:id="407" w:name="_Toc505342616"/>
      <w:r w:rsidRPr="00186E8B">
        <w:rPr>
          <w:rStyle w:val="Heading1Char"/>
          <w:color w:val="5B9BD5" w:themeColor="accent1"/>
          <w:sz w:val="26"/>
          <w:szCs w:val="26"/>
        </w:rPr>
        <w:t xml:space="preserve">C.2. </w:t>
      </w:r>
      <w:r w:rsidR="003D7BC4" w:rsidRPr="00186E8B">
        <w:rPr>
          <w:rStyle w:val="Heading1Char"/>
          <w:color w:val="5B9BD5" w:themeColor="accent1"/>
          <w:sz w:val="26"/>
          <w:szCs w:val="26"/>
        </w:rPr>
        <w:t xml:space="preserve">Amount of FY 20XX CSBG </w:t>
      </w:r>
      <w:r w:rsidR="00E61463">
        <w:rPr>
          <w:rStyle w:val="Heading1Char"/>
          <w:color w:val="5B9BD5" w:themeColor="accent1"/>
          <w:sz w:val="26"/>
          <w:szCs w:val="26"/>
        </w:rPr>
        <w:t>A</w:t>
      </w:r>
      <w:r w:rsidR="003D7BC4" w:rsidRPr="00186E8B">
        <w:rPr>
          <w:rStyle w:val="Heading1Char"/>
          <w:color w:val="5B9BD5" w:themeColor="accent1"/>
          <w:sz w:val="26"/>
          <w:szCs w:val="26"/>
        </w:rPr>
        <w:t xml:space="preserve">llocated to </w:t>
      </w:r>
      <w:r w:rsidR="00E61463">
        <w:rPr>
          <w:rStyle w:val="Heading1Char"/>
          <w:color w:val="5B9BD5" w:themeColor="accent1"/>
          <w:sz w:val="26"/>
          <w:szCs w:val="26"/>
        </w:rPr>
        <w:t>R</w:t>
      </w:r>
      <w:r w:rsidR="003D7BC4" w:rsidRPr="00186E8B">
        <w:rPr>
          <w:rStyle w:val="Heading1Char"/>
          <w:color w:val="5B9BD5" w:themeColor="accent1"/>
          <w:sz w:val="26"/>
          <w:szCs w:val="26"/>
        </w:rPr>
        <w:t xml:space="preserve">eporting </w:t>
      </w:r>
      <w:r w:rsidR="00E61463">
        <w:rPr>
          <w:rStyle w:val="Heading1Char"/>
          <w:color w:val="5B9BD5" w:themeColor="accent1"/>
          <w:sz w:val="26"/>
          <w:szCs w:val="26"/>
        </w:rPr>
        <w:t>E</w:t>
      </w:r>
      <w:r w:rsidR="003D7BC4" w:rsidRPr="00186E8B">
        <w:rPr>
          <w:rStyle w:val="Heading1Char"/>
          <w:color w:val="5B9BD5" w:themeColor="accent1"/>
          <w:sz w:val="26"/>
          <w:szCs w:val="26"/>
        </w:rPr>
        <w:t>ntity</w:t>
      </w:r>
      <w:bookmarkEnd w:id="407"/>
      <w:r w:rsidRPr="00186E8B">
        <w:rPr>
          <w:rStyle w:val="Heading1Char"/>
          <w:color w:val="5B9BD5" w:themeColor="accent1"/>
          <w:sz w:val="26"/>
          <w:szCs w:val="26"/>
        </w:rPr>
        <w:t xml:space="preserve"> </w:t>
      </w:r>
    </w:p>
    <w:p w14:paraId="6062718A" w14:textId="3487D2F5" w:rsidR="006D22C8" w:rsidRPr="00D75B7B" w:rsidRDefault="007E58DE" w:rsidP="001A04B8">
      <w:pPr>
        <w:jc w:val="both"/>
        <w:rPr>
          <w:szCs w:val="20"/>
        </w:rPr>
      </w:pPr>
      <w:r w:rsidRPr="00D75B7B">
        <w:rPr>
          <w:rFonts w:ascii="Calibri" w:eastAsia="Times New Roman" w:hAnsi="Calibri" w:cs="Calibri"/>
          <w:bCs/>
          <w:szCs w:val="20"/>
        </w:rPr>
        <w:t>E</w:t>
      </w:r>
      <w:r w:rsidR="000B4A46" w:rsidRPr="00D75B7B">
        <w:rPr>
          <w:rFonts w:ascii="Calibri" w:eastAsia="Times New Roman" w:hAnsi="Calibri" w:cs="Calibri"/>
          <w:bCs/>
          <w:szCs w:val="20"/>
        </w:rPr>
        <w:t xml:space="preserve">nter the amount of </w:t>
      </w:r>
      <w:r w:rsidR="00EC3B5F" w:rsidRPr="00D75B7B">
        <w:rPr>
          <w:rFonts w:ascii="Calibri" w:eastAsia="Times New Roman" w:hAnsi="Calibri" w:cs="Calibri"/>
          <w:bCs/>
          <w:szCs w:val="20"/>
        </w:rPr>
        <w:t>F</w:t>
      </w:r>
      <w:r w:rsidR="009D5031" w:rsidRPr="00D75B7B">
        <w:rPr>
          <w:rFonts w:ascii="Calibri" w:eastAsia="Times New Roman" w:hAnsi="Calibri" w:cs="Calibri"/>
          <w:bCs/>
          <w:szCs w:val="20"/>
        </w:rPr>
        <w:t xml:space="preserve">FY 20XX </w:t>
      </w:r>
      <w:r w:rsidR="000B4A46" w:rsidRPr="00D75B7B">
        <w:rPr>
          <w:rFonts w:ascii="Calibri" w:eastAsia="Times New Roman" w:hAnsi="Calibri" w:cs="Calibri"/>
          <w:bCs/>
          <w:szCs w:val="20"/>
        </w:rPr>
        <w:t xml:space="preserve">CSBG dollars </w:t>
      </w:r>
      <w:r w:rsidR="000B4A46" w:rsidRPr="00D75B7B">
        <w:rPr>
          <w:rFonts w:ascii="Calibri" w:eastAsia="Times New Roman" w:hAnsi="Calibri" w:cs="Calibri"/>
          <w:bCs/>
          <w:szCs w:val="20"/>
          <w:u w:val="single"/>
        </w:rPr>
        <w:t>allocated</w:t>
      </w:r>
      <w:r w:rsidR="001643C3">
        <w:rPr>
          <w:rFonts w:ascii="Calibri" w:eastAsia="Times New Roman" w:hAnsi="Calibri" w:cs="Calibri"/>
          <w:bCs/>
          <w:szCs w:val="20"/>
        </w:rPr>
        <w:t xml:space="preserve"> to the CSBG </w:t>
      </w:r>
      <w:r w:rsidR="00A737B8">
        <w:rPr>
          <w:rFonts w:ascii="Calibri" w:eastAsia="Times New Roman" w:hAnsi="Calibri" w:cs="Calibri"/>
          <w:bCs/>
          <w:szCs w:val="20"/>
        </w:rPr>
        <w:t>Eligible Entity</w:t>
      </w:r>
      <w:r w:rsidR="000B4A46" w:rsidRPr="00D75B7B">
        <w:rPr>
          <w:rFonts w:ascii="Calibri" w:eastAsia="Times New Roman" w:hAnsi="Calibri" w:cs="Calibri"/>
          <w:bCs/>
          <w:szCs w:val="20"/>
        </w:rPr>
        <w:t xml:space="preserve"> for the reporting period.</w:t>
      </w:r>
      <w:r w:rsidR="00482F3C" w:rsidRPr="00D75B7B">
        <w:rPr>
          <w:rFonts w:ascii="Calibri" w:eastAsia="Times New Roman" w:hAnsi="Calibri" w:cs="Calibri"/>
          <w:bCs/>
          <w:szCs w:val="20"/>
        </w:rPr>
        <w:t xml:space="preserve"> </w:t>
      </w:r>
      <w:r w:rsidR="0083038F" w:rsidRPr="00D75B7B">
        <w:rPr>
          <w:rFonts w:cs="Times New Roman"/>
          <w:szCs w:val="20"/>
        </w:rPr>
        <w:t>Include an</w:t>
      </w:r>
      <w:r w:rsidR="00482F3C" w:rsidRPr="00D75B7B">
        <w:rPr>
          <w:rFonts w:cs="Times New Roman"/>
          <w:szCs w:val="20"/>
        </w:rPr>
        <w:t xml:space="preserve">y </w:t>
      </w:r>
      <w:r w:rsidR="005B2AE5" w:rsidRPr="00D75B7B">
        <w:rPr>
          <w:rFonts w:cs="Times New Roman"/>
          <w:szCs w:val="20"/>
        </w:rPr>
        <w:t xml:space="preserve">federal </w:t>
      </w:r>
      <w:r w:rsidR="00482F3C" w:rsidRPr="00D75B7B">
        <w:rPr>
          <w:rFonts w:cs="Times New Roman"/>
          <w:szCs w:val="20"/>
        </w:rPr>
        <w:t>CSBG discretionary dollars awarded</w:t>
      </w:r>
      <w:r w:rsidR="005B2AE5" w:rsidRPr="00D75B7B">
        <w:rPr>
          <w:rFonts w:cs="Times New Roman"/>
          <w:szCs w:val="20"/>
        </w:rPr>
        <w:t xml:space="preserve"> by the state</w:t>
      </w:r>
      <w:r w:rsidR="00482F3C" w:rsidRPr="00D75B7B">
        <w:rPr>
          <w:rFonts w:cs="Times New Roman"/>
          <w:szCs w:val="20"/>
        </w:rPr>
        <w:t xml:space="preserve"> to the </w:t>
      </w:r>
      <w:r w:rsidR="001643C3">
        <w:rPr>
          <w:rFonts w:cs="Times New Roman"/>
          <w:szCs w:val="20"/>
        </w:rPr>
        <w:t xml:space="preserve">CSBG </w:t>
      </w:r>
      <w:r w:rsidR="00A737B8">
        <w:rPr>
          <w:rFonts w:cs="Times New Roman"/>
          <w:szCs w:val="20"/>
        </w:rPr>
        <w:t>Eligible Entity</w:t>
      </w:r>
      <w:r w:rsidR="00482F3C" w:rsidRPr="00D75B7B">
        <w:rPr>
          <w:rFonts w:cs="Times New Roman"/>
          <w:szCs w:val="20"/>
        </w:rPr>
        <w:t xml:space="preserve"> </w:t>
      </w:r>
      <w:r w:rsidR="005B2AE5" w:rsidRPr="00D75B7B">
        <w:rPr>
          <w:rFonts w:cs="Times New Roman"/>
          <w:szCs w:val="20"/>
        </w:rPr>
        <w:t xml:space="preserve">during the </w:t>
      </w:r>
      <w:r w:rsidR="00482F3C" w:rsidRPr="00D75B7B">
        <w:rPr>
          <w:rFonts w:cs="Times New Roman"/>
          <w:szCs w:val="20"/>
        </w:rPr>
        <w:t xml:space="preserve">reporting </w:t>
      </w:r>
      <w:r w:rsidR="005B2AE5" w:rsidRPr="00D75B7B">
        <w:rPr>
          <w:rFonts w:cs="Times New Roman"/>
          <w:szCs w:val="20"/>
        </w:rPr>
        <w:t xml:space="preserve">period. </w:t>
      </w:r>
      <w:r w:rsidR="009F76C6" w:rsidRPr="00D75B7B">
        <w:rPr>
          <w:rFonts w:cs="Times New Roman"/>
          <w:szCs w:val="20"/>
        </w:rPr>
        <w:t xml:space="preserve"> </w:t>
      </w:r>
      <w:r w:rsidR="006D22C8" w:rsidRPr="00D75B7B">
        <w:rPr>
          <w:szCs w:val="20"/>
        </w:rPr>
        <w:t xml:space="preserve"> </w:t>
      </w:r>
    </w:p>
    <w:p w14:paraId="76933764" w14:textId="27C6A001" w:rsidR="003D7BC4" w:rsidRPr="0083038F" w:rsidRDefault="00482F3C" w:rsidP="001A04B8">
      <w:pPr>
        <w:pStyle w:val="Heading2"/>
        <w:jc w:val="both"/>
        <w:rPr>
          <w:rFonts w:eastAsia="Times New Roman"/>
        </w:rPr>
      </w:pPr>
      <w:bookmarkStart w:id="408" w:name="_Toc505342617"/>
      <w:r w:rsidRPr="0083038F">
        <w:rPr>
          <w:rFonts w:eastAsia="Times New Roman"/>
        </w:rPr>
        <w:t xml:space="preserve">C.3. </w:t>
      </w:r>
      <w:r w:rsidR="003D7BC4" w:rsidRPr="0083038F">
        <w:rPr>
          <w:rFonts w:eastAsia="Times New Roman"/>
        </w:rPr>
        <w:t>Federal Resources Allocated (Other than CSBG)</w:t>
      </w:r>
      <w:bookmarkEnd w:id="408"/>
    </w:p>
    <w:p w14:paraId="08C0E6E6" w14:textId="61B49955" w:rsidR="00E316B3" w:rsidRPr="00D75B7B" w:rsidRDefault="00E316B3" w:rsidP="001A04B8">
      <w:pPr>
        <w:spacing w:after="240" w:line="240" w:lineRule="auto"/>
        <w:jc w:val="both"/>
        <w:rPr>
          <w:rFonts w:ascii="Calibri" w:eastAsia="Times New Roman" w:hAnsi="Calibri" w:cs="Calibri"/>
          <w:bCs/>
          <w:szCs w:val="20"/>
        </w:rPr>
      </w:pPr>
      <w:r w:rsidRPr="00D75B7B">
        <w:rPr>
          <w:rFonts w:ascii="Calibri" w:eastAsia="Times New Roman" w:hAnsi="Calibri" w:cs="Calibri"/>
          <w:bCs/>
          <w:szCs w:val="20"/>
        </w:rPr>
        <w:t xml:space="preserve">Report </w:t>
      </w:r>
      <w:r w:rsidRPr="00D75B7B">
        <w:rPr>
          <w:rFonts w:ascii="Calibri" w:eastAsia="Times New Roman" w:hAnsi="Calibri" w:cs="Calibri"/>
          <w:bCs/>
          <w:szCs w:val="20"/>
          <w:u w:val="single"/>
        </w:rPr>
        <w:t>all</w:t>
      </w:r>
      <w:r w:rsidRPr="00D75B7B">
        <w:rPr>
          <w:rFonts w:ascii="Calibri" w:eastAsia="Times New Roman" w:hAnsi="Calibri" w:cs="Calibri"/>
          <w:bCs/>
          <w:szCs w:val="20"/>
        </w:rPr>
        <w:t xml:space="preserve"> federal resources allocated to the </w:t>
      </w:r>
      <w:r w:rsidR="001643C3">
        <w:rPr>
          <w:rFonts w:ascii="Calibri" w:eastAsia="Times New Roman" w:hAnsi="Calibri" w:cs="Calibri"/>
          <w:bCs/>
          <w:szCs w:val="20"/>
        </w:rPr>
        <w:t xml:space="preserve">CSBG </w:t>
      </w:r>
      <w:r w:rsidR="00A737B8">
        <w:rPr>
          <w:rFonts w:ascii="Calibri" w:eastAsia="Times New Roman" w:hAnsi="Calibri" w:cs="Calibri"/>
          <w:bCs/>
          <w:szCs w:val="20"/>
        </w:rPr>
        <w:t>Eligible Entity</w:t>
      </w:r>
      <w:r w:rsidRPr="00D75B7B">
        <w:rPr>
          <w:rFonts w:ascii="Calibri" w:eastAsia="Times New Roman" w:hAnsi="Calibri" w:cs="Calibri"/>
          <w:bCs/>
          <w:szCs w:val="20"/>
        </w:rPr>
        <w:t xml:space="preserve"> during the reporting period. Many funds received from the state by a</w:t>
      </w:r>
      <w:r w:rsidR="009011D6" w:rsidRPr="00D75B7B">
        <w:rPr>
          <w:rFonts w:ascii="Calibri" w:eastAsia="Times New Roman" w:hAnsi="Calibri" w:cs="Calibri"/>
          <w:bCs/>
          <w:szCs w:val="20"/>
        </w:rPr>
        <w:t xml:space="preserve"> CSBG</w:t>
      </w:r>
      <w:r w:rsidRPr="00D75B7B">
        <w:rPr>
          <w:rFonts w:ascii="Calibri" w:eastAsia="Times New Roman" w:hAnsi="Calibri" w:cs="Calibri"/>
          <w:bCs/>
          <w:szCs w:val="20"/>
        </w:rPr>
        <w:t xml:space="preserve"> </w:t>
      </w:r>
      <w:r w:rsidR="00A737B8">
        <w:rPr>
          <w:rFonts w:ascii="Calibri" w:eastAsia="Times New Roman" w:hAnsi="Calibri" w:cs="Calibri"/>
          <w:bCs/>
          <w:szCs w:val="20"/>
        </w:rPr>
        <w:t>Eligible Entity</w:t>
      </w:r>
      <w:r w:rsidRPr="00D75B7B">
        <w:rPr>
          <w:rFonts w:ascii="Calibri" w:eastAsia="Times New Roman" w:hAnsi="Calibri" w:cs="Calibri"/>
          <w:bCs/>
          <w:szCs w:val="20"/>
        </w:rPr>
        <w:t xml:space="preserve"> are </w:t>
      </w:r>
      <w:del w:id="409" w:author="Katy Kujawski" w:date="2018-06-05T16:21:00Z">
        <w:r w:rsidRPr="00D75B7B" w:rsidDel="0093042D">
          <w:rPr>
            <w:rFonts w:ascii="Calibri" w:eastAsia="Times New Roman" w:hAnsi="Calibri" w:cs="Calibri"/>
            <w:bCs/>
            <w:szCs w:val="20"/>
          </w:rPr>
          <w:delText xml:space="preserve">actually </w:delText>
        </w:r>
      </w:del>
      <w:r w:rsidRPr="00D75B7B">
        <w:rPr>
          <w:rFonts w:ascii="Calibri" w:eastAsia="Times New Roman" w:hAnsi="Calibri" w:cs="Calibri"/>
          <w:bCs/>
          <w:szCs w:val="20"/>
        </w:rPr>
        <w:t>federal funds. When responding to this section review all fu</w:t>
      </w:r>
      <w:r w:rsidR="006B7558">
        <w:rPr>
          <w:rFonts w:ascii="Calibri" w:eastAsia="Times New Roman" w:hAnsi="Calibri" w:cs="Calibri"/>
          <w:bCs/>
          <w:szCs w:val="20"/>
        </w:rPr>
        <w:t>nds a CSBG Eligible E</w:t>
      </w:r>
      <w:r w:rsidRPr="00D75B7B">
        <w:rPr>
          <w:rFonts w:ascii="Calibri" w:eastAsia="Times New Roman" w:hAnsi="Calibri" w:cs="Calibri"/>
          <w:bCs/>
          <w:szCs w:val="20"/>
        </w:rPr>
        <w:t>ntity receives and report all federal funds here, even if the contract held by the</w:t>
      </w:r>
      <w:r w:rsidR="00D45B5B">
        <w:rPr>
          <w:rFonts w:ascii="Calibri" w:eastAsia="Times New Roman" w:hAnsi="Calibri" w:cs="Calibri"/>
          <w:bCs/>
          <w:szCs w:val="20"/>
        </w:rPr>
        <w:t xml:space="preserve"> CSBG Eligible E</w:t>
      </w:r>
      <w:r w:rsidRPr="00D75B7B">
        <w:rPr>
          <w:rFonts w:ascii="Calibri" w:eastAsia="Times New Roman" w:hAnsi="Calibri" w:cs="Calibri"/>
          <w:bCs/>
          <w:szCs w:val="20"/>
        </w:rPr>
        <w:t xml:space="preserve">ntity is with the state. An example </w:t>
      </w:r>
      <w:r w:rsidR="00B72FFA" w:rsidRPr="00D75B7B">
        <w:rPr>
          <w:rFonts w:ascii="Calibri" w:eastAsia="Times New Roman" w:hAnsi="Calibri" w:cs="Calibri"/>
          <w:bCs/>
          <w:szCs w:val="20"/>
        </w:rPr>
        <w:t>might</w:t>
      </w:r>
      <w:r w:rsidRPr="00D75B7B">
        <w:rPr>
          <w:rFonts w:ascii="Calibri" w:eastAsia="Times New Roman" w:hAnsi="Calibri" w:cs="Calibri"/>
          <w:bCs/>
          <w:szCs w:val="20"/>
        </w:rPr>
        <w:t xml:space="preserve"> be fundi</w:t>
      </w:r>
      <w:r w:rsidR="004E19F6" w:rsidRPr="00D75B7B">
        <w:rPr>
          <w:rFonts w:ascii="Calibri" w:eastAsia="Times New Roman" w:hAnsi="Calibri" w:cs="Calibri"/>
          <w:bCs/>
          <w:szCs w:val="20"/>
        </w:rPr>
        <w:t xml:space="preserve">ng received from the state to help support senior programs that is </w:t>
      </w:r>
      <w:del w:id="410" w:author="Katy Kujawski" w:date="2018-06-05T16:22:00Z">
        <w:r w:rsidR="004E19F6" w:rsidRPr="00D75B7B" w:rsidDel="0093042D">
          <w:rPr>
            <w:rFonts w:ascii="Calibri" w:eastAsia="Times New Roman" w:hAnsi="Calibri" w:cs="Calibri"/>
            <w:bCs/>
            <w:szCs w:val="20"/>
          </w:rPr>
          <w:delText xml:space="preserve">actually </w:delText>
        </w:r>
      </w:del>
      <w:r w:rsidR="004E19F6" w:rsidRPr="00D75B7B">
        <w:rPr>
          <w:rFonts w:ascii="Calibri" w:eastAsia="Times New Roman" w:hAnsi="Calibri" w:cs="Calibri"/>
          <w:bCs/>
          <w:szCs w:val="20"/>
        </w:rPr>
        <w:t xml:space="preserve">Older American Act funding. In this </w:t>
      </w:r>
      <w:r w:rsidR="000868CB" w:rsidRPr="00D75B7B">
        <w:rPr>
          <w:rFonts w:ascii="Calibri" w:eastAsia="Times New Roman" w:hAnsi="Calibri" w:cs="Calibri"/>
          <w:bCs/>
          <w:szCs w:val="20"/>
        </w:rPr>
        <w:t>situation,</w:t>
      </w:r>
      <w:r w:rsidR="004E19F6" w:rsidRPr="00D75B7B">
        <w:rPr>
          <w:rFonts w:ascii="Calibri" w:eastAsia="Times New Roman" w:hAnsi="Calibri" w:cs="Calibri"/>
          <w:bCs/>
          <w:szCs w:val="20"/>
        </w:rPr>
        <w:t xml:space="preserve"> the funding should be reported here and not in the state funding section. </w:t>
      </w:r>
    </w:p>
    <w:p w14:paraId="61815ACC" w14:textId="4A2145A7" w:rsidR="00D82466" w:rsidRPr="00D75B7B" w:rsidRDefault="00D82466" w:rsidP="001A04B8">
      <w:pPr>
        <w:spacing w:after="0" w:line="240" w:lineRule="auto"/>
        <w:jc w:val="both"/>
        <w:rPr>
          <w:rFonts w:cs="Times New Roman"/>
          <w:szCs w:val="20"/>
        </w:rPr>
      </w:pPr>
      <w:bookmarkStart w:id="411" w:name="_Hlk499027025"/>
      <w:r w:rsidRPr="00F73946">
        <w:rPr>
          <w:rFonts w:ascii="Calibri" w:eastAsia="Times New Roman" w:hAnsi="Calibri" w:cs="Calibri"/>
          <w:b/>
          <w:bCs/>
          <w:sz w:val="20"/>
          <w:szCs w:val="20"/>
        </w:rPr>
        <w:t>C.3a. Weatherization (DOE) (include oil overcharge $$)</w:t>
      </w:r>
      <w:r w:rsidR="00A44E07" w:rsidRPr="00F73946">
        <w:rPr>
          <w:rFonts w:ascii="Calibri" w:eastAsia="Times New Roman" w:hAnsi="Calibri" w:cs="Calibri"/>
          <w:b/>
          <w:bCs/>
          <w:sz w:val="20"/>
          <w:szCs w:val="20"/>
        </w:rPr>
        <w:t>:</w:t>
      </w:r>
      <w:r w:rsidR="00A44E07" w:rsidRPr="00F73946">
        <w:rPr>
          <w:rFonts w:cs="Times New Roman"/>
          <w:sz w:val="20"/>
          <w:szCs w:val="20"/>
        </w:rPr>
        <w:t xml:space="preserve"> </w:t>
      </w:r>
      <w:r w:rsidRPr="00F73946">
        <w:rPr>
          <w:rFonts w:cs="Times New Roman"/>
          <w:sz w:val="20"/>
          <w:szCs w:val="20"/>
        </w:rPr>
        <w:t xml:space="preserve">Funding from the U.S. Department of Energy. Include </w:t>
      </w:r>
      <w:r w:rsidRPr="00D75B7B">
        <w:rPr>
          <w:rFonts w:cs="Times New Roman"/>
          <w:szCs w:val="20"/>
        </w:rPr>
        <w:t>Petroleum Violation Escrow (PVE) oil overcharge funds used for this program.</w:t>
      </w:r>
      <w:r w:rsidR="000D67DC" w:rsidRPr="00D75B7B">
        <w:rPr>
          <w:rFonts w:cs="Times New Roman"/>
          <w:szCs w:val="20"/>
        </w:rPr>
        <w:t xml:space="preserve"> Any</w:t>
      </w:r>
      <w:r w:rsidRPr="00D75B7B">
        <w:rPr>
          <w:rFonts w:cs="Times New Roman"/>
          <w:szCs w:val="20"/>
        </w:rPr>
        <w:t xml:space="preserve"> Bonneville Power Administration funding </w:t>
      </w:r>
      <w:r w:rsidR="000D67DC" w:rsidRPr="00D75B7B">
        <w:rPr>
          <w:rFonts w:cs="Times New Roman"/>
          <w:szCs w:val="20"/>
        </w:rPr>
        <w:t>should be reported under other</w:t>
      </w:r>
      <w:r w:rsidRPr="00D75B7B">
        <w:rPr>
          <w:rFonts w:cs="Times New Roman"/>
          <w:szCs w:val="20"/>
        </w:rPr>
        <w:t>.</w:t>
      </w:r>
    </w:p>
    <w:bookmarkEnd w:id="411"/>
    <w:p w14:paraId="48EE1BF3" w14:textId="77777777" w:rsidR="00A44E07" w:rsidRPr="00D75B7B" w:rsidRDefault="00A44E07" w:rsidP="001A04B8">
      <w:pPr>
        <w:spacing w:after="0" w:line="240" w:lineRule="auto"/>
        <w:jc w:val="both"/>
        <w:rPr>
          <w:rFonts w:cs="Times New Roman"/>
        </w:rPr>
      </w:pPr>
    </w:p>
    <w:p w14:paraId="2247A904" w14:textId="43D594F6" w:rsidR="00D82466"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C.3b. Health and Human Services (HHS)</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Pr="00D75B7B">
        <w:rPr>
          <w:rFonts w:ascii="Calibri" w:eastAsia="Times New Roman" w:hAnsi="Calibri" w:cs="Calibri"/>
          <w:bCs/>
        </w:rPr>
        <w:t xml:space="preserve">Report funding from </w:t>
      </w:r>
      <w:hyperlink r:id="rId42" w:history="1">
        <w:r w:rsidRPr="00D75B7B">
          <w:rPr>
            <w:rStyle w:val="Hyperlink"/>
            <w:rFonts w:ascii="Calibri" w:eastAsia="Times New Roman" w:hAnsi="Calibri" w:cs="Calibri"/>
            <w:bCs/>
          </w:rPr>
          <w:t>Health and Human Services</w:t>
        </w:r>
      </w:hyperlink>
      <w:r w:rsidRPr="00D75B7B">
        <w:rPr>
          <w:rFonts w:ascii="Calibri" w:eastAsia="Times New Roman" w:hAnsi="Calibri" w:cs="Calibri"/>
          <w:bCs/>
        </w:rPr>
        <w:t xml:space="preserve"> using the following categories:</w:t>
      </w:r>
    </w:p>
    <w:p w14:paraId="322BD00D" w14:textId="77777777" w:rsidR="00D82466" w:rsidRPr="00D75B7B" w:rsidRDefault="00D82466" w:rsidP="001A04B8">
      <w:pPr>
        <w:spacing w:after="0" w:line="240" w:lineRule="auto"/>
        <w:jc w:val="both"/>
        <w:rPr>
          <w:rFonts w:ascii="Calibri" w:eastAsia="Times New Roman" w:hAnsi="Calibri" w:cs="Calibri"/>
          <w:bCs/>
        </w:rPr>
      </w:pPr>
    </w:p>
    <w:p w14:paraId="0DA43ECA" w14:textId="3C9A17AC" w:rsidR="00D82466"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 xml:space="preserve">C.3b.1. LIHEAP - Fuel </w:t>
      </w:r>
      <w:r w:rsidR="0083038F" w:rsidRPr="00D75B7B">
        <w:rPr>
          <w:rFonts w:ascii="Calibri" w:eastAsia="Times New Roman" w:hAnsi="Calibri" w:cs="Calibri"/>
          <w:b/>
          <w:bCs/>
        </w:rPr>
        <w:t>Assistance (</w:t>
      </w:r>
      <w:r w:rsidRPr="00D75B7B">
        <w:rPr>
          <w:rFonts w:ascii="Calibri" w:eastAsia="Times New Roman" w:hAnsi="Calibri" w:cs="Calibri"/>
          <w:b/>
          <w:bCs/>
        </w:rPr>
        <w:t>include oil overcharge $$)</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Low-Income Home Energy Assistance Program</w:t>
      </w:r>
      <w:r w:rsidR="000A2DE6">
        <w:rPr>
          <w:rFonts w:cs="Times New Roman"/>
        </w:rPr>
        <w:t xml:space="preserve"> (LIHEAP)</w:t>
      </w:r>
      <w:r w:rsidRPr="00D75B7B">
        <w:rPr>
          <w:rFonts w:cs="Times New Roman"/>
        </w:rPr>
        <w:t xml:space="preserve"> funding from the U.S. Department of Health and Human Services. Include PVE oil overcharge funds used for this program.</w:t>
      </w:r>
    </w:p>
    <w:p w14:paraId="710996C2" w14:textId="77777777" w:rsidR="00D82466" w:rsidRPr="00D75B7B" w:rsidRDefault="00D82466" w:rsidP="001A04B8">
      <w:pPr>
        <w:spacing w:after="0" w:line="240" w:lineRule="auto"/>
        <w:ind w:left="720"/>
        <w:jc w:val="both"/>
        <w:rPr>
          <w:rFonts w:ascii="Calibri" w:eastAsia="Times New Roman" w:hAnsi="Calibri" w:cs="Calibri"/>
          <w:b/>
          <w:bCs/>
        </w:rPr>
      </w:pPr>
    </w:p>
    <w:p w14:paraId="50F4458B" w14:textId="4FB82DB5" w:rsidR="003F7FBF" w:rsidRPr="00D75B7B" w:rsidRDefault="00D82466" w:rsidP="001A04B8">
      <w:pPr>
        <w:spacing w:after="0" w:line="240" w:lineRule="auto"/>
        <w:ind w:left="720"/>
        <w:jc w:val="both"/>
        <w:rPr>
          <w:rFonts w:ascii="Calibri" w:eastAsia="Times New Roman" w:hAnsi="Calibri" w:cs="Calibri"/>
          <w:b/>
          <w:bCs/>
        </w:rPr>
      </w:pPr>
      <w:r w:rsidRPr="00D75B7B">
        <w:rPr>
          <w:rFonts w:ascii="Calibri" w:eastAsia="Times New Roman" w:hAnsi="Calibri" w:cs="Calibri"/>
          <w:b/>
          <w:bCs/>
        </w:rPr>
        <w:lastRenderedPageBreak/>
        <w:t xml:space="preserve">C.3b.2. LIHEAP - </w:t>
      </w:r>
      <w:r w:rsidR="0083038F" w:rsidRPr="00D75B7B">
        <w:rPr>
          <w:rFonts w:ascii="Calibri" w:eastAsia="Times New Roman" w:hAnsi="Calibri" w:cs="Calibri"/>
          <w:b/>
          <w:bCs/>
        </w:rPr>
        <w:t>Weatherization (</w:t>
      </w:r>
      <w:r w:rsidRPr="00D75B7B">
        <w:rPr>
          <w:rFonts w:ascii="Calibri" w:eastAsia="Times New Roman" w:hAnsi="Calibri" w:cs="Calibri"/>
          <w:b/>
          <w:bCs/>
        </w:rPr>
        <w:t>include oil overcharge $$)</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Low-Income Home Energy Assistance Program (LIHEAP) funding from the U.S. Department of Health and Human Services used to provide weatherization services.</w:t>
      </w:r>
      <w:r w:rsidR="003F7FBF" w:rsidRPr="00D75B7B">
        <w:rPr>
          <w:rFonts w:ascii="Calibri" w:eastAsia="Times New Roman" w:hAnsi="Calibri" w:cs="Calibri"/>
          <w:b/>
          <w:bCs/>
        </w:rPr>
        <w:br w:type="page"/>
      </w:r>
    </w:p>
    <w:p w14:paraId="55522CE8" w14:textId="41D985F1"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lastRenderedPageBreak/>
        <w:t>C.3b.3. Head Start</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Head Start funding from the U.S. Department of Health and Human Services.</w:t>
      </w:r>
    </w:p>
    <w:p w14:paraId="4C91A61C" w14:textId="77777777" w:rsidR="00D82466" w:rsidRPr="00D75B7B" w:rsidRDefault="00D82466" w:rsidP="001A04B8">
      <w:pPr>
        <w:spacing w:after="0" w:line="240" w:lineRule="auto"/>
        <w:jc w:val="both"/>
        <w:rPr>
          <w:rFonts w:ascii="Calibri" w:eastAsia="Times New Roman" w:hAnsi="Calibri" w:cs="Calibri"/>
          <w:b/>
          <w:bCs/>
        </w:rPr>
      </w:pPr>
    </w:p>
    <w:p w14:paraId="7712A0B7" w14:textId="123543DC"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C.3b.4. Early Head Start</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Early Head Start funding from the U.S. Department of Health and Human Services.</w:t>
      </w:r>
    </w:p>
    <w:p w14:paraId="20AC96A7" w14:textId="77777777" w:rsidR="00D82466" w:rsidRPr="00D75B7B" w:rsidRDefault="00D82466" w:rsidP="001A04B8">
      <w:pPr>
        <w:spacing w:after="0" w:line="240" w:lineRule="auto"/>
        <w:jc w:val="both"/>
        <w:rPr>
          <w:rFonts w:ascii="Calibri" w:eastAsia="Times New Roman" w:hAnsi="Calibri" w:cs="Calibri"/>
          <w:b/>
          <w:bCs/>
        </w:rPr>
      </w:pPr>
    </w:p>
    <w:p w14:paraId="0D5238BD" w14:textId="20790C4B"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C.3b.5. Older Americans Act</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Older Americans Act funding from the U.S. Department of Health and Human Services.</w:t>
      </w:r>
    </w:p>
    <w:p w14:paraId="26575DFD" w14:textId="77777777" w:rsidR="00D82466" w:rsidRPr="00D75B7B" w:rsidRDefault="00D82466" w:rsidP="001A04B8">
      <w:pPr>
        <w:spacing w:after="0" w:line="240" w:lineRule="auto"/>
        <w:jc w:val="both"/>
        <w:rPr>
          <w:rFonts w:ascii="Calibri" w:eastAsia="Times New Roman" w:hAnsi="Calibri" w:cs="Calibri"/>
          <w:b/>
          <w:bCs/>
        </w:rPr>
      </w:pPr>
      <w:r w:rsidRPr="00D75B7B">
        <w:rPr>
          <w:rFonts w:ascii="Calibri" w:eastAsia="Times New Roman" w:hAnsi="Calibri" w:cs="Calibri"/>
          <w:b/>
          <w:bCs/>
        </w:rPr>
        <w:t xml:space="preserve"> </w:t>
      </w:r>
    </w:p>
    <w:p w14:paraId="7F7D7992" w14:textId="5ED94F28"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C.3b.6. Social Services Block Grant (SSBG)</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Social Services Block Grant funding from the U.S. Department of Health and Human Services.</w:t>
      </w:r>
    </w:p>
    <w:p w14:paraId="18DC8EF8" w14:textId="77777777" w:rsidR="00A44E07" w:rsidRPr="00D75B7B" w:rsidRDefault="00A44E07" w:rsidP="001A04B8">
      <w:pPr>
        <w:spacing w:after="0" w:line="240" w:lineRule="auto"/>
        <w:jc w:val="both"/>
        <w:rPr>
          <w:rFonts w:cs="Times New Roman"/>
        </w:rPr>
      </w:pPr>
    </w:p>
    <w:p w14:paraId="25269B13" w14:textId="170DD09D"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C.3b.7. Medicare/Medicaid</w:t>
      </w:r>
      <w:r w:rsidR="00A44E07" w:rsidRPr="00D75B7B">
        <w:rPr>
          <w:rFonts w:ascii="Calibri" w:eastAsia="Times New Roman" w:hAnsi="Calibri" w:cs="Calibri"/>
          <w:b/>
          <w:bCs/>
        </w:rPr>
        <w:t xml:space="preserve">: </w:t>
      </w:r>
      <w:r w:rsidRPr="00D75B7B">
        <w:rPr>
          <w:rFonts w:cs="Times New Roman"/>
        </w:rPr>
        <w:t>Medicare and Medicaid funding from the U.S. Department of Health and Human Services.</w:t>
      </w:r>
    </w:p>
    <w:p w14:paraId="5517F5AD" w14:textId="77777777" w:rsidR="00D82466" w:rsidRPr="00D75B7B" w:rsidRDefault="00D82466" w:rsidP="001A04B8">
      <w:pPr>
        <w:spacing w:after="0" w:line="240" w:lineRule="auto"/>
        <w:jc w:val="both"/>
        <w:rPr>
          <w:rFonts w:ascii="Calibri" w:eastAsia="Times New Roman" w:hAnsi="Calibri" w:cs="Calibri"/>
          <w:b/>
          <w:bCs/>
        </w:rPr>
      </w:pPr>
    </w:p>
    <w:p w14:paraId="077098A9" w14:textId="0808E1BE"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C.3b.8. Assets for Independence (AFI)</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Pr="00D75B7B">
        <w:rPr>
          <w:rFonts w:ascii="Calibri" w:eastAsia="Times New Roman" w:hAnsi="Calibri" w:cs="Calibri"/>
          <w:bCs/>
        </w:rPr>
        <w:t>Assets for Independence</w:t>
      </w:r>
      <w:r w:rsidRPr="00D75B7B">
        <w:rPr>
          <w:rFonts w:cs="Times New Roman"/>
        </w:rPr>
        <w:t xml:space="preserve"> funds provided by the U.S. Department of Health and Human Services.</w:t>
      </w:r>
    </w:p>
    <w:p w14:paraId="059D43AB" w14:textId="77777777" w:rsidR="00D82466" w:rsidRPr="00D75B7B" w:rsidRDefault="00D82466" w:rsidP="001A04B8">
      <w:pPr>
        <w:spacing w:after="0" w:line="240" w:lineRule="auto"/>
        <w:jc w:val="both"/>
        <w:rPr>
          <w:rFonts w:ascii="Calibri" w:eastAsia="Times New Roman" w:hAnsi="Calibri" w:cs="Calibri"/>
          <w:bCs/>
        </w:rPr>
      </w:pPr>
    </w:p>
    <w:p w14:paraId="2AB105F8" w14:textId="5DDB3475"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C.3b.9. Temporary Assistance for Needy Families (TANF)</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 xml:space="preserve">TANF Funds provided by the U.S. Department of Health and Human Services. This should include all programs funded by TANF to provide services to former welfare recipients including programs that assist families in remaining self- sufficient. It is critical to examine the ultimate source of the funds because often TANF funds are </w:t>
      </w:r>
      <w:del w:id="412" w:author="Katy Kujawski" w:date="2018-06-05T16:23:00Z">
        <w:r w:rsidRPr="00D75B7B" w:rsidDel="0093042D">
          <w:rPr>
            <w:rFonts w:cs="Times New Roman"/>
          </w:rPr>
          <w:delText xml:space="preserve">funneled </w:delText>
        </w:r>
      </w:del>
      <w:ins w:id="413" w:author="Katy Kujawski" w:date="2018-06-05T16:23:00Z">
        <w:r w:rsidR="0093042D">
          <w:rPr>
            <w:rFonts w:cs="Times New Roman"/>
          </w:rPr>
          <w:t>dispersed</w:t>
        </w:r>
        <w:r w:rsidR="0093042D" w:rsidRPr="00D75B7B">
          <w:rPr>
            <w:rFonts w:cs="Times New Roman"/>
          </w:rPr>
          <w:t xml:space="preserve"> </w:t>
        </w:r>
      </w:ins>
      <w:r w:rsidRPr="00D75B7B">
        <w:rPr>
          <w:rFonts w:cs="Times New Roman"/>
        </w:rPr>
        <w:t xml:space="preserve">through other </w:t>
      </w:r>
      <w:r w:rsidR="006A2656" w:rsidRPr="00D75B7B">
        <w:rPr>
          <w:rFonts w:cs="Times New Roman"/>
        </w:rPr>
        <w:t xml:space="preserve">state and county </w:t>
      </w:r>
      <w:r w:rsidRPr="00D75B7B">
        <w:rPr>
          <w:rFonts w:cs="Times New Roman"/>
        </w:rPr>
        <w:t>programs.</w:t>
      </w:r>
    </w:p>
    <w:p w14:paraId="643EBB01" w14:textId="77777777" w:rsidR="00D82466" w:rsidRPr="00D75B7B" w:rsidRDefault="00D82466" w:rsidP="001A04B8">
      <w:pPr>
        <w:spacing w:after="0" w:line="240" w:lineRule="auto"/>
        <w:jc w:val="both"/>
        <w:rPr>
          <w:rFonts w:ascii="Calibri" w:eastAsia="Times New Roman" w:hAnsi="Calibri" w:cs="Calibri"/>
          <w:b/>
          <w:bCs/>
        </w:rPr>
      </w:pPr>
    </w:p>
    <w:p w14:paraId="6C84115B" w14:textId="523F7ED6" w:rsidR="00D82466" w:rsidRPr="00D75B7B" w:rsidRDefault="00D82466" w:rsidP="001A04B8">
      <w:pPr>
        <w:spacing w:after="0" w:line="240" w:lineRule="auto"/>
        <w:jc w:val="both"/>
        <w:rPr>
          <w:rFonts w:cs="Times New Roman"/>
        </w:rPr>
      </w:pPr>
      <w:r w:rsidRPr="00D75B7B">
        <w:rPr>
          <w:rFonts w:ascii="Calibri" w:eastAsia="Times New Roman" w:hAnsi="Calibri" w:cs="Calibri"/>
          <w:b/>
          <w:bCs/>
        </w:rPr>
        <w:t>C.3b.10. Child Care Development Block Grant (CCDBG)</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Childcare Development Block Grant funds provided by the U.S. Department of Health and Human Services.</w:t>
      </w:r>
    </w:p>
    <w:p w14:paraId="4749394C" w14:textId="77777777" w:rsidR="00D82466" w:rsidRPr="00D75B7B" w:rsidRDefault="00D82466" w:rsidP="001A04B8">
      <w:pPr>
        <w:spacing w:after="0" w:line="240" w:lineRule="auto"/>
        <w:jc w:val="both"/>
        <w:rPr>
          <w:rFonts w:ascii="Calibri" w:eastAsia="Times New Roman" w:hAnsi="Calibri" w:cs="Calibri"/>
          <w:b/>
          <w:bCs/>
        </w:rPr>
      </w:pPr>
    </w:p>
    <w:p w14:paraId="19A421ED" w14:textId="21DD5B9F" w:rsidR="00D82466" w:rsidRPr="00D75B7B" w:rsidRDefault="00D82466" w:rsidP="001A04B8">
      <w:pPr>
        <w:spacing w:after="0" w:line="240" w:lineRule="auto"/>
        <w:jc w:val="both"/>
        <w:rPr>
          <w:rFonts w:cs="Arial"/>
          <w:color w:val="19150F"/>
        </w:rPr>
      </w:pPr>
      <w:r w:rsidRPr="00D75B7B">
        <w:rPr>
          <w:rFonts w:ascii="Calibri" w:eastAsia="Times New Roman" w:hAnsi="Calibri" w:cs="Calibri"/>
          <w:b/>
          <w:bCs/>
        </w:rPr>
        <w:t>C.3b.11. Community Economic Development (CED)</w:t>
      </w:r>
      <w:r w:rsidR="00A44E07" w:rsidRPr="00D75B7B">
        <w:rPr>
          <w:rFonts w:ascii="Calibri" w:eastAsia="Times New Roman" w:hAnsi="Calibri" w:cs="Calibri"/>
          <w:b/>
          <w:bCs/>
        </w:rPr>
        <w:t>:</w:t>
      </w:r>
      <w:r w:rsidR="00A44E07" w:rsidRPr="00D75B7B">
        <w:rPr>
          <w:rFonts w:cs="Arial"/>
          <w:color w:val="19150F"/>
        </w:rPr>
        <w:t xml:space="preserve"> </w:t>
      </w:r>
      <w:r w:rsidRPr="00D75B7B">
        <w:rPr>
          <w:rFonts w:cs="Arial"/>
          <w:color w:val="19150F"/>
        </w:rPr>
        <w:t>Community Economic Development (CED) is a federal grant program funding Community Development Corporations that address the economic needs of</w:t>
      </w:r>
      <w:r w:rsidR="005B2AE5" w:rsidRPr="00D75B7B">
        <w:rPr>
          <w:rFonts w:cs="Arial"/>
          <w:color w:val="19150F"/>
        </w:rPr>
        <w:t xml:space="preserve"> people with </w:t>
      </w:r>
      <w:r w:rsidRPr="00D75B7B">
        <w:rPr>
          <w:rFonts w:cs="Arial"/>
          <w:color w:val="19150F"/>
        </w:rPr>
        <w:t>low-income</w:t>
      </w:r>
      <w:r w:rsidR="005B2AE5" w:rsidRPr="00D75B7B">
        <w:rPr>
          <w:rFonts w:cs="Arial"/>
          <w:color w:val="19150F"/>
        </w:rPr>
        <w:t xml:space="preserve">s </w:t>
      </w:r>
      <w:r w:rsidRPr="00D75B7B">
        <w:rPr>
          <w:rFonts w:cs="Arial"/>
          <w:color w:val="19150F"/>
        </w:rPr>
        <w:t>through the creation of sustainable business development and employment opportunities.</w:t>
      </w:r>
    </w:p>
    <w:p w14:paraId="48B64F06" w14:textId="77777777" w:rsidR="00D82466" w:rsidRPr="00D75B7B" w:rsidRDefault="00D82466" w:rsidP="001A04B8">
      <w:pPr>
        <w:spacing w:after="0" w:line="240" w:lineRule="auto"/>
        <w:jc w:val="both"/>
        <w:rPr>
          <w:rFonts w:eastAsia="Times New Roman" w:cs="Calibri"/>
          <w:b/>
          <w:bCs/>
        </w:rPr>
      </w:pPr>
    </w:p>
    <w:p w14:paraId="19795EB3" w14:textId="129EF5B8" w:rsidR="00D82466" w:rsidRPr="00D75B7B" w:rsidRDefault="00D82466" w:rsidP="001A04B8">
      <w:pPr>
        <w:spacing w:after="0" w:line="240" w:lineRule="auto"/>
        <w:jc w:val="both"/>
        <w:rPr>
          <w:rFonts w:cs="Times New Roman"/>
          <w:b/>
        </w:rPr>
      </w:pPr>
      <w:r w:rsidRPr="00D75B7B">
        <w:rPr>
          <w:rFonts w:ascii="Calibri" w:eastAsia="Times New Roman" w:hAnsi="Calibri" w:cs="Calibri"/>
          <w:b/>
          <w:bCs/>
        </w:rPr>
        <w:t>C.3b.12. Other HHS Resources</w:t>
      </w:r>
      <w:r w:rsidR="00A44E07" w:rsidRPr="00D75B7B">
        <w:rPr>
          <w:rFonts w:ascii="Calibri" w:eastAsia="Times New Roman" w:hAnsi="Calibri" w:cs="Calibri"/>
          <w:b/>
          <w:bCs/>
        </w:rPr>
        <w:t>:</w:t>
      </w:r>
      <w:r w:rsidR="00A44E07" w:rsidRPr="00D75B7B">
        <w:rPr>
          <w:rFonts w:cs="Times New Roman"/>
        </w:rPr>
        <w:t xml:space="preserve"> </w:t>
      </w:r>
      <w:r w:rsidRPr="00D75B7B">
        <w:rPr>
          <w:rFonts w:cs="Times New Roman"/>
        </w:rPr>
        <w:t xml:space="preserve">List all other funding from the U.S. Department of Health and Human Services not listed </w:t>
      </w:r>
      <w:r w:rsidR="005C3403" w:rsidRPr="00D75B7B">
        <w:rPr>
          <w:rFonts w:cs="Times New Roman"/>
        </w:rPr>
        <w:t xml:space="preserve">above </w:t>
      </w:r>
      <w:r w:rsidRPr="00D75B7B">
        <w:rPr>
          <w:rFonts w:cs="Times New Roman"/>
        </w:rPr>
        <w:t xml:space="preserve">in Item 3b.12i-3b.12.iv. List in order of </w:t>
      </w:r>
      <w:r w:rsidR="009F76C6" w:rsidRPr="00D75B7B">
        <w:rPr>
          <w:rFonts w:cs="Times New Roman"/>
        </w:rPr>
        <w:t>largest to smallest</w:t>
      </w:r>
      <w:r w:rsidRPr="00D75B7B">
        <w:rPr>
          <w:rFonts w:cs="Times New Roman"/>
        </w:rPr>
        <w:t xml:space="preserve">. For each program, </w:t>
      </w:r>
      <w:del w:id="414" w:author="Katy Kujawski" w:date="2018-06-05T15:42:00Z">
        <w:r w:rsidRPr="00D75B7B" w:rsidDel="00DF3735">
          <w:rPr>
            <w:rFonts w:cs="Times New Roman"/>
          </w:rPr>
          <w:delText xml:space="preserve">please </w:delText>
        </w:r>
      </w:del>
      <w:r w:rsidRPr="00D75B7B">
        <w:rPr>
          <w:rFonts w:cs="Times New Roman"/>
        </w:rPr>
        <w:t xml:space="preserve">list the name and the funding source. </w:t>
      </w:r>
      <w:del w:id="415" w:author="Katy Kujawski" w:date="2018-06-05T15:44:00Z">
        <w:r w:rsidRPr="00D75B7B" w:rsidDel="00DF3735">
          <w:rPr>
            <w:rFonts w:cs="Times New Roman"/>
          </w:rPr>
          <w:delText xml:space="preserve">Please </w:delText>
        </w:r>
      </w:del>
      <w:r w:rsidRPr="00D75B7B">
        <w:rPr>
          <w:rFonts w:cs="Times New Roman"/>
        </w:rPr>
        <w:t xml:space="preserve">DO NOT use acronyms and abbreviations. </w:t>
      </w:r>
      <w:r w:rsidRPr="00D75B7B">
        <w:rPr>
          <w:rFonts w:cs="Times New Roman"/>
          <w:b/>
        </w:rPr>
        <w:t>Include</w:t>
      </w:r>
      <w:ins w:id="416" w:author="Katy Kujawski" w:date="2018-06-05T16:24:00Z">
        <w:r w:rsidR="0093042D">
          <w:rPr>
            <w:rFonts w:cs="Times New Roman"/>
            <w:b/>
          </w:rPr>
          <w:t xml:space="preserve"> the</w:t>
        </w:r>
      </w:ins>
      <w:r w:rsidRPr="00D75B7B">
        <w:rPr>
          <w:rFonts w:cs="Times New Roman"/>
          <w:b/>
        </w:rPr>
        <w:t xml:space="preserve"> CFDA number.</w:t>
      </w:r>
    </w:p>
    <w:p w14:paraId="6032B20C" w14:textId="77777777" w:rsidR="00D82466" w:rsidRPr="00D75B7B" w:rsidRDefault="00D82466" w:rsidP="001A04B8">
      <w:pPr>
        <w:spacing w:after="0" w:line="240" w:lineRule="auto"/>
        <w:jc w:val="both"/>
        <w:rPr>
          <w:rFonts w:ascii="Calibri" w:eastAsia="Times New Roman" w:hAnsi="Calibri" w:cs="Calibri"/>
          <w:b/>
          <w:bCs/>
        </w:rPr>
      </w:pPr>
    </w:p>
    <w:p w14:paraId="1131BB96" w14:textId="7FD1DBE9" w:rsidR="00E316B3" w:rsidRDefault="00CE4A74" w:rsidP="00E426D7">
      <w:pPr>
        <w:spacing w:after="0" w:line="240" w:lineRule="auto"/>
        <w:rPr>
          <w:rFonts w:ascii="Calibri" w:eastAsia="Times New Roman" w:hAnsi="Calibri" w:cs="Calibri"/>
          <w:b/>
          <w:bCs/>
          <w:sz w:val="20"/>
          <w:szCs w:val="20"/>
        </w:rPr>
      </w:pPr>
      <w:r>
        <w:rPr>
          <w:noProof/>
        </w:rPr>
        <w:drawing>
          <wp:inline distT="0" distB="0" distL="0" distR="0" wp14:anchorId="49B629CA" wp14:editId="2F7081D2">
            <wp:extent cx="5943600" cy="8591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859155"/>
                    </a:xfrm>
                    <a:prstGeom prst="rect">
                      <a:avLst/>
                    </a:prstGeom>
                  </pic:spPr>
                </pic:pic>
              </a:graphicData>
            </a:graphic>
          </wp:inline>
        </w:drawing>
      </w:r>
    </w:p>
    <w:p w14:paraId="30EE78E0" w14:textId="77777777" w:rsidR="00CE4A74" w:rsidRPr="007E58DE" w:rsidRDefault="00CE4A74" w:rsidP="00E426D7">
      <w:pPr>
        <w:spacing w:after="0" w:line="240" w:lineRule="auto"/>
        <w:rPr>
          <w:rFonts w:ascii="Calibri" w:eastAsia="Times New Roman" w:hAnsi="Calibri" w:cs="Calibri"/>
          <w:b/>
          <w:bCs/>
          <w:sz w:val="20"/>
          <w:szCs w:val="20"/>
        </w:rPr>
      </w:pPr>
    </w:p>
    <w:p w14:paraId="3BF61C25" w14:textId="26ECB361" w:rsidR="00D82466"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C.3b.13. Total Other HHS Resources (</w:t>
      </w:r>
      <w:r w:rsidR="006D0E9D" w:rsidRPr="00D75B7B">
        <w:rPr>
          <w:rFonts w:ascii="Calibri" w:eastAsia="Times New Roman" w:hAnsi="Calibri" w:cs="Calibri"/>
          <w:b/>
          <w:bCs/>
        </w:rPr>
        <w:t>auto calculated</w:t>
      </w:r>
      <w:r w:rsidRPr="00D75B7B">
        <w:rPr>
          <w:rFonts w:ascii="Calibri" w:eastAsia="Times New Roman" w:hAnsi="Calibri" w:cs="Calibri"/>
          <w:b/>
          <w:bCs/>
        </w:rPr>
        <w:t>)</w:t>
      </w:r>
      <w:r w:rsidR="00CB1183">
        <w:rPr>
          <w:rFonts w:ascii="Calibri" w:eastAsia="Times New Roman" w:hAnsi="Calibri" w:cs="Calibri"/>
          <w:b/>
          <w:bCs/>
        </w:rPr>
        <w:t>:</w:t>
      </w:r>
      <w:r w:rsidR="00E316B3" w:rsidRPr="00D75B7B">
        <w:rPr>
          <w:rFonts w:ascii="Calibri" w:eastAsia="Times New Roman" w:hAnsi="Calibri" w:cs="Calibri"/>
          <w:b/>
          <w:bCs/>
        </w:rPr>
        <w:t xml:space="preserve"> </w:t>
      </w:r>
      <w:r w:rsidR="00E316B3" w:rsidRPr="00D75B7B">
        <w:rPr>
          <w:rFonts w:ascii="Calibri" w:eastAsia="Times New Roman" w:hAnsi="Calibri" w:cs="Calibri"/>
          <w:bCs/>
        </w:rPr>
        <w:t>the total</w:t>
      </w:r>
      <w:r w:rsidR="006A2656" w:rsidRPr="00D75B7B">
        <w:rPr>
          <w:rFonts w:ascii="Calibri" w:eastAsia="Times New Roman" w:hAnsi="Calibri" w:cs="Calibri"/>
          <w:bCs/>
        </w:rPr>
        <w:t xml:space="preserve"> of all other U.S. Department of</w:t>
      </w:r>
      <w:r w:rsidR="00E316B3" w:rsidRPr="00D75B7B">
        <w:rPr>
          <w:rFonts w:ascii="Calibri" w:eastAsia="Times New Roman" w:hAnsi="Calibri" w:cs="Calibri"/>
          <w:bCs/>
        </w:rPr>
        <w:t xml:space="preserve"> Health and Human Resources will auto-calculate.</w:t>
      </w:r>
    </w:p>
    <w:p w14:paraId="6BA28930" w14:textId="77777777" w:rsidR="00E316B3" w:rsidRPr="00D75B7B" w:rsidRDefault="00E316B3" w:rsidP="001A04B8">
      <w:pPr>
        <w:spacing w:after="0" w:line="240" w:lineRule="auto"/>
        <w:jc w:val="both"/>
        <w:rPr>
          <w:rFonts w:ascii="Calibri" w:eastAsia="Times New Roman" w:hAnsi="Calibri" w:cs="Calibri"/>
          <w:bCs/>
        </w:rPr>
      </w:pPr>
    </w:p>
    <w:p w14:paraId="24BE1A5E" w14:textId="5616A947" w:rsidR="00E316B3"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C.3c. Department of Agriculture (USDA)</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E316B3" w:rsidRPr="00D75B7B">
        <w:rPr>
          <w:rFonts w:ascii="Calibri" w:eastAsia="Times New Roman" w:hAnsi="Calibri" w:cs="Calibri"/>
          <w:bCs/>
        </w:rPr>
        <w:t xml:space="preserve">Report funding from the </w:t>
      </w:r>
      <w:hyperlink r:id="rId44" w:history="1">
        <w:r w:rsidR="00E316B3" w:rsidRPr="00D75B7B">
          <w:rPr>
            <w:rStyle w:val="Hyperlink"/>
            <w:rFonts w:ascii="Calibri" w:eastAsia="Times New Roman" w:hAnsi="Calibri" w:cs="Calibri"/>
            <w:bCs/>
          </w:rPr>
          <w:t>United States Department of Agriculture</w:t>
        </w:r>
      </w:hyperlink>
      <w:r w:rsidR="00E316B3" w:rsidRPr="00D75B7B">
        <w:rPr>
          <w:rFonts w:ascii="Calibri" w:eastAsia="Times New Roman" w:hAnsi="Calibri" w:cs="Calibri"/>
          <w:bCs/>
        </w:rPr>
        <w:t xml:space="preserve"> using the following categories:</w:t>
      </w:r>
    </w:p>
    <w:p w14:paraId="2C063BDA" w14:textId="77777777" w:rsidR="00E316B3" w:rsidRPr="00D75B7B" w:rsidRDefault="00E316B3" w:rsidP="001A04B8">
      <w:pPr>
        <w:spacing w:after="0" w:line="240" w:lineRule="auto"/>
        <w:jc w:val="both"/>
        <w:rPr>
          <w:rFonts w:ascii="Calibri" w:eastAsia="Times New Roman" w:hAnsi="Calibri" w:cs="Calibri"/>
          <w:bCs/>
        </w:rPr>
      </w:pPr>
    </w:p>
    <w:p w14:paraId="67F1BB2B" w14:textId="4D6E7C2A"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lastRenderedPageBreak/>
        <w:t>C.3c.1. Special Supplemental Nutrition for Women, Infants, and Children (WIC)</w:t>
      </w:r>
      <w:r w:rsidR="00A44E07" w:rsidRPr="00D75B7B">
        <w:rPr>
          <w:rFonts w:ascii="Calibri" w:eastAsia="Times New Roman" w:hAnsi="Calibri" w:cs="Calibri"/>
          <w:b/>
          <w:bCs/>
        </w:rPr>
        <w:t>:</w:t>
      </w:r>
      <w:r w:rsidR="00A44E07" w:rsidRPr="00D75B7B">
        <w:rPr>
          <w:rFonts w:cs="Times New Roman"/>
        </w:rPr>
        <w:t xml:space="preserve"> </w:t>
      </w:r>
      <w:r w:rsidR="00E316B3" w:rsidRPr="00D75B7B">
        <w:rPr>
          <w:rFonts w:cs="Times New Roman"/>
        </w:rPr>
        <w:t>Special Supplemental Nutrition Program for Women, Infants and Children funded by the U.S. Department of Agriculture.</w:t>
      </w:r>
    </w:p>
    <w:p w14:paraId="3FA65655" w14:textId="77777777" w:rsidR="00E316B3" w:rsidRPr="00D75B7B" w:rsidRDefault="00E316B3" w:rsidP="001A04B8">
      <w:pPr>
        <w:spacing w:after="0" w:line="240" w:lineRule="auto"/>
        <w:ind w:left="720"/>
        <w:jc w:val="both"/>
        <w:rPr>
          <w:rFonts w:ascii="Calibri" w:eastAsia="Times New Roman" w:hAnsi="Calibri" w:cs="Calibri"/>
          <w:b/>
          <w:bCs/>
        </w:rPr>
      </w:pPr>
    </w:p>
    <w:p w14:paraId="32DD70DA" w14:textId="5AA29D50"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C.3c.2. All USDA Non-Food programs (e.g. rural development)</w:t>
      </w:r>
      <w:r w:rsidR="00A44E07" w:rsidRPr="00D75B7B">
        <w:rPr>
          <w:rFonts w:ascii="Calibri" w:eastAsia="Times New Roman" w:hAnsi="Calibri" w:cs="Calibri"/>
          <w:b/>
          <w:bCs/>
        </w:rPr>
        <w:t>:</w:t>
      </w:r>
      <w:r w:rsidR="00A44E07" w:rsidRPr="00D75B7B">
        <w:rPr>
          <w:rStyle w:val="BodyTextChar"/>
          <w:rFonts w:eastAsiaTheme="minorHAnsi" w:cs="Times New Roman"/>
          <w:szCs w:val="22"/>
        </w:rPr>
        <w:t xml:space="preserve"> </w:t>
      </w:r>
      <w:r w:rsidR="00E316B3" w:rsidRPr="00D75B7B">
        <w:rPr>
          <w:rStyle w:val="BodyTextChar"/>
          <w:rFonts w:eastAsiaTheme="minorHAnsi" w:cs="Times New Roman"/>
          <w:szCs w:val="22"/>
        </w:rPr>
        <w:t>All non-food programs funded by the U.S. Department of Agriculture, such as rural development and housing</w:t>
      </w:r>
      <w:r w:rsidR="00E316B3" w:rsidRPr="00D75B7B">
        <w:rPr>
          <w:rFonts w:cs="Times New Roman"/>
        </w:rPr>
        <w:t>.</w:t>
      </w:r>
    </w:p>
    <w:p w14:paraId="743F1B68" w14:textId="77777777" w:rsidR="00E316B3" w:rsidRPr="00D75B7B" w:rsidRDefault="00E316B3" w:rsidP="001A04B8">
      <w:pPr>
        <w:spacing w:after="0" w:line="240" w:lineRule="auto"/>
        <w:ind w:left="720"/>
        <w:jc w:val="both"/>
        <w:rPr>
          <w:rFonts w:ascii="Calibri" w:eastAsia="Times New Roman" w:hAnsi="Calibri" w:cs="Calibri"/>
          <w:b/>
          <w:bCs/>
        </w:rPr>
      </w:pPr>
    </w:p>
    <w:p w14:paraId="32425F56" w14:textId="2B79EE24"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C.3c.3. All other USDA Food programs</w:t>
      </w:r>
      <w:r w:rsidR="00A44E07" w:rsidRPr="00D75B7B">
        <w:rPr>
          <w:rFonts w:ascii="Calibri" w:eastAsia="Times New Roman" w:hAnsi="Calibri" w:cs="Calibri"/>
          <w:b/>
          <w:bCs/>
        </w:rPr>
        <w:t>:</w:t>
      </w:r>
      <w:r w:rsidR="00A44E07" w:rsidRPr="00D75B7B">
        <w:rPr>
          <w:rFonts w:cs="Times New Roman"/>
        </w:rPr>
        <w:t xml:space="preserve"> </w:t>
      </w:r>
      <w:r w:rsidR="00E316B3" w:rsidRPr="00D75B7B">
        <w:rPr>
          <w:rFonts w:cs="Times New Roman"/>
        </w:rPr>
        <w:t>All other food programs funded by the U.S. Department of Agriculture, including The Emergency Food Assistance Program (TEFAP) or the Commodity Supplemental Food Program (CSFP).</w:t>
      </w:r>
    </w:p>
    <w:p w14:paraId="3750276E" w14:textId="77777777" w:rsidR="00E316B3" w:rsidRPr="00D75B7B" w:rsidRDefault="00E316B3" w:rsidP="001A04B8">
      <w:pPr>
        <w:spacing w:after="0" w:line="240" w:lineRule="auto"/>
        <w:jc w:val="both"/>
        <w:rPr>
          <w:rFonts w:ascii="Calibri" w:eastAsia="Times New Roman" w:hAnsi="Calibri" w:cs="Calibri"/>
          <w:b/>
          <w:bCs/>
        </w:rPr>
      </w:pPr>
    </w:p>
    <w:p w14:paraId="03534857" w14:textId="5B1A347A" w:rsidR="00E316B3"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C.3d. Department of Housing and Urban Development (HUD)</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E316B3" w:rsidRPr="00D75B7B">
        <w:rPr>
          <w:rFonts w:ascii="Calibri" w:eastAsia="Times New Roman" w:hAnsi="Calibri" w:cs="Calibri"/>
          <w:bCs/>
        </w:rPr>
        <w:t xml:space="preserve">Report all funds allocated to the </w:t>
      </w:r>
      <w:r w:rsidR="001643C3">
        <w:rPr>
          <w:rFonts w:ascii="Calibri" w:eastAsia="Times New Roman" w:hAnsi="Calibri" w:cs="Calibri"/>
          <w:bCs/>
        </w:rPr>
        <w:t xml:space="preserve">CSBG </w:t>
      </w:r>
      <w:r w:rsidR="00A737B8">
        <w:rPr>
          <w:rFonts w:ascii="Calibri" w:eastAsia="Times New Roman" w:hAnsi="Calibri" w:cs="Calibri"/>
          <w:bCs/>
        </w:rPr>
        <w:t>Eligible Entity</w:t>
      </w:r>
      <w:r w:rsidR="00E316B3" w:rsidRPr="00D75B7B">
        <w:rPr>
          <w:rFonts w:ascii="Calibri" w:eastAsia="Times New Roman" w:hAnsi="Calibri" w:cs="Calibri"/>
          <w:bCs/>
        </w:rPr>
        <w:t xml:space="preserve"> from</w:t>
      </w:r>
      <w:r w:rsidR="00E60631" w:rsidRPr="00D75B7B">
        <w:rPr>
          <w:rFonts w:ascii="Calibri" w:eastAsia="Times New Roman" w:hAnsi="Calibri" w:cs="Calibri"/>
          <w:bCs/>
        </w:rPr>
        <w:t xml:space="preserve"> United States Department of</w:t>
      </w:r>
      <w:r w:rsidR="00E316B3" w:rsidRPr="00D75B7B">
        <w:rPr>
          <w:rFonts w:ascii="Calibri" w:eastAsia="Times New Roman" w:hAnsi="Calibri" w:cs="Calibri"/>
          <w:bCs/>
        </w:rPr>
        <w:t xml:space="preserve"> </w:t>
      </w:r>
      <w:hyperlink r:id="rId45" w:history="1">
        <w:r w:rsidR="00E316B3" w:rsidRPr="00D75B7B">
          <w:rPr>
            <w:rStyle w:val="Hyperlink"/>
            <w:rFonts w:ascii="Calibri" w:eastAsia="Times New Roman" w:hAnsi="Calibri" w:cs="Calibri"/>
            <w:bCs/>
          </w:rPr>
          <w:t>Housing and Urban Development</w:t>
        </w:r>
      </w:hyperlink>
      <w:r w:rsidR="00E316B3" w:rsidRPr="00D75B7B">
        <w:rPr>
          <w:rFonts w:ascii="Calibri" w:eastAsia="Times New Roman" w:hAnsi="Calibri" w:cs="Calibri"/>
          <w:bCs/>
        </w:rPr>
        <w:t xml:space="preserve"> using the following categories:</w:t>
      </w:r>
    </w:p>
    <w:p w14:paraId="2D0AD14D" w14:textId="77777777" w:rsidR="00E316B3" w:rsidRPr="00D75B7B" w:rsidRDefault="00E316B3" w:rsidP="001A04B8">
      <w:pPr>
        <w:spacing w:after="0" w:line="240" w:lineRule="auto"/>
        <w:jc w:val="both"/>
        <w:rPr>
          <w:rFonts w:ascii="Calibri" w:eastAsia="Times New Roman" w:hAnsi="Calibri" w:cs="Calibri"/>
          <w:bCs/>
        </w:rPr>
      </w:pPr>
    </w:p>
    <w:p w14:paraId="5990CF3B" w14:textId="0C9C56F1" w:rsidR="00E316B3"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C.3d.1. Community Development Block Grant (CDBG) - Federal, State, and Local</w:t>
      </w:r>
      <w:r w:rsidR="00A44E07" w:rsidRPr="00D75B7B">
        <w:rPr>
          <w:rFonts w:ascii="Calibri" w:eastAsia="Times New Roman" w:hAnsi="Calibri" w:cs="Calibri"/>
          <w:b/>
          <w:bCs/>
        </w:rPr>
        <w:t>:</w:t>
      </w:r>
      <w:r w:rsidR="00A44E07" w:rsidRPr="00D75B7B">
        <w:rPr>
          <w:rFonts w:cs="Times New Roman"/>
        </w:rPr>
        <w:t xml:space="preserve"> </w:t>
      </w:r>
      <w:r w:rsidR="0083038F" w:rsidRPr="00D75B7B">
        <w:rPr>
          <w:rFonts w:cs="Times New Roman"/>
        </w:rPr>
        <w:t xml:space="preserve">Report all </w:t>
      </w:r>
      <w:r w:rsidR="00E316B3" w:rsidRPr="00D75B7B">
        <w:rPr>
          <w:rFonts w:cs="Times New Roman"/>
        </w:rPr>
        <w:t>Community Development Block Grant fund</w:t>
      </w:r>
      <w:r w:rsidR="00BA75C5" w:rsidRPr="00D75B7B">
        <w:rPr>
          <w:rFonts w:cs="Times New Roman"/>
        </w:rPr>
        <w:t>s</w:t>
      </w:r>
      <w:r w:rsidR="00E316B3" w:rsidRPr="00D75B7B">
        <w:rPr>
          <w:rFonts w:cs="Times New Roman"/>
        </w:rPr>
        <w:t xml:space="preserve"> from the U.S. Department of Housing and Urban Development </w:t>
      </w:r>
      <w:r w:rsidR="00CB1183">
        <w:rPr>
          <w:rFonts w:cs="Times New Roman"/>
        </w:rPr>
        <w:t xml:space="preserve">received </w:t>
      </w:r>
      <w:r w:rsidR="00E316B3" w:rsidRPr="00D75B7B">
        <w:rPr>
          <w:rFonts w:cs="Times New Roman"/>
        </w:rPr>
        <w:t>directly or indirectly through contracts with the state or local government.</w:t>
      </w:r>
    </w:p>
    <w:p w14:paraId="236ADFC7" w14:textId="77777777" w:rsidR="00E316B3" w:rsidRPr="00D75B7B" w:rsidRDefault="00E316B3" w:rsidP="001A04B8">
      <w:pPr>
        <w:spacing w:after="0" w:line="240" w:lineRule="auto"/>
        <w:ind w:left="720"/>
        <w:jc w:val="both"/>
        <w:rPr>
          <w:rFonts w:ascii="Calibri" w:eastAsia="Times New Roman" w:hAnsi="Calibri" w:cs="Calibri"/>
          <w:b/>
          <w:bCs/>
        </w:rPr>
      </w:pPr>
    </w:p>
    <w:p w14:paraId="6502A465" w14:textId="7B4846FC" w:rsidR="004E19F6"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C.3d.2. Section 8</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E19F6" w:rsidRPr="00D75B7B">
        <w:rPr>
          <w:rFonts w:ascii="Calibri" w:eastAsia="Times New Roman" w:hAnsi="Calibri" w:cs="Calibri"/>
          <w:bCs/>
        </w:rPr>
        <w:t>Section 8 provides housing assistance to families with very low incomes</w:t>
      </w:r>
      <w:r w:rsidR="00767C12">
        <w:rPr>
          <w:rFonts w:ascii="Calibri" w:eastAsia="Times New Roman" w:hAnsi="Calibri" w:cs="Calibri"/>
          <w:bCs/>
        </w:rPr>
        <w:t>.</w:t>
      </w:r>
    </w:p>
    <w:p w14:paraId="316994CD" w14:textId="77777777" w:rsidR="004E19F6" w:rsidRPr="00D75B7B" w:rsidRDefault="004E19F6" w:rsidP="001A04B8">
      <w:pPr>
        <w:spacing w:after="0" w:line="240" w:lineRule="auto"/>
        <w:ind w:left="720"/>
        <w:jc w:val="both"/>
        <w:rPr>
          <w:rFonts w:ascii="Calibri" w:eastAsia="Times New Roman" w:hAnsi="Calibri" w:cs="Calibri"/>
          <w:bCs/>
        </w:rPr>
      </w:pPr>
    </w:p>
    <w:p w14:paraId="1C91036D" w14:textId="289BEFB7" w:rsidR="004E19F6"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C.3d.3. Section 202</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E19F6" w:rsidRPr="00D75B7B">
        <w:rPr>
          <w:rFonts w:ascii="Calibri" w:eastAsia="Times New Roman" w:hAnsi="Calibri" w:cs="Calibri"/>
          <w:bCs/>
        </w:rPr>
        <w:t>Section 202 provides capital supportive housing for the elderly</w:t>
      </w:r>
      <w:r w:rsidR="00767C12">
        <w:rPr>
          <w:rFonts w:ascii="Calibri" w:eastAsia="Times New Roman" w:hAnsi="Calibri" w:cs="Calibri"/>
          <w:bCs/>
        </w:rPr>
        <w:t>.</w:t>
      </w:r>
    </w:p>
    <w:p w14:paraId="023D29D1" w14:textId="77777777" w:rsidR="004E19F6" w:rsidRPr="00D75B7B" w:rsidRDefault="004E19F6" w:rsidP="001A04B8">
      <w:pPr>
        <w:spacing w:after="0" w:line="240" w:lineRule="auto"/>
        <w:ind w:left="720"/>
        <w:jc w:val="both"/>
        <w:rPr>
          <w:rFonts w:ascii="Calibri" w:eastAsia="Times New Roman" w:hAnsi="Calibri" w:cs="Calibri"/>
          <w:b/>
          <w:bCs/>
        </w:rPr>
      </w:pPr>
    </w:p>
    <w:p w14:paraId="056F8896" w14:textId="069F99D6" w:rsidR="004E19F6"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C.3d.4. Home Tenant-Based Rental Assistance (HOME TBRA)</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E19F6" w:rsidRPr="00D75B7B">
        <w:rPr>
          <w:rFonts w:ascii="Calibri" w:eastAsia="Times New Roman" w:hAnsi="Calibri" w:cs="Calibri"/>
          <w:bCs/>
        </w:rPr>
        <w:t>Home Tenant-Based Rental Assistance provide</w:t>
      </w:r>
      <w:r w:rsidR="00BA75C5" w:rsidRPr="00D75B7B">
        <w:rPr>
          <w:rFonts w:ascii="Calibri" w:eastAsia="Times New Roman" w:hAnsi="Calibri" w:cs="Calibri"/>
          <w:bCs/>
        </w:rPr>
        <w:t>s</w:t>
      </w:r>
      <w:r w:rsidR="004E19F6" w:rsidRPr="00D75B7B">
        <w:rPr>
          <w:rFonts w:ascii="Calibri" w:eastAsia="Times New Roman" w:hAnsi="Calibri" w:cs="Calibri"/>
          <w:bCs/>
        </w:rPr>
        <w:t xml:space="preserve"> housing assistance to families with low-incomes</w:t>
      </w:r>
      <w:r w:rsidR="00767C12">
        <w:rPr>
          <w:rFonts w:ascii="Calibri" w:eastAsia="Times New Roman" w:hAnsi="Calibri" w:cs="Calibri"/>
          <w:bCs/>
        </w:rPr>
        <w:t>.</w:t>
      </w:r>
    </w:p>
    <w:p w14:paraId="22D78556" w14:textId="77777777" w:rsidR="004E19F6" w:rsidRPr="00D75B7B" w:rsidRDefault="004E19F6" w:rsidP="001A04B8">
      <w:pPr>
        <w:spacing w:after="0" w:line="240" w:lineRule="auto"/>
        <w:ind w:left="720"/>
        <w:jc w:val="both"/>
        <w:rPr>
          <w:rFonts w:ascii="Calibri" w:eastAsia="Times New Roman" w:hAnsi="Calibri" w:cs="Calibri"/>
          <w:bCs/>
        </w:rPr>
      </w:pPr>
    </w:p>
    <w:p w14:paraId="75C990DD" w14:textId="687FC96D" w:rsidR="004832C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C.3d.5. HOPE for Homeowners Program (H4H)</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832CD" w:rsidRPr="00D75B7B">
        <w:rPr>
          <w:rFonts w:ascii="Calibri" w:eastAsia="Times New Roman" w:hAnsi="Calibri" w:cs="Calibri"/>
          <w:bCs/>
        </w:rPr>
        <w:t>HOPE for Homeowners is a refinancing program</w:t>
      </w:r>
      <w:r w:rsidR="00767C12">
        <w:rPr>
          <w:rFonts w:ascii="Calibri" w:eastAsia="Times New Roman" w:hAnsi="Calibri" w:cs="Calibri"/>
          <w:bCs/>
        </w:rPr>
        <w:t>.</w:t>
      </w:r>
    </w:p>
    <w:p w14:paraId="50C75C6E" w14:textId="77777777" w:rsidR="004832CD" w:rsidRPr="00D75B7B" w:rsidRDefault="004832CD" w:rsidP="001A04B8">
      <w:pPr>
        <w:spacing w:after="0" w:line="240" w:lineRule="auto"/>
        <w:ind w:left="720"/>
        <w:jc w:val="both"/>
        <w:rPr>
          <w:rFonts w:ascii="Calibri" w:eastAsia="Times New Roman" w:hAnsi="Calibri" w:cs="Calibri"/>
          <w:bCs/>
        </w:rPr>
      </w:pPr>
    </w:p>
    <w:p w14:paraId="0EFBA61D" w14:textId="04156264" w:rsidR="004832C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C.3d.6. Emergency Solutions Grant (ESG)</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4832CD" w:rsidRPr="00D75B7B">
        <w:rPr>
          <w:rFonts w:ascii="Calibri" w:eastAsia="Times New Roman" w:hAnsi="Calibri" w:cs="Calibri"/>
          <w:bCs/>
        </w:rPr>
        <w:t>The Emergency Solutions Grant provides assistance to families to regain stability</w:t>
      </w:r>
      <w:r w:rsidR="00BA75C5" w:rsidRPr="00D75B7B">
        <w:rPr>
          <w:rFonts w:ascii="Calibri" w:eastAsia="Times New Roman" w:hAnsi="Calibri" w:cs="Calibri"/>
          <w:bCs/>
        </w:rPr>
        <w:t>. It</w:t>
      </w:r>
      <w:r w:rsidR="004832CD" w:rsidRPr="00D75B7B">
        <w:rPr>
          <w:rFonts w:ascii="Calibri" w:eastAsia="Times New Roman" w:hAnsi="Calibri" w:cs="Calibri"/>
          <w:bCs/>
        </w:rPr>
        <w:t xml:space="preserve"> also supports homeless shelters and prevention. </w:t>
      </w:r>
    </w:p>
    <w:p w14:paraId="67205EF4" w14:textId="77777777" w:rsidR="004832CD" w:rsidRPr="00D75B7B" w:rsidRDefault="004832CD" w:rsidP="001A04B8">
      <w:pPr>
        <w:spacing w:after="0" w:line="240" w:lineRule="auto"/>
        <w:ind w:left="720"/>
        <w:jc w:val="both"/>
        <w:rPr>
          <w:rFonts w:ascii="Calibri" w:eastAsia="Times New Roman" w:hAnsi="Calibri" w:cs="Calibri"/>
          <w:bCs/>
        </w:rPr>
      </w:pPr>
    </w:p>
    <w:p w14:paraId="5613BD03" w14:textId="78EB72A2" w:rsidR="00563A35"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C.3d.7. Continuum of Care (</w:t>
      </w:r>
      <w:proofErr w:type="spellStart"/>
      <w:r w:rsidRPr="00D75B7B">
        <w:rPr>
          <w:rFonts w:ascii="Calibri" w:eastAsia="Times New Roman" w:hAnsi="Calibri" w:cs="Calibri"/>
          <w:b/>
          <w:bCs/>
        </w:rPr>
        <w:t>CoC</w:t>
      </w:r>
      <w:proofErr w:type="spellEnd"/>
      <w:r w:rsidRPr="00D75B7B">
        <w:rPr>
          <w:rFonts w:ascii="Calibri" w:eastAsia="Times New Roman" w:hAnsi="Calibri" w:cs="Calibri"/>
          <w:b/>
          <w:bCs/>
        </w:rPr>
        <w:t>)</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563A35" w:rsidRPr="00D75B7B">
        <w:rPr>
          <w:rFonts w:ascii="Calibri" w:eastAsia="Times New Roman" w:hAnsi="Calibri" w:cs="Calibri"/>
          <w:bCs/>
        </w:rPr>
        <w:t xml:space="preserve">The Continuum of Care is a community-wide program working towards ending homelessness. </w:t>
      </w:r>
    </w:p>
    <w:p w14:paraId="4E47030A" w14:textId="77777777" w:rsidR="00563A35" w:rsidRPr="00D75B7B" w:rsidRDefault="00563A35" w:rsidP="001A04B8">
      <w:pPr>
        <w:spacing w:after="0" w:line="240" w:lineRule="auto"/>
        <w:ind w:left="720"/>
        <w:jc w:val="both"/>
        <w:rPr>
          <w:rFonts w:ascii="Calibri" w:eastAsia="Times New Roman" w:hAnsi="Calibri" w:cs="Calibri"/>
          <w:bCs/>
        </w:rPr>
      </w:pPr>
    </w:p>
    <w:p w14:paraId="33D0BD9C" w14:textId="40203A5B" w:rsidR="004E19F6" w:rsidRPr="00D75B7B" w:rsidRDefault="00D82466" w:rsidP="001A04B8">
      <w:pPr>
        <w:spacing w:after="0" w:line="240" w:lineRule="auto"/>
        <w:ind w:left="720"/>
        <w:jc w:val="both"/>
        <w:rPr>
          <w:rFonts w:cs="Times New Roman"/>
        </w:rPr>
      </w:pPr>
      <w:r w:rsidRPr="00D75B7B">
        <w:rPr>
          <w:rFonts w:ascii="Calibri" w:eastAsia="Times New Roman" w:hAnsi="Calibri" w:cs="Calibri"/>
          <w:b/>
          <w:bCs/>
        </w:rPr>
        <w:t>C.3d.8. All other HUD programs, including homeless programs</w:t>
      </w:r>
      <w:r w:rsidR="00A44E07" w:rsidRPr="00D75B7B">
        <w:rPr>
          <w:rFonts w:ascii="Calibri" w:eastAsia="Times New Roman" w:hAnsi="Calibri" w:cs="Calibri"/>
          <w:b/>
          <w:bCs/>
        </w:rPr>
        <w:t>:</w:t>
      </w:r>
      <w:r w:rsidR="00A44E07" w:rsidRPr="00D75B7B">
        <w:rPr>
          <w:rFonts w:cs="Times New Roman"/>
        </w:rPr>
        <w:t xml:space="preserve"> </w:t>
      </w:r>
      <w:r w:rsidR="004E19F6" w:rsidRPr="00D75B7B">
        <w:rPr>
          <w:rFonts w:cs="Times New Roman"/>
        </w:rPr>
        <w:t xml:space="preserve">All other homeless and housing programs funded by the U.S. Department of Housing and Urban Development. </w:t>
      </w:r>
      <w:del w:id="417" w:author="Katy Kujawski" w:date="2018-06-05T16:25:00Z">
        <w:r w:rsidR="00474D5E" w:rsidDel="0093042D">
          <w:rPr>
            <w:rFonts w:cs="Times New Roman"/>
          </w:rPr>
          <w:delText>This i</w:delText>
        </w:r>
        <w:r w:rsidR="004E19F6" w:rsidRPr="00D75B7B" w:rsidDel="0093042D">
          <w:rPr>
            <w:rFonts w:cs="Times New Roman"/>
          </w:rPr>
          <w:delText>ncludes the McKinney Homeless program.</w:delText>
        </w:r>
      </w:del>
    </w:p>
    <w:p w14:paraId="6A06CCBB" w14:textId="77777777" w:rsidR="004E19F6" w:rsidRPr="00D75B7B" w:rsidRDefault="004E19F6" w:rsidP="001A04B8">
      <w:pPr>
        <w:spacing w:after="0" w:line="240" w:lineRule="auto"/>
        <w:jc w:val="both"/>
        <w:rPr>
          <w:rFonts w:ascii="Calibri" w:eastAsia="Times New Roman" w:hAnsi="Calibri" w:cs="Calibri"/>
          <w:b/>
          <w:bCs/>
        </w:rPr>
      </w:pPr>
    </w:p>
    <w:p w14:paraId="055426F9" w14:textId="25172FAC" w:rsidR="006D0E9D"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t>C.3e. Department of Labor (DOL)</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6D0E9D" w:rsidRPr="00D75B7B">
        <w:rPr>
          <w:rFonts w:ascii="Calibri" w:eastAsia="Times New Roman" w:hAnsi="Calibri" w:cs="Calibri"/>
          <w:bCs/>
        </w:rPr>
        <w:t xml:space="preserve">Report all funds allocated to the </w:t>
      </w:r>
      <w:r w:rsidR="001643C3">
        <w:rPr>
          <w:rFonts w:ascii="Calibri" w:eastAsia="Times New Roman" w:hAnsi="Calibri" w:cs="Calibri"/>
          <w:bCs/>
        </w:rPr>
        <w:t xml:space="preserve">CSBG </w:t>
      </w:r>
      <w:r w:rsidR="00A737B8">
        <w:rPr>
          <w:rFonts w:ascii="Calibri" w:eastAsia="Times New Roman" w:hAnsi="Calibri" w:cs="Calibri"/>
          <w:bCs/>
        </w:rPr>
        <w:t>Eligible Entity</w:t>
      </w:r>
      <w:r w:rsidR="006D0E9D" w:rsidRPr="00D75B7B">
        <w:rPr>
          <w:rFonts w:ascii="Calibri" w:eastAsia="Times New Roman" w:hAnsi="Calibri" w:cs="Calibri"/>
          <w:bCs/>
        </w:rPr>
        <w:t xml:space="preserve"> from </w:t>
      </w:r>
      <w:hyperlink r:id="rId46" w:history="1">
        <w:r w:rsidR="006D0E9D" w:rsidRPr="00D75B7B">
          <w:rPr>
            <w:rStyle w:val="Hyperlink"/>
            <w:rFonts w:ascii="Calibri" w:eastAsia="Times New Roman" w:hAnsi="Calibri" w:cs="Calibri"/>
            <w:bCs/>
          </w:rPr>
          <w:t>U.S. Department of Labor</w:t>
        </w:r>
      </w:hyperlink>
      <w:r w:rsidR="006D0E9D" w:rsidRPr="00D75B7B">
        <w:rPr>
          <w:rFonts w:ascii="Calibri" w:eastAsia="Times New Roman" w:hAnsi="Calibri" w:cs="Calibri"/>
          <w:bCs/>
        </w:rPr>
        <w:t xml:space="preserve"> using the following categories:</w:t>
      </w:r>
    </w:p>
    <w:p w14:paraId="0867C785" w14:textId="77777777" w:rsidR="006D0E9D" w:rsidRPr="00D75B7B" w:rsidRDefault="006D0E9D" w:rsidP="001A04B8">
      <w:pPr>
        <w:spacing w:after="0" w:line="240" w:lineRule="auto"/>
        <w:jc w:val="both"/>
        <w:rPr>
          <w:rFonts w:ascii="Calibri" w:eastAsia="Times New Roman" w:hAnsi="Calibri" w:cs="Calibri"/>
          <w:b/>
          <w:bCs/>
        </w:rPr>
      </w:pPr>
    </w:p>
    <w:p w14:paraId="016B55BA" w14:textId="5928B742" w:rsidR="006D0E9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C.3e.1. Workforce Innovation and Opportunity Act (WIOA) *previously WIA</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6D0E9D" w:rsidRPr="00D75B7B">
        <w:rPr>
          <w:rFonts w:ascii="Calibri" w:eastAsia="Times New Roman" w:hAnsi="Calibri" w:cs="Calibri"/>
          <w:bCs/>
        </w:rPr>
        <w:t>The Workforce Innovation and Opportunity Act provide</w:t>
      </w:r>
      <w:r w:rsidR="00BA75C5" w:rsidRPr="00D75B7B">
        <w:rPr>
          <w:rFonts w:ascii="Calibri" w:eastAsia="Times New Roman" w:hAnsi="Calibri" w:cs="Calibri"/>
          <w:bCs/>
        </w:rPr>
        <w:t>s</w:t>
      </w:r>
      <w:r w:rsidR="006D0E9D" w:rsidRPr="00D75B7B">
        <w:rPr>
          <w:rFonts w:ascii="Calibri" w:eastAsia="Times New Roman" w:hAnsi="Calibri" w:cs="Calibri"/>
          <w:bCs/>
        </w:rPr>
        <w:t xml:space="preserve"> funding for employment and training activities from the U.S. Department of Labor.</w:t>
      </w:r>
    </w:p>
    <w:p w14:paraId="0DC48116" w14:textId="77777777" w:rsidR="006D0E9D" w:rsidRPr="00D75B7B" w:rsidRDefault="006D0E9D" w:rsidP="001A04B8">
      <w:pPr>
        <w:spacing w:after="0" w:line="240" w:lineRule="auto"/>
        <w:ind w:left="720"/>
        <w:jc w:val="both"/>
        <w:rPr>
          <w:rFonts w:ascii="Calibri" w:eastAsia="Times New Roman" w:hAnsi="Calibri" w:cs="Calibri"/>
          <w:bCs/>
        </w:rPr>
      </w:pPr>
    </w:p>
    <w:p w14:paraId="73908AC5" w14:textId="229E3DC3" w:rsidR="006D0E9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C.3e.2. Other DOL Employment and Training programs</w:t>
      </w:r>
      <w:r w:rsidR="00A44E07" w:rsidRPr="00D75B7B">
        <w:rPr>
          <w:rFonts w:ascii="Calibri" w:eastAsia="Times New Roman" w:hAnsi="Calibri" w:cs="Calibri"/>
          <w:b/>
          <w:bCs/>
        </w:rPr>
        <w:t xml:space="preserve">: </w:t>
      </w:r>
      <w:r w:rsidR="006D0E9D" w:rsidRPr="00D75B7B">
        <w:rPr>
          <w:rFonts w:ascii="Calibri" w:eastAsia="Times New Roman" w:hAnsi="Calibri" w:cs="Calibri"/>
          <w:bCs/>
        </w:rPr>
        <w:t xml:space="preserve">Other </w:t>
      </w:r>
      <w:r w:rsidR="005C3403" w:rsidRPr="00D75B7B">
        <w:rPr>
          <w:rFonts w:ascii="Calibri" w:eastAsia="Times New Roman" w:hAnsi="Calibri" w:cs="Calibri"/>
          <w:bCs/>
        </w:rPr>
        <w:t xml:space="preserve">U.S. </w:t>
      </w:r>
      <w:r w:rsidR="006D0E9D" w:rsidRPr="00D75B7B">
        <w:rPr>
          <w:rFonts w:ascii="Calibri" w:eastAsia="Times New Roman" w:hAnsi="Calibri" w:cs="Calibri"/>
          <w:bCs/>
        </w:rPr>
        <w:t>Department of Labor funding that supports employment and training programs.</w:t>
      </w:r>
    </w:p>
    <w:p w14:paraId="0B289F4E" w14:textId="77777777" w:rsidR="006D0E9D" w:rsidRPr="00D75B7B" w:rsidRDefault="006D0E9D" w:rsidP="001A04B8">
      <w:pPr>
        <w:spacing w:after="0" w:line="240" w:lineRule="auto"/>
        <w:ind w:left="720"/>
        <w:jc w:val="both"/>
        <w:rPr>
          <w:rFonts w:ascii="Calibri" w:eastAsia="Times New Roman" w:hAnsi="Calibri" w:cs="Calibri"/>
          <w:bCs/>
        </w:rPr>
      </w:pPr>
    </w:p>
    <w:p w14:paraId="7488B9A5" w14:textId="2BB427E6" w:rsidR="006D0E9D" w:rsidRPr="00D75B7B" w:rsidRDefault="00D82466" w:rsidP="001A04B8">
      <w:pPr>
        <w:spacing w:after="0" w:line="240" w:lineRule="auto"/>
        <w:ind w:left="720"/>
        <w:jc w:val="both"/>
        <w:rPr>
          <w:rFonts w:ascii="Calibri" w:eastAsia="Times New Roman" w:hAnsi="Calibri" w:cs="Calibri"/>
          <w:bCs/>
        </w:rPr>
      </w:pPr>
      <w:r w:rsidRPr="00D75B7B">
        <w:rPr>
          <w:rFonts w:ascii="Calibri" w:eastAsia="Times New Roman" w:hAnsi="Calibri" w:cs="Calibri"/>
          <w:b/>
          <w:bCs/>
        </w:rPr>
        <w:t>C.3e.3. All other DOL programs</w:t>
      </w:r>
      <w:r w:rsidR="00A44E07" w:rsidRPr="00D75B7B">
        <w:rPr>
          <w:rFonts w:ascii="Calibri" w:eastAsia="Times New Roman" w:hAnsi="Calibri" w:cs="Calibri"/>
          <w:b/>
          <w:bCs/>
        </w:rPr>
        <w:t>:</w:t>
      </w:r>
      <w:r w:rsidR="00A44E07" w:rsidRPr="00D75B7B">
        <w:rPr>
          <w:rFonts w:ascii="Calibri" w:eastAsia="Times New Roman" w:hAnsi="Calibri" w:cs="Calibri"/>
          <w:bCs/>
        </w:rPr>
        <w:t xml:space="preserve"> </w:t>
      </w:r>
      <w:r w:rsidR="006D0E9D" w:rsidRPr="00D75B7B">
        <w:rPr>
          <w:rFonts w:ascii="Calibri" w:eastAsia="Times New Roman" w:hAnsi="Calibri" w:cs="Calibri"/>
          <w:bCs/>
        </w:rPr>
        <w:t xml:space="preserve">All other </w:t>
      </w:r>
      <w:r w:rsidR="005C3403" w:rsidRPr="00D75B7B">
        <w:rPr>
          <w:rFonts w:ascii="Calibri" w:eastAsia="Times New Roman" w:hAnsi="Calibri" w:cs="Calibri"/>
          <w:bCs/>
        </w:rPr>
        <w:t xml:space="preserve">U.S. </w:t>
      </w:r>
      <w:r w:rsidR="006D0E9D" w:rsidRPr="00D75B7B">
        <w:rPr>
          <w:rFonts w:ascii="Calibri" w:eastAsia="Times New Roman" w:hAnsi="Calibri" w:cs="Calibri"/>
          <w:bCs/>
        </w:rPr>
        <w:t>Department of Labor programs</w:t>
      </w:r>
      <w:r w:rsidR="005C3403" w:rsidRPr="00D75B7B">
        <w:rPr>
          <w:rFonts w:ascii="Calibri" w:eastAsia="Times New Roman" w:hAnsi="Calibri" w:cs="Calibri"/>
          <w:bCs/>
        </w:rPr>
        <w:t xml:space="preserve">.  </w:t>
      </w:r>
      <w:r w:rsidR="006D0E9D" w:rsidRPr="00D75B7B">
        <w:rPr>
          <w:rFonts w:ascii="Calibri" w:eastAsia="Times New Roman" w:hAnsi="Calibri" w:cs="Calibri"/>
          <w:bCs/>
        </w:rPr>
        <w:t xml:space="preserve"> </w:t>
      </w:r>
    </w:p>
    <w:p w14:paraId="3C46D751" w14:textId="77777777" w:rsidR="006D0E9D" w:rsidRPr="00D75B7B" w:rsidRDefault="006D0E9D" w:rsidP="001A04B8">
      <w:pPr>
        <w:spacing w:after="0" w:line="240" w:lineRule="auto"/>
        <w:jc w:val="both"/>
        <w:rPr>
          <w:rFonts w:ascii="Calibri" w:eastAsia="Times New Roman" w:hAnsi="Calibri" w:cs="Calibri"/>
          <w:bCs/>
        </w:rPr>
      </w:pPr>
    </w:p>
    <w:p w14:paraId="323AF891" w14:textId="4241FBDF" w:rsidR="006D0E9D" w:rsidRPr="00D75B7B" w:rsidRDefault="00D82466" w:rsidP="001A04B8">
      <w:pPr>
        <w:spacing w:after="0" w:line="240" w:lineRule="auto"/>
        <w:jc w:val="both"/>
        <w:rPr>
          <w:rFonts w:ascii="Calibri" w:eastAsia="Times New Roman" w:hAnsi="Calibri" w:cs="Calibri"/>
          <w:bCs/>
        </w:rPr>
      </w:pPr>
      <w:r w:rsidRPr="00D75B7B">
        <w:rPr>
          <w:rFonts w:ascii="Calibri" w:eastAsia="Times New Roman" w:hAnsi="Calibri" w:cs="Calibri"/>
          <w:b/>
          <w:bCs/>
        </w:rPr>
        <w:lastRenderedPageBreak/>
        <w:t>C.3f. Corporation for National and Community Service (CNCS) programs</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 xml:space="preserve">Funds from CNCS </w:t>
      </w:r>
      <w:r w:rsidR="000868CB" w:rsidRPr="00D75B7B">
        <w:rPr>
          <w:rFonts w:cs="Times New Roman"/>
        </w:rPr>
        <w:t>support programs</w:t>
      </w:r>
      <w:r w:rsidR="006F699A" w:rsidRPr="00D75B7B">
        <w:rPr>
          <w:rFonts w:cs="Times New Roman"/>
        </w:rPr>
        <w:t xml:space="preserve"> such as the AmeriCorps*VISTA and AmeriCorps*NCCC programs, the </w:t>
      </w:r>
      <w:r w:rsidR="0083038F" w:rsidRPr="00D75B7B">
        <w:rPr>
          <w:rFonts w:cs="Times New Roman"/>
        </w:rPr>
        <w:t>Senior Corps</w:t>
      </w:r>
      <w:r w:rsidR="006F699A" w:rsidRPr="00D75B7B">
        <w:rPr>
          <w:rFonts w:cs="Times New Roman"/>
        </w:rPr>
        <w:t xml:space="preserve"> (Foster Grandparent, RSVP, or Senior Companion) programs, Learn and Serve, or America Reads. Report al</w:t>
      </w:r>
      <w:r w:rsidR="006D0E9D" w:rsidRPr="00D75B7B">
        <w:rPr>
          <w:rFonts w:ascii="Calibri" w:eastAsia="Times New Roman" w:hAnsi="Calibri" w:cs="Calibri"/>
          <w:bCs/>
        </w:rPr>
        <w:t xml:space="preserve">l funding and service </w:t>
      </w:r>
      <w:r w:rsidR="006F699A" w:rsidRPr="00D75B7B">
        <w:rPr>
          <w:rFonts w:ascii="Calibri" w:eastAsia="Times New Roman" w:hAnsi="Calibri" w:cs="Calibri"/>
          <w:bCs/>
        </w:rPr>
        <w:t xml:space="preserve">volunteer </w:t>
      </w:r>
      <w:r w:rsidR="006D0E9D" w:rsidRPr="00D75B7B">
        <w:rPr>
          <w:rFonts w:ascii="Calibri" w:eastAsia="Times New Roman" w:hAnsi="Calibri" w:cs="Calibri"/>
          <w:bCs/>
        </w:rPr>
        <w:t>equivalent</w:t>
      </w:r>
      <w:r w:rsidR="006F699A" w:rsidRPr="00D75B7B">
        <w:rPr>
          <w:rFonts w:ascii="Calibri" w:eastAsia="Times New Roman" w:hAnsi="Calibri" w:cs="Calibri"/>
          <w:bCs/>
        </w:rPr>
        <w:t>.</w:t>
      </w:r>
      <w:r w:rsidR="006D0E9D" w:rsidRPr="00D75B7B">
        <w:rPr>
          <w:rFonts w:ascii="Calibri" w:eastAsia="Times New Roman" w:hAnsi="Calibri" w:cs="Calibri"/>
          <w:bCs/>
        </w:rPr>
        <w:t xml:space="preserve"> </w:t>
      </w:r>
    </w:p>
    <w:p w14:paraId="2103E32A" w14:textId="77777777" w:rsidR="00A44E07" w:rsidRPr="00D75B7B" w:rsidRDefault="00A44E07" w:rsidP="001A04B8">
      <w:pPr>
        <w:spacing w:after="0" w:line="240" w:lineRule="auto"/>
        <w:jc w:val="both"/>
        <w:rPr>
          <w:rFonts w:cs="Times New Roman"/>
        </w:rPr>
      </w:pPr>
    </w:p>
    <w:p w14:paraId="171637C5" w14:textId="6FE9C456"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C.3g. Federal Emergency Management Agency (FEMA)</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Emergency funds from the Federal Emergency Management Administration such as food assistance and disaster relief.</w:t>
      </w:r>
    </w:p>
    <w:p w14:paraId="15BF4A8C" w14:textId="77777777" w:rsidR="00A44E07" w:rsidRPr="00D75B7B" w:rsidRDefault="00A44E07" w:rsidP="001A04B8">
      <w:pPr>
        <w:spacing w:after="0" w:line="240" w:lineRule="auto"/>
        <w:jc w:val="both"/>
        <w:rPr>
          <w:rFonts w:cs="Times New Roman"/>
        </w:rPr>
      </w:pPr>
    </w:p>
    <w:p w14:paraId="4FE704A6" w14:textId="761E01B6"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C.3h. Department of Transportation</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Transportation funding from the U.S. Department of Transportation (US DOT).</w:t>
      </w:r>
    </w:p>
    <w:p w14:paraId="2C231A6D" w14:textId="77777777" w:rsidR="00A44E07" w:rsidRPr="00D75B7B" w:rsidRDefault="00A44E07" w:rsidP="001A04B8">
      <w:pPr>
        <w:spacing w:after="0" w:line="240" w:lineRule="auto"/>
        <w:jc w:val="both"/>
        <w:rPr>
          <w:rFonts w:cs="Times New Roman"/>
        </w:rPr>
      </w:pPr>
    </w:p>
    <w:p w14:paraId="56F59BE8" w14:textId="7834A7AA"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C.3i. Department of Education</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Education funding from the U.S. Department of Education (US EDU).</w:t>
      </w:r>
    </w:p>
    <w:p w14:paraId="276AF883" w14:textId="77777777" w:rsidR="006F699A" w:rsidRPr="00D75B7B" w:rsidRDefault="006F699A" w:rsidP="001A04B8">
      <w:pPr>
        <w:spacing w:after="0" w:line="240" w:lineRule="auto"/>
        <w:jc w:val="both"/>
        <w:rPr>
          <w:rFonts w:ascii="Calibri" w:eastAsia="Times New Roman" w:hAnsi="Calibri" w:cs="Calibri"/>
          <w:b/>
          <w:bCs/>
        </w:rPr>
      </w:pPr>
    </w:p>
    <w:p w14:paraId="38C87C98" w14:textId="17110B0A" w:rsidR="006F699A" w:rsidRPr="00D75B7B" w:rsidRDefault="00D82466" w:rsidP="001A04B8">
      <w:pPr>
        <w:spacing w:after="0" w:line="240" w:lineRule="auto"/>
        <w:jc w:val="both"/>
        <w:rPr>
          <w:rFonts w:cs="Times New Roman"/>
        </w:rPr>
      </w:pPr>
      <w:r w:rsidRPr="00D75B7B">
        <w:rPr>
          <w:rFonts w:ascii="Calibri" w:eastAsia="Times New Roman" w:hAnsi="Calibri" w:cs="Calibri"/>
          <w:b/>
          <w:bCs/>
        </w:rPr>
        <w:t>C.3j. Department of Justice</w:t>
      </w:r>
      <w:r w:rsidR="00A44E07" w:rsidRPr="00D75B7B">
        <w:rPr>
          <w:rFonts w:ascii="Calibri" w:eastAsia="Times New Roman" w:hAnsi="Calibri" w:cs="Calibri"/>
          <w:b/>
          <w:bCs/>
        </w:rPr>
        <w:t>:</w:t>
      </w:r>
      <w:r w:rsidR="00A44E07" w:rsidRPr="00D75B7B">
        <w:rPr>
          <w:rFonts w:cs="Times New Roman"/>
        </w:rPr>
        <w:t xml:space="preserve"> </w:t>
      </w:r>
      <w:r w:rsidR="006F699A" w:rsidRPr="00D75B7B">
        <w:rPr>
          <w:rFonts w:cs="Times New Roman"/>
        </w:rPr>
        <w:t>Justice funding from the U.S. Department of Justice (US DOJ).</w:t>
      </w:r>
    </w:p>
    <w:p w14:paraId="7E60B406" w14:textId="77777777" w:rsidR="006F699A" w:rsidRPr="00D75B7B" w:rsidRDefault="006F699A" w:rsidP="001A04B8">
      <w:pPr>
        <w:spacing w:after="0" w:line="240" w:lineRule="auto"/>
        <w:jc w:val="both"/>
        <w:rPr>
          <w:rFonts w:ascii="Calibri" w:eastAsia="Times New Roman" w:hAnsi="Calibri" w:cs="Calibri"/>
          <w:b/>
          <w:bCs/>
        </w:rPr>
      </w:pPr>
    </w:p>
    <w:p w14:paraId="68B3671B" w14:textId="0C1D88DC" w:rsidR="007D64EC" w:rsidRDefault="00D82466" w:rsidP="001A04B8">
      <w:pPr>
        <w:spacing w:after="0" w:line="240" w:lineRule="auto"/>
        <w:jc w:val="both"/>
        <w:rPr>
          <w:rFonts w:cs="Times New Roman"/>
        </w:rPr>
      </w:pPr>
      <w:r w:rsidRPr="00D75B7B">
        <w:rPr>
          <w:rFonts w:ascii="Calibri" w:eastAsia="Times New Roman" w:hAnsi="Calibri" w:cs="Calibri"/>
          <w:b/>
          <w:bCs/>
        </w:rPr>
        <w:t>C.3k. Department of Treasury</w:t>
      </w:r>
      <w:r w:rsidR="00A44E07" w:rsidRPr="00D75B7B">
        <w:rPr>
          <w:rFonts w:ascii="Calibri" w:eastAsia="Times New Roman" w:hAnsi="Calibri" w:cs="Calibri"/>
          <w:b/>
          <w:bCs/>
        </w:rPr>
        <w:t xml:space="preserve">: </w:t>
      </w:r>
      <w:r w:rsidR="006F699A" w:rsidRPr="00D75B7B">
        <w:rPr>
          <w:rFonts w:cs="Times New Roman"/>
        </w:rPr>
        <w:t>Treasury funding from the U.S. Department of the Treasury (US TD).</w:t>
      </w:r>
      <w:r w:rsidR="000868CB">
        <w:rPr>
          <w:rFonts w:cs="Times New Roman"/>
        </w:rPr>
        <w:t xml:space="preserve"> </w:t>
      </w:r>
    </w:p>
    <w:p w14:paraId="641812DF" w14:textId="77777777" w:rsidR="000868CB" w:rsidRDefault="000868CB" w:rsidP="001A04B8">
      <w:pPr>
        <w:spacing w:after="0" w:line="240" w:lineRule="auto"/>
        <w:jc w:val="both"/>
        <w:rPr>
          <w:rFonts w:ascii="Calibri" w:eastAsia="Times New Roman" w:hAnsi="Calibri" w:cs="Calibri"/>
          <w:b/>
          <w:bCs/>
          <w:sz w:val="20"/>
          <w:szCs w:val="20"/>
        </w:rPr>
      </w:pPr>
    </w:p>
    <w:p w14:paraId="1B97CE65" w14:textId="43775023" w:rsidR="006F699A" w:rsidRPr="00D75B7B" w:rsidRDefault="00D82466" w:rsidP="001A04B8">
      <w:pPr>
        <w:spacing w:after="0" w:line="240" w:lineRule="auto"/>
        <w:jc w:val="both"/>
        <w:rPr>
          <w:szCs w:val="20"/>
        </w:rPr>
      </w:pPr>
      <w:r w:rsidRPr="00D75B7B">
        <w:rPr>
          <w:rFonts w:ascii="Calibri" w:eastAsia="Times New Roman" w:hAnsi="Calibri" w:cs="Calibri"/>
          <w:b/>
          <w:bCs/>
          <w:szCs w:val="20"/>
        </w:rPr>
        <w:t>C.3l. Other Federal Resources</w:t>
      </w:r>
      <w:r w:rsidR="00A44E07" w:rsidRPr="00D75B7B">
        <w:rPr>
          <w:rFonts w:ascii="Calibri" w:eastAsia="Times New Roman" w:hAnsi="Calibri" w:cs="Calibri"/>
          <w:b/>
          <w:bCs/>
          <w:szCs w:val="20"/>
        </w:rPr>
        <w:t>:</w:t>
      </w:r>
      <w:r w:rsidR="00A44E07" w:rsidRPr="00D75B7B">
        <w:rPr>
          <w:rFonts w:cs="Times New Roman"/>
          <w:szCs w:val="20"/>
        </w:rPr>
        <w:t xml:space="preserve"> </w:t>
      </w:r>
      <w:r w:rsidR="006F699A" w:rsidRPr="00D75B7B">
        <w:rPr>
          <w:rFonts w:cs="Times New Roman"/>
          <w:szCs w:val="20"/>
        </w:rPr>
        <w:t>List all other federal funding sources not listed above in Items C.3l.i-C.3l.iv</w:t>
      </w:r>
      <w:r w:rsidR="006F699A" w:rsidRPr="00D75B7B">
        <w:rPr>
          <w:rFonts w:cs="Times New Roman"/>
          <w:b/>
          <w:color w:val="002060"/>
          <w:szCs w:val="20"/>
        </w:rPr>
        <w:t xml:space="preserve">. </w:t>
      </w:r>
      <w:del w:id="418" w:author="Katy Kujawski" w:date="2018-06-05T15:43:00Z">
        <w:r w:rsidR="006F699A" w:rsidRPr="00767C12" w:rsidDel="00DF3735">
          <w:rPr>
            <w:rFonts w:cs="Times New Roman"/>
            <w:szCs w:val="20"/>
          </w:rPr>
          <w:delText xml:space="preserve">PLEASE </w:delText>
        </w:r>
      </w:del>
      <w:r w:rsidR="006F699A" w:rsidRPr="00767C12">
        <w:rPr>
          <w:rFonts w:cs="Times New Roman"/>
          <w:szCs w:val="20"/>
        </w:rPr>
        <w:t xml:space="preserve">PROVIDE THE </w:t>
      </w:r>
      <w:r w:rsidR="006F699A" w:rsidRPr="00767C12">
        <w:rPr>
          <w:rFonts w:cs="Times New Roman"/>
          <w:szCs w:val="20"/>
          <w:u w:val="single"/>
        </w:rPr>
        <w:t>FULL NAME</w:t>
      </w:r>
      <w:r w:rsidR="006F699A" w:rsidRPr="00767C12">
        <w:rPr>
          <w:rFonts w:cs="Times New Roman"/>
          <w:szCs w:val="20"/>
        </w:rPr>
        <w:t xml:space="preserve"> OF THE FEDERAL DEPARTMENT</w:t>
      </w:r>
      <w:r w:rsidR="006F699A" w:rsidRPr="006B7558">
        <w:rPr>
          <w:rFonts w:cs="Times New Roman"/>
          <w:szCs w:val="20"/>
        </w:rPr>
        <w:t>.</w:t>
      </w:r>
      <w:r w:rsidR="006F699A" w:rsidRPr="00D75B7B">
        <w:rPr>
          <w:rFonts w:cs="Times New Roman"/>
          <w:szCs w:val="20"/>
        </w:rPr>
        <w:t xml:space="preserve"> For each program, </w:t>
      </w:r>
      <w:del w:id="419" w:author="Katy Kujawski" w:date="2018-06-05T15:43:00Z">
        <w:r w:rsidR="006F699A" w:rsidRPr="00D75B7B" w:rsidDel="00DF3735">
          <w:rPr>
            <w:rFonts w:cs="Times New Roman"/>
            <w:szCs w:val="20"/>
          </w:rPr>
          <w:delText xml:space="preserve">please </w:delText>
        </w:r>
      </w:del>
      <w:r w:rsidR="006F699A" w:rsidRPr="00D75B7B">
        <w:rPr>
          <w:rFonts w:cs="Times New Roman"/>
          <w:szCs w:val="20"/>
        </w:rPr>
        <w:t xml:space="preserve">list the name and the funding source. </w:t>
      </w:r>
      <w:del w:id="420" w:author="Katy Kujawski" w:date="2018-06-05T15:43:00Z">
        <w:r w:rsidR="006F699A" w:rsidRPr="00D75B7B" w:rsidDel="00DF3735">
          <w:rPr>
            <w:rFonts w:cs="Times New Roman"/>
            <w:szCs w:val="20"/>
          </w:rPr>
          <w:delText xml:space="preserve">Please </w:delText>
        </w:r>
      </w:del>
      <w:r w:rsidR="006F699A" w:rsidRPr="00D75B7B">
        <w:rPr>
          <w:rFonts w:cs="Times New Roman"/>
          <w:szCs w:val="20"/>
        </w:rPr>
        <w:t>DO NOT use acronyms or abbreviations. It is important that all programs listed under “</w:t>
      </w:r>
      <w:r w:rsidR="006F699A" w:rsidRPr="0031734D">
        <w:rPr>
          <w:rFonts w:cs="Times New Roman"/>
          <w:i/>
          <w:szCs w:val="20"/>
        </w:rPr>
        <w:t>Other</w:t>
      </w:r>
      <w:r w:rsidR="006F699A" w:rsidRPr="00D75B7B">
        <w:rPr>
          <w:rFonts w:cs="Times New Roman"/>
          <w:szCs w:val="20"/>
        </w:rPr>
        <w:t>” in Item 3l</w:t>
      </w:r>
      <w:r w:rsidR="00CB1183">
        <w:rPr>
          <w:rFonts w:cs="Times New Roman"/>
          <w:szCs w:val="20"/>
        </w:rPr>
        <w:t>.</w:t>
      </w:r>
      <w:r w:rsidR="006F699A" w:rsidRPr="00D75B7B">
        <w:rPr>
          <w:rFonts w:cs="Times New Roman"/>
          <w:szCs w:val="20"/>
        </w:rPr>
        <w:t xml:space="preserve"> are </w:t>
      </w:r>
      <w:r w:rsidR="00F4648B" w:rsidRPr="00D75B7B">
        <w:rPr>
          <w:rFonts w:cs="Times New Roman"/>
          <w:szCs w:val="20"/>
        </w:rPr>
        <w:t>scrutinized</w:t>
      </w:r>
      <w:r w:rsidR="006F699A" w:rsidRPr="00D75B7B">
        <w:rPr>
          <w:rFonts w:cs="Times New Roman"/>
          <w:szCs w:val="20"/>
        </w:rPr>
        <w:t xml:space="preserve"> at the state level. Often programs entered here belong on the more specific categories listed in the pre-existing Federal categories. For those programs that are listed in these fields, </w:t>
      </w:r>
      <w:del w:id="421" w:author="Katy Kujawski" w:date="2018-06-05T15:43:00Z">
        <w:r w:rsidR="006F699A" w:rsidRPr="00D75B7B" w:rsidDel="00DF3735">
          <w:rPr>
            <w:rFonts w:cs="Times New Roman"/>
            <w:szCs w:val="20"/>
          </w:rPr>
          <w:delText xml:space="preserve">please </w:delText>
        </w:r>
      </w:del>
      <w:r w:rsidR="006F699A" w:rsidRPr="00D75B7B">
        <w:rPr>
          <w:rFonts w:cs="Times New Roman"/>
          <w:szCs w:val="20"/>
        </w:rPr>
        <w:t xml:space="preserve">provide as much detail as possible. Include the </w:t>
      </w:r>
      <w:r w:rsidR="006F699A" w:rsidRPr="00D75B7B">
        <w:rPr>
          <w:rFonts w:cs="Times New Roman"/>
          <w:b/>
          <w:szCs w:val="20"/>
        </w:rPr>
        <w:t>CFDA number.</w:t>
      </w:r>
    </w:p>
    <w:p w14:paraId="29D5C472" w14:textId="77777777" w:rsidR="006F699A" w:rsidRPr="007D64EC" w:rsidRDefault="006F699A" w:rsidP="00E426D7">
      <w:pPr>
        <w:spacing w:after="0" w:line="240" w:lineRule="auto"/>
        <w:rPr>
          <w:rFonts w:ascii="Calibri" w:eastAsia="Times New Roman" w:hAnsi="Calibri" w:cs="Calibri"/>
          <w:b/>
          <w:bCs/>
          <w:sz w:val="10"/>
          <w:szCs w:val="10"/>
        </w:rPr>
      </w:pPr>
    </w:p>
    <w:p w14:paraId="1A2CA486" w14:textId="3AC386B9" w:rsidR="00A44E07" w:rsidRPr="007E58DE" w:rsidRDefault="000E2AA7" w:rsidP="00E426D7">
      <w:pPr>
        <w:spacing w:after="0" w:line="240" w:lineRule="auto"/>
        <w:rPr>
          <w:rFonts w:ascii="Calibri" w:eastAsia="Times New Roman" w:hAnsi="Calibri" w:cs="Calibri"/>
          <w:b/>
          <w:bCs/>
          <w:sz w:val="20"/>
          <w:szCs w:val="20"/>
        </w:rPr>
      </w:pPr>
      <w:r>
        <w:rPr>
          <w:noProof/>
        </w:rPr>
        <w:drawing>
          <wp:inline distT="0" distB="0" distL="0" distR="0" wp14:anchorId="7A144A7C" wp14:editId="7BB61DDB">
            <wp:extent cx="5943600" cy="956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956945"/>
                    </a:xfrm>
                    <a:prstGeom prst="rect">
                      <a:avLst/>
                    </a:prstGeom>
                  </pic:spPr>
                </pic:pic>
              </a:graphicData>
            </a:graphic>
          </wp:inline>
        </w:drawing>
      </w:r>
    </w:p>
    <w:p w14:paraId="79E88379" w14:textId="77777777" w:rsidR="00E426D7" w:rsidRDefault="00E426D7" w:rsidP="00E426D7">
      <w:pPr>
        <w:spacing w:after="0" w:line="240" w:lineRule="auto"/>
        <w:rPr>
          <w:rFonts w:ascii="Calibri" w:eastAsia="Times New Roman" w:hAnsi="Calibri" w:cs="Calibri"/>
          <w:b/>
          <w:bCs/>
          <w:sz w:val="20"/>
          <w:szCs w:val="20"/>
        </w:rPr>
      </w:pPr>
    </w:p>
    <w:p w14:paraId="14429A81" w14:textId="15A1181D" w:rsidR="00D82466" w:rsidRPr="00D75B7B" w:rsidRDefault="00D82466"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C.3m. Total Other Federal Resources (auto</w:t>
      </w:r>
      <w:r w:rsidR="00BC6B43" w:rsidRPr="00D75B7B">
        <w:rPr>
          <w:rFonts w:ascii="Calibri" w:eastAsia="Times New Roman" w:hAnsi="Calibri" w:cs="Calibri"/>
          <w:b/>
          <w:bCs/>
          <w:szCs w:val="20"/>
        </w:rPr>
        <w:t>-</w:t>
      </w:r>
      <w:r w:rsidRPr="00D75B7B">
        <w:rPr>
          <w:rFonts w:ascii="Calibri" w:eastAsia="Times New Roman" w:hAnsi="Calibri" w:cs="Calibri"/>
          <w:b/>
          <w:bCs/>
          <w:szCs w:val="20"/>
        </w:rPr>
        <w:t>calculated</w:t>
      </w:r>
      <w:r w:rsidR="00DB2E16" w:rsidRPr="00D75B7B">
        <w:rPr>
          <w:rFonts w:ascii="Calibri" w:eastAsia="Times New Roman" w:hAnsi="Calibri" w:cs="Calibri"/>
          <w:b/>
          <w:bCs/>
          <w:szCs w:val="20"/>
        </w:rPr>
        <w:t>)</w:t>
      </w:r>
      <w:r w:rsidR="00BA75C5" w:rsidRPr="00D75B7B">
        <w:rPr>
          <w:rFonts w:ascii="Calibri" w:eastAsia="Times New Roman" w:hAnsi="Calibri" w:cs="Calibri"/>
          <w:b/>
          <w:bCs/>
          <w:szCs w:val="20"/>
        </w:rPr>
        <w:t>:</w:t>
      </w:r>
      <w:r w:rsidR="00BA75C5" w:rsidRPr="00D75B7B">
        <w:rPr>
          <w:rFonts w:ascii="Calibri" w:eastAsia="Times New Roman" w:hAnsi="Calibri" w:cs="Calibri"/>
          <w:bCs/>
          <w:szCs w:val="20"/>
        </w:rPr>
        <w:t xml:space="preserve"> T</w:t>
      </w:r>
      <w:r w:rsidR="006F699A" w:rsidRPr="00D75B7B">
        <w:rPr>
          <w:rFonts w:ascii="Calibri" w:eastAsia="Times New Roman" w:hAnsi="Calibri" w:cs="Calibri"/>
          <w:bCs/>
          <w:szCs w:val="20"/>
        </w:rPr>
        <w:t>he total will auto-calculate from the items listed above.</w:t>
      </w:r>
    </w:p>
    <w:p w14:paraId="5A2DFA7D" w14:textId="77777777" w:rsidR="006F699A" w:rsidRPr="00D75B7B" w:rsidRDefault="006F699A" w:rsidP="001A04B8">
      <w:pPr>
        <w:spacing w:after="0" w:line="240" w:lineRule="auto"/>
        <w:jc w:val="both"/>
        <w:rPr>
          <w:rFonts w:ascii="Calibri" w:eastAsia="Times New Roman" w:hAnsi="Calibri" w:cs="Calibri"/>
          <w:bCs/>
          <w:sz w:val="12"/>
          <w:szCs w:val="10"/>
        </w:rPr>
      </w:pPr>
    </w:p>
    <w:p w14:paraId="30EF6D05" w14:textId="3A18D981" w:rsidR="00D82466" w:rsidRPr="00D75B7B" w:rsidRDefault="00D82466"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C.3n. Total: Non-CSBG Federal Resources Allocated (auto</w:t>
      </w:r>
      <w:r w:rsidR="00BC6B43" w:rsidRPr="00D75B7B">
        <w:rPr>
          <w:rFonts w:ascii="Calibri" w:eastAsia="Times New Roman" w:hAnsi="Calibri" w:cs="Calibri"/>
          <w:b/>
          <w:bCs/>
          <w:szCs w:val="20"/>
        </w:rPr>
        <w:t>-</w:t>
      </w:r>
      <w:r w:rsidRPr="00D75B7B">
        <w:rPr>
          <w:rFonts w:ascii="Calibri" w:eastAsia="Times New Roman" w:hAnsi="Calibri" w:cs="Calibri"/>
          <w:b/>
          <w:bCs/>
          <w:szCs w:val="20"/>
        </w:rPr>
        <w:t>calculated)</w:t>
      </w:r>
      <w:r w:rsidR="00BA75C5" w:rsidRPr="00D75B7B">
        <w:rPr>
          <w:rFonts w:ascii="Calibri" w:eastAsia="Times New Roman" w:hAnsi="Calibri" w:cs="Calibri"/>
          <w:b/>
          <w:bCs/>
          <w:szCs w:val="20"/>
        </w:rPr>
        <w:t>:</w:t>
      </w:r>
      <w:r w:rsidR="006F699A" w:rsidRPr="00D75B7B">
        <w:rPr>
          <w:rFonts w:ascii="Calibri" w:eastAsia="Times New Roman" w:hAnsi="Calibri" w:cs="Calibri"/>
          <w:bCs/>
          <w:szCs w:val="20"/>
        </w:rPr>
        <w:t xml:space="preserve"> </w:t>
      </w:r>
      <w:r w:rsidR="00BA75C5" w:rsidRPr="00D75B7B">
        <w:rPr>
          <w:rFonts w:ascii="Calibri" w:eastAsia="Times New Roman" w:hAnsi="Calibri" w:cs="Calibri"/>
          <w:bCs/>
          <w:szCs w:val="20"/>
        </w:rPr>
        <w:t>I</w:t>
      </w:r>
      <w:r w:rsidR="006F699A" w:rsidRPr="00D75B7B">
        <w:rPr>
          <w:rFonts w:ascii="Calibri" w:eastAsia="Times New Roman" w:hAnsi="Calibri" w:cs="Calibri"/>
          <w:bCs/>
          <w:szCs w:val="20"/>
        </w:rPr>
        <w:t>tem C.3n</w:t>
      </w:r>
      <w:r w:rsidR="005C3403" w:rsidRPr="00D75B7B">
        <w:rPr>
          <w:rFonts w:ascii="Calibri" w:eastAsia="Times New Roman" w:hAnsi="Calibri" w:cs="Calibri"/>
          <w:bCs/>
          <w:szCs w:val="20"/>
        </w:rPr>
        <w:t>.</w:t>
      </w:r>
      <w:r w:rsidR="006F699A" w:rsidRPr="00D75B7B">
        <w:rPr>
          <w:rFonts w:ascii="Calibri" w:eastAsia="Times New Roman" w:hAnsi="Calibri" w:cs="Calibri"/>
          <w:bCs/>
          <w:szCs w:val="20"/>
        </w:rPr>
        <w:t xml:space="preserve"> will auto-calculate all non-CSBG Federal Resources.</w:t>
      </w:r>
    </w:p>
    <w:p w14:paraId="74F4B7B4" w14:textId="468390DF" w:rsidR="00823288" w:rsidRPr="0083038F" w:rsidRDefault="006F699A" w:rsidP="001A04B8">
      <w:pPr>
        <w:pStyle w:val="Heading2"/>
        <w:jc w:val="both"/>
      </w:pPr>
      <w:bookmarkStart w:id="422" w:name="_Toc505342618"/>
      <w:r w:rsidRPr="0083038F">
        <w:t xml:space="preserve">C.4. </w:t>
      </w:r>
      <w:r w:rsidR="00823288" w:rsidRPr="0083038F">
        <w:t>State Resources Allocated</w:t>
      </w:r>
      <w:bookmarkEnd w:id="422"/>
    </w:p>
    <w:p w14:paraId="6B385F9C" w14:textId="1A7B472F" w:rsidR="006F699A" w:rsidRPr="00D75B7B" w:rsidRDefault="007D64EC" w:rsidP="001A04B8">
      <w:pPr>
        <w:pStyle w:val="BodyText"/>
        <w:spacing w:before="0" w:after="200" w:line="276" w:lineRule="auto"/>
        <w:ind w:left="0"/>
        <w:jc w:val="both"/>
        <w:rPr>
          <w:rFonts w:ascii="Calibri" w:hAnsi="Calibri" w:cs="Calibri"/>
          <w:b/>
          <w:bCs/>
          <w:szCs w:val="20"/>
        </w:rPr>
      </w:pPr>
      <w:r w:rsidRPr="00D75B7B">
        <w:rPr>
          <w:rFonts w:cs="Times New Roman"/>
          <w:szCs w:val="20"/>
        </w:rPr>
        <w:t>Report</w:t>
      </w:r>
      <w:r w:rsidR="006F699A" w:rsidRPr="00D75B7B">
        <w:rPr>
          <w:rFonts w:cs="Times New Roman"/>
          <w:szCs w:val="20"/>
        </w:rPr>
        <w:t xml:space="preserve"> funds </w:t>
      </w:r>
      <w:r w:rsidRPr="00D75B7B">
        <w:rPr>
          <w:rFonts w:cs="Times New Roman"/>
          <w:szCs w:val="20"/>
        </w:rPr>
        <w:t>allocated</w:t>
      </w:r>
      <w:r w:rsidR="006F699A" w:rsidRPr="00D75B7B">
        <w:rPr>
          <w:rFonts w:cs="Times New Roman"/>
          <w:szCs w:val="20"/>
        </w:rPr>
        <w:t xml:space="preserve"> to </w:t>
      </w:r>
      <w:r w:rsidR="00DB2E16" w:rsidRPr="00D75B7B">
        <w:rPr>
          <w:rFonts w:cs="Times New Roman"/>
          <w:szCs w:val="20"/>
        </w:rPr>
        <w:t xml:space="preserve">CSBG </w:t>
      </w:r>
      <w:r w:rsidR="006B7558">
        <w:rPr>
          <w:rFonts w:cs="Times New Roman"/>
          <w:szCs w:val="20"/>
        </w:rPr>
        <w:t>E</w:t>
      </w:r>
      <w:r w:rsidR="00DB2E16" w:rsidRPr="00D75B7B">
        <w:rPr>
          <w:rFonts w:cs="Times New Roman"/>
          <w:szCs w:val="20"/>
        </w:rPr>
        <w:t xml:space="preserve">ligible </w:t>
      </w:r>
      <w:r w:rsidR="006B7558">
        <w:rPr>
          <w:rFonts w:cs="Times New Roman"/>
          <w:szCs w:val="20"/>
        </w:rPr>
        <w:t>E</w:t>
      </w:r>
      <w:r w:rsidR="00DB2E16" w:rsidRPr="00D75B7B">
        <w:rPr>
          <w:rFonts w:cs="Times New Roman"/>
          <w:szCs w:val="20"/>
        </w:rPr>
        <w:t>ntities</w:t>
      </w:r>
      <w:r w:rsidR="006F699A" w:rsidRPr="00D75B7B">
        <w:rPr>
          <w:rFonts w:cs="Times New Roman"/>
          <w:szCs w:val="20"/>
        </w:rPr>
        <w:t xml:space="preserve"> from </w:t>
      </w:r>
      <w:r w:rsidR="006B7558">
        <w:rPr>
          <w:rFonts w:cs="Times New Roman"/>
          <w:szCs w:val="20"/>
        </w:rPr>
        <w:t>s</w:t>
      </w:r>
      <w:r w:rsidR="006F699A" w:rsidRPr="00D75B7B">
        <w:rPr>
          <w:rFonts w:cs="Times New Roman"/>
          <w:szCs w:val="20"/>
        </w:rPr>
        <w:t>tate funds appropriated by the state legislature. The figure reported here should include all</w:t>
      </w:r>
      <w:r w:rsidRPr="00D75B7B">
        <w:rPr>
          <w:rFonts w:cs="Times New Roman"/>
          <w:szCs w:val="20"/>
        </w:rPr>
        <w:t xml:space="preserve"> the </w:t>
      </w:r>
      <w:r w:rsidR="006F699A" w:rsidRPr="00D75B7B">
        <w:rPr>
          <w:rFonts w:cs="Times New Roman"/>
          <w:szCs w:val="20"/>
        </w:rPr>
        <w:t xml:space="preserve">funds allocated to local </w:t>
      </w:r>
      <w:r w:rsidR="00DB2E16" w:rsidRPr="00D75B7B">
        <w:rPr>
          <w:rFonts w:cs="Times New Roman"/>
          <w:szCs w:val="20"/>
        </w:rPr>
        <w:t xml:space="preserve">CSBG </w:t>
      </w:r>
      <w:r w:rsidR="006B7558">
        <w:rPr>
          <w:rFonts w:cs="Times New Roman"/>
          <w:szCs w:val="20"/>
        </w:rPr>
        <w:t>E</w:t>
      </w:r>
      <w:r w:rsidR="00DB2E16" w:rsidRPr="00D75B7B">
        <w:rPr>
          <w:rFonts w:cs="Times New Roman"/>
          <w:szCs w:val="20"/>
        </w:rPr>
        <w:t xml:space="preserve">ligible </w:t>
      </w:r>
      <w:r w:rsidR="006B7558">
        <w:rPr>
          <w:rFonts w:cs="Times New Roman"/>
          <w:szCs w:val="20"/>
        </w:rPr>
        <w:t>E</w:t>
      </w:r>
      <w:r w:rsidR="00DB2E16" w:rsidRPr="00D75B7B">
        <w:rPr>
          <w:rFonts w:cs="Times New Roman"/>
          <w:szCs w:val="20"/>
        </w:rPr>
        <w:t xml:space="preserve">ntities </w:t>
      </w:r>
      <w:r w:rsidR="006F699A" w:rsidRPr="00D75B7B">
        <w:rPr>
          <w:rFonts w:cs="Times New Roman"/>
          <w:szCs w:val="20"/>
        </w:rPr>
        <w:t>during the reporting period.</w:t>
      </w:r>
      <w:r w:rsidR="00835AD6" w:rsidRPr="00D75B7B">
        <w:rPr>
          <w:rFonts w:cs="Times New Roman"/>
          <w:szCs w:val="20"/>
        </w:rPr>
        <w:t xml:space="preserve"> When reporting state allocations ensure the funds are </w:t>
      </w:r>
      <w:r w:rsidR="00835AD6" w:rsidRPr="00D75B7B">
        <w:rPr>
          <w:rFonts w:cs="Times New Roman"/>
          <w:szCs w:val="20"/>
          <w:u w:val="single"/>
        </w:rPr>
        <w:t>not</w:t>
      </w:r>
      <w:r w:rsidR="00835AD6" w:rsidRPr="00D75B7B">
        <w:rPr>
          <w:rFonts w:cs="Times New Roman"/>
          <w:szCs w:val="20"/>
        </w:rPr>
        <w:t xml:space="preserve"> federal funds that the state is administering. If they are, then report those funds in the appropriate federal category in C.3.</w:t>
      </w:r>
    </w:p>
    <w:p w14:paraId="0BA35EC8" w14:textId="12DBB024"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C.4a. State appropriated funds used for the same purpose as Federal CSBG funds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 xml:space="preserve">Include funds that </w:t>
      </w:r>
      <w:r w:rsidR="00BA75C5" w:rsidRPr="00D75B7B">
        <w:rPr>
          <w:rFonts w:ascii="Calibri" w:eastAsia="Times New Roman" w:hAnsi="Calibri" w:cs="Calibri"/>
          <w:bCs/>
          <w:szCs w:val="20"/>
        </w:rPr>
        <w:t xml:space="preserve">were </w:t>
      </w:r>
      <w:r w:rsidR="00835AD6" w:rsidRPr="00D75B7B">
        <w:rPr>
          <w:rFonts w:ascii="Calibri" w:eastAsia="Times New Roman" w:hAnsi="Calibri" w:cs="Calibri"/>
          <w:bCs/>
          <w:szCs w:val="20"/>
        </w:rPr>
        <w:t>appropriated by the state legislature to be used in line with the federal criteria for CSBG. This is the only place where state</w:t>
      </w:r>
      <w:r w:rsidR="00BA75C5" w:rsidRPr="00D75B7B">
        <w:rPr>
          <w:rFonts w:ascii="Calibri" w:eastAsia="Times New Roman" w:hAnsi="Calibri" w:cs="Calibri"/>
          <w:bCs/>
          <w:szCs w:val="20"/>
        </w:rPr>
        <w:t>-</w:t>
      </w:r>
      <w:r w:rsidR="00835AD6" w:rsidRPr="00D75B7B">
        <w:rPr>
          <w:rFonts w:ascii="Calibri" w:eastAsia="Times New Roman" w:hAnsi="Calibri" w:cs="Calibri"/>
          <w:bCs/>
          <w:szCs w:val="20"/>
        </w:rPr>
        <w:t xml:space="preserve">appropriated CSBG dollars are reported in this report. </w:t>
      </w:r>
    </w:p>
    <w:p w14:paraId="1577D3A2" w14:textId="77777777" w:rsidR="00835AD6" w:rsidRPr="00D75B7B" w:rsidRDefault="00835AD6" w:rsidP="001A04B8">
      <w:pPr>
        <w:spacing w:after="0" w:line="240" w:lineRule="auto"/>
        <w:jc w:val="both"/>
        <w:rPr>
          <w:rFonts w:ascii="Calibri" w:eastAsia="Times New Roman" w:hAnsi="Calibri" w:cs="Calibri"/>
          <w:bCs/>
          <w:sz w:val="12"/>
          <w:szCs w:val="10"/>
        </w:rPr>
      </w:pPr>
    </w:p>
    <w:p w14:paraId="35E9E962" w14:textId="11011E5C"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C.4b. State Housing and Homeless programs (include housing tax credits)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housing and homeless programs.</w:t>
      </w:r>
    </w:p>
    <w:p w14:paraId="69AB2A51" w14:textId="77777777" w:rsidR="00835AD6" w:rsidRPr="00D75B7B" w:rsidRDefault="00835AD6" w:rsidP="001A04B8">
      <w:pPr>
        <w:spacing w:after="0" w:line="240" w:lineRule="auto"/>
        <w:jc w:val="both"/>
        <w:rPr>
          <w:rFonts w:ascii="Calibri" w:eastAsia="Times New Roman" w:hAnsi="Calibri" w:cs="Calibri"/>
          <w:bCs/>
          <w:sz w:val="12"/>
          <w:szCs w:val="10"/>
        </w:rPr>
      </w:pPr>
    </w:p>
    <w:p w14:paraId="58B3B09C" w14:textId="72F67B9F"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C.4c. State Nutrition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nutrition programs.</w:t>
      </w:r>
    </w:p>
    <w:p w14:paraId="008B30A9"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1AC68FC4" w14:textId="74F1788C"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lastRenderedPageBreak/>
        <w:t>C.4d. State Early Childhood Programs (e.g. Head Start, Day Care)</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Early Childhood programs.</w:t>
      </w:r>
    </w:p>
    <w:p w14:paraId="4E862466"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2ED80FAA" w14:textId="6EAA8160"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C.4e. State Energy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State Energy programs.</w:t>
      </w:r>
    </w:p>
    <w:p w14:paraId="31DDBB22"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9A626BA" w14:textId="1E323D15"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C.4f. State Health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health programs.</w:t>
      </w:r>
    </w:p>
    <w:p w14:paraId="7628B590"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5680FE8" w14:textId="085E1630"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C.4g. State Youth Development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youth development programs.</w:t>
      </w:r>
    </w:p>
    <w:p w14:paraId="34372F51"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6B452E4" w14:textId="1C85F4D3"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C.4h. State Employment and Training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employment and training programs.</w:t>
      </w:r>
    </w:p>
    <w:p w14:paraId="7EDCDEB3"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2D3B74AF" w14:textId="5A0DFDC5"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C.4i. State Senior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senior programs.</w:t>
      </w:r>
    </w:p>
    <w:p w14:paraId="5CF8322B"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58765CC1" w14:textId="65CD5478"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C.4j. State Transportation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transportation programs.</w:t>
      </w:r>
    </w:p>
    <w:p w14:paraId="4FD1327A"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7FEECEAF" w14:textId="112E5AA3"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C.4k. State Education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education programs.</w:t>
      </w:r>
    </w:p>
    <w:p w14:paraId="077C06CA"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455D181C" w14:textId="3A57C6ED"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C.4l. State Community, Rural and Economic Development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community, rural, and economic development programs.</w:t>
      </w:r>
    </w:p>
    <w:p w14:paraId="1F72D40C" w14:textId="77777777" w:rsidR="00835AD6" w:rsidRPr="00D75B7B" w:rsidRDefault="00835AD6" w:rsidP="001A04B8">
      <w:pPr>
        <w:spacing w:after="0" w:line="240" w:lineRule="auto"/>
        <w:jc w:val="both"/>
        <w:rPr>
          <w:rFonts w:ascii="Calibri" w:eastAsia="Times New Roman" w:hAnsi="Calibri" w:cs="Calibri"/>
          <w:b/>
          <w:bCs/>
          <w:sz w:val="12"/>
          <w:szCs w:val="10"/>
        </w:rPr>
      </w:pPr>
    </w:p>
    <w:p w14:paraId="1BDBD908" w14:textId="23227B63" w:rsidR="00E426D7"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C.4m. State Family Development programs</w:t>
      </w:r>
      <w:r w:rsidR="00C05893" w:rsidRPr="00D75B7B">
        <w:rPr>
          <w:rFonts w:ascii="Calibri" w:eastAsia="Times New Roman" w:hAnsi="Calibri" w:cs="Calibri"/>
          <w:b/>
          <w:bCs/>
          <w:szCs w:val="20"/>
        </w:rPr>
        <w:t>:</w:t>
      </w:r>
      <w:r w:rsidR="00C05893" w:rsidRPr="00D75B7B">
        <w:rPr>
          <w:rFonts w:ascii="Calibri" w:eastAsia="Times New Roman" w:hAnsi="Calibri" w:cs="Calibri"/>
          <w:bCs/>
          <w:szCs w:val="20"/>
        </w:rPr>
        <w:t xml:space="preserve"> </w:t>
      </w:r>
      <w:r w:rsidR="00835AD6" w:rsidRPr="00D75B7B">
        <w:rPr>
          <w:rFonts w:ascii="Calibri" w:eastAsia="Times New Roman" w:hAnsi="Calibri" w:cs="Calibri"/>
          <w:bCs/>
          <w:szCs w:val="20"/>
        </w:rPr>
        <w:t>State funds appropriated for family development programs. Include Navigator programs here.</w:t>
      </w:r>
      <w:r w:rsidR="000868CB">
        <w:rPr>
          <w:rFonts w:ascii="Calibri" w:eastAsia="Times New Roman" w:hAnsi="Calibri" w:cs="Calibri"/>
          <w:bCs/>
          <w:szCs w:val="20"/>
        </w:rPr>
        <w:t xml:space="preserve"> </w:t>
      </w:r>
    </w:p>
    <w:p w14:paraId="7CE447B9" w14:textId="77777777" w:rsidR="000868CB" w:rsidRPr="00D75B7B" w:rsidRDefault="000868CB" w:rsidP="001A04B8">
      <w:pPr>
        <w:spacing w:after="0" w:line="240" w:lineRule="auto"/>
        <w:jc w:val="both"/>
        <w:rPr>
          <w:rFonts w:ascii="Calibri" w:eastAsia="Times New Roman" w:hAnsi="Calibri" w:cs="Calibri"/>
          <w:b/>
          <w:bCs/>
          <w:szCs w:val="20"/>
        </w:rPr>
      </w:pPr>
    </w:p>
    <w:p w14:paraId="45138DC3" w14:textId="1B0AAF32" w:rsidR="00835AD6" w:rsidRPr="00D75B7B" w:rsidRDefault="00835AD6" w:rsidP="001A04B8">
      <w:pPr>
        <w:spacing w:after="0" w:line="240" w:lineRule="auto"/>
        <w:jc w:val="both"/>
        <w:rPr>
          <w:rFonts w:cs="Times New Roman"/>
          <w:szCs w:val="20"/>
        </w:rPr>
      </w:pPr>
      <w:r w:rsidRPr="00D75B7B">
        <w:rPr>
          <w:rFonts w:ascii="Calibri" w:eastAsia="Times New Roman" w:hAnsi="Calibri" w:cs="Calibri"/>
          <w:b/>
          <w:bCs/>
          <w:szCs w:val="20"/>
        </w:rPr>
        <w:t>C.4</w:t>
      </w:r>
      <w:r w:rsidR="006F699A" w:rsidRPr="00D75B7B">
        <w:rPr>
          <w:rFonts w:ascii="Calibri" w:eastAsia="Times New Roman" w:hAnsi="Calibri" w:cs="Calibri"/>
          <w:b/>
          <w:bCs/>
          <w:szCs w:val="20"/>
        </w:rPr>
        <w:t>n. Other State Resources</w:t>
      </w:r>
      <w:r w:rsidR="00C05893" w:rsidRPr="00D75B7B">
        <w:rPr>
          <w:rFonts w:ascii="Calibri" w:eastAsia="Times New Roman" w:hAnsi="Calibri" w:cs="Calibri"/>
          <w:b/>
          <w:bCs/>
          <w:szCs w:val="20"/>
        </w:rPr>
        <w:t>:</w:t>
      </w:r>
      <w:r w:rsidR="00C05893" w:rsidRPr="00D75B7B">
        <w:rPr>
          <w:rFonts w:cs="Times New Roman"/>
          <w:szCs w:val="20"/>
        </w:rPr>
        <w:t xml:space="preserve"> </w:t>
      </w:r>
      <w:r w:rsidRPr="00D75B7B">
        <w:rPr>
          <w:rFonts w:cs="Times New Roman"/>
          <w:szCs w:val="20"/>
        </w:rPr>
        <w:t>For Item C.4n</w:t>
      </w:r>
      <w:r w:rsidR="00CB1183">
        <w:rPr>
          <w:rFonts w:cs="Times New Roman"/>
          <w:szCs w:val="20"/>
        </w:rPr>
        <w:t>.</w:t>
      </w:r>
      <w:r w:rsidRPr="00D75B7B">
        <w:rPr>
          <w:rFonts w:cs="Times New Roman"/>
          <w:szCs w:val="20"/>
        </w:rPr>
        <w:t xml:space="preserve">, list all other programs that made use of state funding sources. </w:t>
      </w:r>
      <w:del w:id="423" w:author="Katy Kujawski" w:date="2018-06-05T15:43:00Z">
        <w:r w:rsidRPr="00D75B7B" w:rsidDel="00DF3735">
          <w:rPr>
            <w:rFonts w:cs="Times New Roman"/>
            <w:szCs w:val="20"/>
          </w:rPr>
          <w:delText>Please l</w:delText>
        </w:r>
      </w:del>
      <w:ins w:id="424" w:author="Katy Kujawski" w:date="2018-06-05T15:43:00Z">
        <w:r w:rsidR="00DF3735">
          <w:rPr>
            <w:rFonts w:cs="Times New Roman"/>
            <w:szCs w:val="20"/>
          </w:rPr>
          <w:t>L</w:t>
        </w:r>
      </w:ins>
      <w:r w:rsidRPr="00D75B7B">
        <w:rPr>
          <w:rFonts w:cs="Times New Roman"/>
          <w:szCs w:val="20"/>
        </w:rPr>
        <w:t xml:space="preserve">ist the names of all programs and each program’s specific funding source(s) and funding amounts. </w:t>
      </w:r>
      <w:ins w:id="425" w:author="Katy Kujawski" w:date="2018-06-05T15:43:00Z">
        <w:r w:rsidR="00DF3735">
          <w:rPr>
            <w:rFonts w:cs="Times New Roman"/>
            <w:szCs w:val="20"/>
          </w:rPr>
          <w:t>W</w:t>
        </w:r>
      </w:ins>
      <w:del w:id="426" w:author="Katy Kujawski" w:date="2018-06-05T15:43:00Z">
        <w:r w:rsidRPr="00D75B7B" w:rsidDel="00DF3735">
          <w:rPr>
            <w:rFonts w:cs="Times New Roman"/>
            <w:szCs w:val="20"/>
          </w:rPr>
          <w:delText>Please w</w:delText>
        </w:r>
      </w:del>
      <w:r w:rsidRPr="00D75B7B">
        <w:rPr>
          <w:rFonts w:cs="Times New Roman"/>
          <w:szCs w:val="20"/>
        </w:rPr>
        <w:t xml:space="preserve">rite out all acronyms and abbreviations. </w:t>
      </w:r>
    </w:p>
    <w:p w14:paraId="1A323D98" w14:textId="77777777" w:rsidR="00835AD6" w:rsidRPr="00D75B7B" w:rsidRDefault="00835AD6" w:rsidP="001A04B8">
      <w:pPr>
        <w:pStyle w:val="BodyText"/>
        <w:spacing w:line="276" w:lineRule="auto"/>
        <w:ind w:left="0"/>
        <w:jc w:val="both"/>
        <w:rPr>
          <w:sz w:val="8"/>
          <w:szCs w:val="20"/>
        </w:rPr>
      </w:pPr>
    </w:p>
    <w:p w14:paraId="1471BC33" w14:textId="3652AE8E" w:rsidR="00835AD6" w:rsidRPr="00D75B7B" w:rsidRDefault="00835AD6" w:rsidP="001A04B8">
      <w:pPr>
        <w:pStyle w:val="BodyText"/>
        <w:spacing w:before="0" w:after="200" w:line="276" w:lineRule="auto"/>
        <w:ind w:left="0"/>
        <w:jc w:val="both"/>
        <w:rPr>
          <w:rFonts w:cs="Times New Roman"/>
          <w:szCs w:val="20"/>
        </w:rPr>
      </w:pPr>
      <w:r w:rsidRPr="00D75B7B">
        <w:rPr>
          <w:rFonts w:cs="Times New Roman"/>
          <w:szCs w:val="20"/>
        </w:rPr>
        <w:t xml:space="preserve">It is important all programs listed under the </w:t>
      </w:r>
      <w:r w:rsidR="008E004C" w:rsidRPr="00D75B7B">
        <w:rPr>
          <w:rFonts w:cs="Times New Roman"/>
          <w:i/>
          <w:szCs w:val="20"/>
        </w:rPr>
        <w:t>“</w:t>
      </w:r>
      <w:r w:rsidR="008E004C" w:rsidRPr="00B968B3">
        <w:rPr>
          <w:rFonts w:cs="Times New Roman"/>
          <w:i/>
          <w:szCs w:val="20"/>
        </w:rPr>
        <w:t>Other</w:t>
      </w:r>
      <w:r w:rsidR="008E004C" w:rsidRPr="00D75B7B">
        <w:rPr>
          <w:rFonts w:cs="Times New Roman"/>
          <w:i/>
          <w:szCs w:val="20"/>
        </w:rPr>
        <w:t>”</w:t>
      </w:r>
      <w:r w:rsidRPr="00D75B7B">
        <w:rPr>
          <w:rFonts w:cs="Times New Roman"/>
          <w:i/>
          <w:szCs w:val="20"/>
        </w:rPr>
        <w:t xml:space="preserve"> </w:t>
      </w:r>
      <w:r w:rsidRPr="00D75B7B">
        <w:rPr>
          <w:rFonts w:cs="Times New Roman"/>
          <w:szCs w:val="20"/>
        </w:rPr>
        <w:t xml:space="preserve">category are </w:t>
      </w:r>
      <w:r w:rsidR="00F4648B" w:rsidRPr="00D75B7B">
        <w:rPr>
          <w:rFonts w:cs="Times New Roman"/>
          <w:szCs w:val="20"/>
        </w:rPr>
        <w:t>scrutinized</w:t>
      </w:r>
      <w:r w:rsidRPr="00D75B7B">
        <w:rPr>
          <w:rFonts w:cs="Times New Roman"/>
          <w:szCs w:val="20"/>
        </w:rPr>
        <w:t xml:space="preserve">. Often programs entered here belong in the more specific categories listed in C.4. For programs listed in </w:t>
      </w:r>
      <w:r w:rsidR="00DB2E16" w:rsidRPr="00D75B7B">
        <w:rPr>
          <w:rFonts w:cs="Times New Roman"/>
          <w:szCs w:val="20"/>
        </w:rPr>
        <w:t>C.4n.</w:t>
      </w:r>
      <w:r w:rsidRPr="00D75B7B">
        <w:rPr>
          <w:rFonts w:cs="Times New Roman"/>
          <w:szCs w:val="20"/>
        </w:rPr>
        <w:t xml:space="preserve">, </w:t>
      </w:r>
      <w:del w:id="427" w:author="Katy Kujawski" w:date="2018-06-05T15:44:00Z">
        <w:r w:rsidRPr="00D75B7B" w:rsidDel="00DF3735">
          <w:rPr>
            <w:rFonts w:cs="Times New Roman"/>
            <w:szCs w:val="20"/>
          </w:rPr>
          <w:delText xml:space="preserve">please </w:delText>
        </w:r>
      </w:del>
      <w:r w:rsidRPr="00D75B7B">
        <w:rPr>
          <w:rFonts w:cs="Times New Roman"/>
          <w:szCs w:val="20"/>
        </w:rPr>
        <w:t xml:space="preserve">provide as much detail as possible. This will aid in </w:t>
      </w:r>
      <w:del w:id="428" w:author="Katy Kujawski" w:date="2018-06-05T18:19:00Z">
        <w:r w:rsidRPr="00D75B7B" w:rsidDel="00160AB8">
          <w:rPr>
            <w:rFonts w:cs="Times New Roman"/>
            <w:szCs w:val="20"/>
          </w:rPr>
          <w:delText xml:space="preserve">disseminating </w:delText>
        </w:r>
      </w:del>
      <w:ins w:id="429" w:author="Katy Kujawski" w:date="2018-06-05T18:19:00Z">
        <w:r w:rsidR="00160AB8">
          <w:rPr>
            <w:rFonts w:cs="Times New Roman"/>
            <w:szCs w:val="20"/>
          </w:rPr>
          <w:t>understanding</w:t>
        </w:r>
        <w:r w:rsidR="00160AB8" w:rsidRPr="00D75B7B">
          <w:rPr>
            <w:rFonts w:cs="Times New Roman"/>
            <w:szCs w:val="20"/>
          </w:rPr>
          <w:t xml:space="preserve"> </w:t>
        </w:r>
      </w:ins>
      <w:r w:rsidRPr="00D75B7B">
        <w:rPr>
          <w:rFonts w:cs="Times New Roman"/>
          <w:szCs w:val="20"/>
        </w:rPr>
        <w:t xml:space="preserve">the information in the </w:t>
      </w:r>
      <w:del w:id="430" w:author="Katy Kujawski" w:date="2018-06-05T18:19:00Z">
        <w:r w:rsidR="00BA75C5" w:rsidRPr="00D75B7B" w:rsidDel="00160AB8">
          <w:rPr>
            <w:rFonts w:cs="Times New Roman"/>
            <w:szCs w:val="20"/>
          </w:rPr>
          <w:delText>A</w:delText>
        </w:r>
        <w:r w:rsidRPr="00D75B7B" w:rsidDel="00160AB8">
          <w:rPr>
            <w:rFonts w:cs="Times New Roman"/>
            <w:szCs w:val="20"/>
          </w:rPr>
          <w:delText xml:space="preserve">nnual </w:delText>
        </w:r>
      </w:del>
      <w:ins w:id="431" w:author="Katy Kujawski" w:date="2018-06-05T18:19:00Z">
        <w:r w:rsidR="00160AB8">
          <w:rPr>
            <w:rFonts w:cs="Times New Roman"/>
            <w:szCs w:val="20"/>
          </w:rPr>
          <w:t xml:space="preserve">Congressional </w:t>
        </w:r>
      </w:ins>
      <w:r w:rsidR="00BA75C5" w:rsidRPr="00D75B7B">
        <w:rPr>
          <w:rFonts w:cs="Times New Roman"/>
          <w:szCs w:val="20"/>
        </w:rPr>
        <w:t>R</w:t>
      </w:r>
      <w:r w:rsidRPr="00D75B7B">
        <w:rPr>
          <w:rFonts w:cs="Times New Roman"/>
          <w:szCs w:val="20"/>
        </w:rPr>
        <w:t>eport</w:t>
      </w:r>
      <w:del w:id="432" w:author="Katy Kujawski" w:date="2018-06-05T18:19:00Z">
        <w:r w:rsidRPr="00D75B7B" w:rsidDel="00160AB8">
          <w:rPr>
            <w:rFonts w:cs="Times New Roman"/>
            <w:szCs w:val="20"/>
          </w:rPr>
          <w:delText xml:space="preserve"> to </w:delText>
        </w:r>
        <w:r w:rsidR="00BA75C5" w:rsidRPr="00D75B7B" w:rsidDel="00160AB8">
          <w:rPr>
            <w:rFonts w:cs="Times New Roman"/>
            <w:szCs w:val="20"/>
          </w:rPr>
          <w:delText>C</w:delText>
        </w:r>
        <w:r w:rsidRPr="00D75B7B" w:rsidDel="00160AB8">
          <w:rPr>
            <w:rFonts w:cs="Times New Roman"/>
            <w:szCs w:val="20"/>
          </w:rPr>
          <w:delText>ongress</w:delText>
        </w:r>
      </w:del>
      <w:r w:rsidRPr="00D75B7B">
        <w:rPr>
          <w:rFonts w:cs="Times New Roman"/>
          <w:szCs w:val="20"/>
        </w:rPr>
        <w:t xml:space="preserve">. </w:t>
      </w:r>
      <w:del w:id="433" w:author="Katy Kujawski" w:date="2018-06-05T15:44:00Z">
        <w:r w:rsidRPr="00D75B7B" w:rsidDel="00DF3735">
          <w:rPr>
            <w:rFonts w:cs="Times New Roman"/>
            <w:szCs w:val="20"/>
          </w:rPr>
          <w:delText>Please d</w:delText>
        </w:r>
      </w:del>
      <w:ins w:id="434" w:author="Katy Kujawski" w:date="2018-06-05T15:44:00Z">
        <w:r w:rsidR="00DF3735">
          <w:rPr>
            <w:rFonts w:cs="Times New Roman"/>
            <w:szCs w:val="20"/>
          </w:rPr>
          <w:t>D</w:t>
        </w:r>
      </w:ins>
      <w:r w:rsidRPr="00D75B7B">
        <w:rPr>
          <w:rFonts w:cs="Times New Roman"/>
          <w:szCs w:val="20"/>
        </w:rPr>
        <w:t>o not use program acronyms unless the full name of a particular program or funding source is also provided.</w:t>
      </w:r>
    </w:p>
    <w:p w14:paraId="31594A25" w14:textId="19C3B10F" w:rsidR="00835AD6" w:rsidRPr="00D75B7B" w:rsidRDefault="004031E7" w:rsidP="001A04B8">
      <w:pPr>
        <w:pStyle w:val="BodyText"/>
        <w:spacing w:before="0" w:after="200" w:line="276" w:lineRule="auto"/>
        <w:ind w:left="0"/>
        <w:jc w:val="both"/>
        <w:rPr>
          <w:rFonts w:ascii="Calibri" w:hAnsi="Calibri" w:cs="Calibri"/>
          <w:bCs/>
          <w:szCs w:val="20"/>
        </w:rPr>
      </w:pPr>
      <w:r>
        <w:rPr>
          <w:noProof/>
        </w:rPr>
        <w:drawing>
          <wp:inline distT="0" distB="0" distL="0" distR="0" wp14:anchorId="571BD3B4" wp14:editId="11F16EB3">
            <wp:extent cx="5943600" cy="1076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1076325"/>
                    </a:xfrm>
                    <a:prstGeom prst="rect">
                      <a:avLst/>
                    </a:prstGeom>
                  </pic:spPr>
                </pic:pic>
              </a:graphicData>
            </a:graphic>
          </wp:inline>
        </w:drawing>
      </w:r>
      <w:r w:rsidR="006F699A" w:rsidRPr="00D75B7B">
        <w:rPr>
          <w:rFonts w:ascii="Calibri" w:hAnsi="Calibri" w:cs="Calibri"/>
          <w:b/>
          <w:bCs/>
          <w:szCs w:val="20"/>
        </w:rPr>
        <w:t>C.4.o. Total Other State Resources (auto</w:t>
      </w:r>
      <w:r w:rsidR="00835AD6" w:rsidRPr="00D75B7B">
        <w:rPr>
          <w:rFonts w:ascii="Calibri" w:hAnsi="Calibri" w:cs="Calibri"/>
          <w:b/>
          <w:bCs/>
          <w:szCs w:val="20"/>
        </w:rPr>
        <w:t>-</w:t>
      </w:r>
      <w:r w:rsidR="006F699A" w:rsidRPr="00D75B7B">
        <w:rPr>
          <w:rFonts w:ascii="Calibri" w:hAnsi="Calibri" w:cs="Calibri"/>
          <w:b/>
          <w:bCs/>
          <w:szCs w:val="20"/>
        </w:rPr>
        <w:t>calculated)</w:t>
      </w:r>
      <w:r w:rsidR="00BA75C5" w:rsidRPr="00D75B7B">
        <w:rPr>
          <w:rFonts w:ascii="Calibri" w:hAnsi="Calibri" w:cs="Calibri"/>
          <w:b/>
          <w:bCs/>
          <w:szCs w:val="20"/>
        </w:rPr>
        <w:t>:</w:t>
      </w:r>
      <w:r w:rsidR="00835AD6" w:rsidRPr="00D75B7B">
        <w:rPr>
          <w:rFonts w:ascii="Calibri" w:hAnsi="Calibri" w:cs="Calibri"/>
          <w:bCs/>
          <w:szCs w:val="20"/>
        </w:rPr>
        <w:t xml:space="preserve"> </w:t>
      </w:r>
      <w:r w:rsidR="00BA75C5" w:rsidRPr="00D75B7B">
        <w:rPr>
          <w:rFonts w:ascii="Calibri" w:hAnsi="Calibri" w:cs="Calibri"/>
          <w:bCs/>
          <w:szCs w:val="20"/>
        </w:rPr>
        <w:t>T</w:t>
      </w:r>
      <w:r w:rsidR="00835AD6" w:rsidRPr="00D75B7B">
        <w:rPr>
          <w:rFonts w:ascii="Calibri" w:hAnsi="Calibri" w:cs="Calibri"/>
          <w:bCs/>
          <w:szCs w:val="20"/>
        </w:rPr>
        <w:t>his item will auto-calculate based on the information entered into C.4.i-iv.</w:t>
      </w:r>
    </w:p>
    <w:p w14:paraId="497E4BD0" w14:textId="78EBC14D" w:rsidR="00835AD6" w:rsidRPr="00D75B7B" w:rsidRDefault="006F699A" w:rsidP="001A04B8">
      <w:pPr>
        <w:spacing w:after="0" w:line="240" w:lineRule="auto"/>
        <w:jc w:val="both"/>
        <w:rPr>
          <w:rFonts w:ascii="Calibri" w:eastAsia="Times New Roman" w:hAnsi="Calibri" w:cs="Calibri"/>
          <w:bCs/>
          <w:szCs w:val="20"/>
        </w:rPr>
      </w:pPr>
      <w:r w:rsidRPr="00D75B7B">
        <w:rPr>
          <w:rFonts w:ascii="Calibri" w:eastAsia="Times New Roman" w:hAnsi="Calibri" w:cs="Calibri"/>
          <w:b/>
          <w:bCs/>
          <w:szCs w:val="20"/>
        </w:rPr>
        <w:t>C.4.p Total: State Resources Allocated (auto</w:t>
      </w:r>
      <w:r w:rsidR="00835AD6" w:rsidRPr="00D75B7B">
        <w:rPr>
          <w:rFonts w:ascii="Calibri" w:eastAsia="Times New Roman" w:hAnsi="Calibri" w:cs="Calibri"/>
          <w:b/>
          <w:bCs/>
          <w:szCs w:val="20"/>
        </w:rPr>
        <w:t>-</w:t>
      </w:r>
      <w:r w:rsidRPr="00D75B7B">
        <w:rPr>
          <w:rFonts w:ascii="Calibri" w:eastAsia="Times New Roman" w:hAnsi="Calibri" w:cs="Calibri"/>
          <w:b/>
          <w:bCs/>
          <w:szCs w:val="20"/>
        </w:rPr>
        <w:t>calculated)</w:t>
      </w:r>
      <w:r w:rsidR="0083038F" w:rsidRPr="00D75B7B">
        <w:rPr>
          <w:rFonts w:ascii="Calibri" w:eastAsia="Times New Roman" w:hAnsi="Calibri" w:cs="Calibri"/>
          <w:b/>
          <w:bCs/>
          <w:szCs w:val="20"/>
        </w:rPr>
        <w:t>:</w:t>
      </w:r>
      <w:r w:rsidR="0083038F" w:rsidRPr="00D75B7B">
        <w:rPr>
          <w:rFonts w:ascii="Calibri" w:eastAsia="Times New Roman" w:hAnsi="Calibri" w:cs="Calibri"/>
          <w:bCs/>
          <w:szCs w:val="20"/>
        </w:rPr>
        <w:t xml:space="preserve"> This</w:t>
      </w:r>
      <w:r w:rsidR="00835AD6" w:rsidRPr="00D75B7B">
        <w:rPr>
          <w:rFonts w:ascii="Calibri" w:eastAsia="Times New Roman" w:hAnsi="Calibri" w:cs="Calibri"/>
          <w:bCs/>
          <w:szCs w:val="20"/>
        </w:rPr>
        <w:t xml:space="preserve"> item will auto-calculate based on the information entered into C.4.a-n.</w:t>
      </w:r>
    </w:p>
    <w:p w14:paraId="6378BD32" w14:textId="6AC2EC62" w:rsidR="00823288" w:rsidRPr="0083038F" w:rsidRDefault="00BC6B43" w:rsidP="001A04B8">
      <w:pPr>
        <w:pStyle w:val="Heading2"/>
        <w:jc w:val="both"/>
        <w:rPr>
          <w:rFonts w:eastAsia="Times New Roman"/>
        </w:rPr>
      </w:pPr>
      <w:bookmarkStart w:id="435" w:name="_Toc505342619"/>
      <w:r w:rsidRPr="0083038F">
        <w:rPr>
          <w:rFonts w:eastAsia="Times New Roman"/>
        </w:rPr>
        <w:t xml:space="preserve">C.5. </w:t>
      </w:r>
      <w:r w:rsidR="00823288" w:rsidRPr="0083038F">
        <w:rPr>
          <w:rFonts w:eastAsia="Times New Roman"/>
        </w:rPr>
        <w:t>Local Resources Allocated</w:t>
      </w:r>
      <w:bookmarkEnd w:id="435"/>
    </w:p>
    <w:p w14:paraId="3EFE910D" w14:textId="5193C85A" w:rsidR="003A72BB" w:rsidRPr="00D75B7B" w:rsidRDefault="003A72BB" w:rsidP="001A04B8">
      <w:pPr>
        <w:pStyle w:val="CommentText"/>
        <w:jc w:val="both"/>
        <w:rPr>
          <w:sz w:val="22"/>
        </w:rPr>
      </w:pPr>
      <w:r w:rsidRPr="00D75B7B">
        <w:rPr>
          <w:sz w:val="22"/>
        </w:rPr>
        <w:t>Report all resources, including in-kind donations from cities, counties</w:t>
      </w:r>
      <w:r w:rsidR="00E34143">
        <w:rPr>
          <w:sz w:val="22"/>
        </w:rPr>
        <w:t>,</w:t>
      </w:r>
      <w:r w:rsidRPr="00D75B7B">
        <w:rPr>
          <w:sz w:val="22"/>
        </w:rPr>
        <w:t xml:space="preserve"> and other local funders (except foundations which are included in C.6.)</w:t>
      </w:r>
    </w:p>
    <w:p w14:paraId="74BD9B4A" w14:textId="50DF0DA6"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C.5a. Amount of unrestricted funds appropriated by local government</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amount of unrestricted funds appropriated by local government.</w:t>
      </w:r>
    </w:p>
    <w:p w14:paraId="28FB639E" w14:textId="77777777" w:rsidR="00BC6B43" w:rsidRPr="00D75B7B" w:rsidRDefault="00BC6B43" w:rsidP="001A04B8">
      <w:pPr>
        <w:spacing w:after="0" w:line="240" w:lineRule="auto"/>
        <w:jc w:val="both"/>
        <w:rPr>
          <w:rFonts w:ascii="Calibri" w:eastAsia="Times New Roman" w:hAnsi="Calibri" w:cs="Calibri"/>
          <w:sz w:val="10"/>
          <w:szCs w:val="20"/>
        </w:rPr>
      </w:pPr>
    </w:p>
    <w:p w14:paraId="00A6F7D8" w14:textId="181B76D1"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C.5b. Amount of restricted funds appropriated by local government</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amount of restricted funds appropriated by local government.</w:t>
      </w:r>
    </w:p>
    <w:p w14:paraId="207EC681" w14:textId="77777777" w:rsidR="00BC6B43" w:rsidRPr="00D75B7B" w:rsidRDefault="00BC6B43" w:rsidP="001A04B8">
      <w:pPr>
        <w:spacing w:after="0" w:line="240" w:lineRule="auto"/>
        <w:jc w:val="both"/>
        <w:rPr>
          <w:rFonts w:ascii="Calibri" w:eastAsia="Times New Roman" w:hAnsi="Calibri" w:cs="Calibri"/>
          <w:b/>
          <w:sz w:val="12"/>
          <w:szCs w:val="20"/>
        </w:rPr>
      </w:pPr>
    </w:p>
    <w:p w14:paraId="0D9899CA" w14:textId="134F8B8D"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C.5c. Value of Contract Services</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value of contract services.</w:t>
      </w:r>
      <w:r w:rsidR="003A72BB" w:rsidRPr="00D75B7B">
        <w:rPr>
          <w:rFonts w:ascii="Calibri" w:eastAsia="Times New Roman" w:hAnsi="Calibri" w:cs="Calibri"/>
          <w:szCs w:val="20"/>
        </w:rPr>
        <w:t xml:space="preserve"> Report contracts with cities, counties</w:t>
      </w:r>
      <w:r w:rsidR="00E34143">
        <w:rPr>
          <w:rFonts w:ascii="Calibri" w:eastAsia="Times New Roman" w:hAnsi="Calibri" w:cs="Calibri"/>
          <w:szCs w:val="20"/>
        </w:rPr>
        <w:t>,</w:t>
      </w:r>
      <w:r w:rsidR="003A72BB" w:rsidRPr="00D75B7B">
        <w:rPr>
          <w:rFonts w:ascii="Calibri" w:eastAsia="Times New Roman" w:hAnsi="Calibri" w:cs="Calibri"/>
          <w:szCs w:val="20"/>
        </w:rPr>
        <w:t xml:space="preserve"> or other local providers. Report the total amount of the executed contract</w:t>
      </w:r>
      <w:r w:rsidR="003E48BD" w:rsidRPr="00D75B7B">
        <w:rPr>
          <w:rFonts w:ascii="Calibri" w:eastAsia="Times New Roman" w:hAnsi="Calibri" w:cs="Calibri"/>
          <w:szCs w:val="20"/>
        </w:rPr>
        <w:t xml:space="preserve"> allocated per program period</w:t>
      </w:r>
      <w:r w:rsidR="003A72BB" w:rsidRPr="00D75B7B">
        <w:rPr>
          <w:rFonts w:ascii="Calibri" w:eastAsia="Times New Roman" w:hAnsi="Calibri" w:cs="Calibri"/>
          <w:szCs w:val="20"/>
        </w:rPr>
        <w:t xml:space="preserve">. </w:t>
      </w:r>
    </w:p>
    <w:p w14:paraId="32509713" w14:textId="77777777" w:rsidR="00BC6B43" w:rsidRPr="00D75B7B" w:rsidRDefault="00BC6B43" w:rsidP="001A04B8">
      <w:pPr>
        <w:spacing w:after="0" w:line="240" w:lineRule="auto"/>
        <w:jc w:val="both"/>
        <w:rPr>
          <w:rFonts w:ascii="Calibri" w:eastAsia="Times New Roman" w:hAnsi="Calibri" w:cs="Calibri"/>
          <w:b/>
          <w:sz w:val="12"/>
          <w:szCs w:val="20"/>
        </w:rPr>
      </w:pPr>
    </w:p>
    <w:p w14:paraId="6EC83B28" w14:textId="44798A91"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C.5d. Value of in-kind goods/services received from local government</w:t>
      </w:r>
      <w:r w:rsidR="001F7C24" w:rsidRPr="00D75B7B">
        <w:rPr>
          <w:rFonts w:ascii="Calibri" w:eastAsia="Times New Roman" w:hAnsi="Calibri" w:cs="Calibri"/>
          <w:b/>
          <w:szCs w:val="20"/>
        </w:rPr>
        <w:t>:</w:t>
      </w:r>
      <w:r w:rsidR="001F7C24" w:rsidRPr="00D75B7B">
        <w:rPr>
          <w:rFonts w:ascii="Calibri" w:eastAsia="Times New Roman" w:hAnsi="Calibri" w:cs="Calibri"/>
          <w:szCs w:val="20"/>
        </w:rPr>
        <w:t xml:space="preserve"> </w:t>
      </w:r>
      <w:r w:rsidRPr="00D75B7B">
        <w:rPr>
          <w:rFonts w:ascii="Calibri" w:eastAsia="Times New Roman" w:hAnsi="Calibri" w:cs="Calibri"/>
          <w:szCs w:val="20"/>
        </w:rPr>
        <w:t>Enter the value of in-kind goods/services received from local government.</w:t>
      </w:r>
    </w:p>
    <w:p w14:paraId="129269D7" w14:textId="77777777" w:rsidR="00BC6B43" w:rsidRPr="00D75B7B" w:rsidRDefault="00BC6B43" w:rsidP="001A04B8">
      <w:pPr>
        <w:spacing w:after="0" w:line="240" w:lineRule="auto"/>
        <w:jc w:val="both"/>
        <w:rPr>
          <w:rFonts w:ascii="Calibri" w:eastAsia="Times New Roman" w:hAnsi="Calibri" w:cs="Calibri"/>
          <w:b/>
          <w:sz w:val="14"/>
          <w:szCs w:val="20"/>
        </w:rPr>
      </w:pPr>
    </w:p>
    <w:p w14:paraId="15F31DC5" w14:textId="253CD9B3" w:rsidR="00BC6B43" w:rsidRPr="00D75B7B" w:rsidRDefault="00BC6B43"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C.5e. Total: Local Resources Allocated (auto-calculated)</w:t>
      </w:r>
      <w:r w:rsidR="00BE22B6" w:rsidRPr="00D75B7B">
        <w:rPr>
          <w:rFonts w:ascii="Calibri" w:eastAsia="Times New Roman" w:hAnsi="Calibri" w:cs="Calibri"/>
          <w:b/>
          <w:szCs w:val="20"/>
        </w:rPr>
        <w:t>:</w:t>
      </w:r>
      <w:r w:rsidR="00F91486" w:rsidRPr="00D75B7B">
        <w:rPr>
          <w:rFonts w:ascii="Calibri" w:eastAsia="Times New Roman" w:hAnsi="Calibri" w:cs="Calibri"/>
          <w:b/>
          <w:szCs w:val="20"/>
        </w:rPr>
        <w:t xml:space="preserve"> </w:t>
      </w:r>
      <w:r w:rsidR="00BE22B6" w:rsidRPr="00D75B7B">
        <w:rPr>
          <w:rFonts w:ascii="Calibri" w:eastAsia="Times New Roman" w:hAnsi="Calibri" w:cs="Calibri"/>
          <w:szCs w:val="20"/>
        </w:rPr>
        <w:t>T</w:t>
      </w:r>
      <w:r w:rsidR="00F91486" w:rsidRPr="00D75B7B">
        <w:rPr>
          <w:rFonts w:ascii="Calibri" w:eastAsia="Times New Roman" w:hAnsi="Calibri" w:cs="Calibri"/>
          <w:szCs w:val="20"/>
        </w:rPr>
        <w:t>his item will auto-calculated based on the information entered in C.5.</w:t>
      </w:r>
    </w:p>
    <w:p w14:paraId="45B5D1FB" w14:textId="1651C9F2" w:rsidR="00823288" w:rsidRPr="0083038F" w:rsidRDefault="00F91486" w:rsidP="001A04B8">
      <w:pPr>
        <w:pStyle w:val="Heading2"/>
        <w:jc w:val="both"/>
        <w:rPr>
          <w:rFonts w:eastAsia="Times New Roman"/>
        </w:rPr>
      </w:pPr>
      <w:bookmarkStart w:id="436" w:name="_Toc505342620"/>
      <w:r w:rsidRPr="0083038F">
        <w:rPr>
          <w:rFonts w:eastAsia="Times New Roman"/>
        </w:rPr>
        <w:t xml:space="preserve">C.6. </w:t>
      </w:r>
      <w:r w:rsidR="00823288" w:rsidRPr="0083038F">
        <w:rPr>
          <w:rFonts w:eastAsia="Times New Roman"/>
        </w:rPr>
        <w:t>Private Sector Resources Allocated</w:t>
      </w:r>
      <w:bookmarkEnd w:id="436"/>
    </w:p>
    <w:p w14:paraId="6B456718" w14:textId="273D7335" w:rsidR="00F91486" w:rsidRPr="00D75B7B" w:rsidRDefault="00F91486" w:rsidP="001A04B8">
      <w:pPr>
        <w:spacing w:after="240" w:line="240" w:lineRule="auto"/>
        <w:jc w:val="both"/>
        <w:rPr>
          <w:rFonts w:ascii="Calibri" w:eastAsia="Times New Roman" w:hAnsi="Calibri" w:cs="Calibri"/>
          <w:szCs w:val="20"/>
        </w:rPr>
      </w:pPr>
      <w:r w:rsidRPr="00D75B7B">
        <w:rPr>
          <w:rFonts w:ascii="Calibri" w:eastAsia="Times New Roman" w:hAnsi="Calibri" w:cs="Calibri"/>
          <w:szCs w:val="20"/>
        </w:rPr>
        <w:t xml:space="preserve">Report all resources allocated to the </w:t>
      </w:r>
      <w:r w:rsidR="001643C3">
        <w:rPr>
          <w:rFonts w:ascii="Calibri" w:eastAsia="Times New Roman" w:hAnsi="Calibri" w:cs="Calibri"/>
          <w:szCs w:val="20"/>
        </w:rPr>
        <w:t>CSBG</w:t>
      </w:r>
      <w:r w:rsidR="00A737B8">
        <w:rPr>
          <w:rFonts w:ascii="Calibri" w:eastAsia="Times New Roman" w:hAnsi="Calibri" w:cs="Calibri"/>
          <w:szCs w:val="20"/>
        </w:rPr>
        <w:t xml:space="preserve"> Eligible Entity</w:t>
      </w:r>
      <w:r w:rsidRPr="00D75B7B">
        <w:rPr>
          <w:rFonts w:ascii="Calibri" w:eastAsia="Times New Roman" w:hAnsi="Calibri" w:cs="Calibri"/>
          <w:szCs w:val="20"/>
        </w:rPr>
        <w:t xml:space="preserve"> from the private sector. Include all donated funds, foundation funding</w:t>
      </w:r>
      <w:r w:rsidR="00E34143">
        <w:rPr>
          <w:rFonts w:ascii="Calibri" w:eastAsia="Times New Roman" w:hAnsi="Calibri" w:cs="Calibri"/>
          <w:szCs w:val="20"/>
        </w:rPr>
        <w:t>,</w:t>
      </w:r>
      <w:r w:rsidRPr="00D75B7B">
        <w:rPr>
          <w:rFonts w:ascii="Calibri" w:eastAsia="Times New Roman" w:hAnsi="Calibri" w:cs="Calibri"/>
          <w:szCs w:val="20"/>
        </w:rPr>
        <w:t xml:space="preserve"> and payments from clients. </w:t>
      </w:r>
    </w:p>
    <w:p w14:paraId="31E9792E" w14:textId="5DE18E5D" w:rsidR="00F91486" w:rsidRPr="00D75B7B" w:rsidRDefault="00F91486" w:rsidP="001A04B8">
      <w:pPr>
        <w:spacing w:after="0" w:line="240" w:lineRule="auto"/>
        <w:jc w:val="both"/>
        <w:rPr>
          <w:rFonts w:ascii="Calibri" w:eastAsia="Times New Roman" w:hAnsi="Calibri" w:cs="Calibri"/>
          <w:b/>
          <w:szCs w:val="20"/>
        </w:rPr>
      </w:pPr>
      <w:r w:rsidRPr="00D75B7B">
        <w:rPr>
          <w:rFonts w:ascii="Calibri" w:eastAsia="Times New Roman" w:hAnsi="Calibri" w:cs="Calibri"/>
          <w:b/>
          <w:szCs w:val="20"/>
        </w:rPr>
        <w:t>C.6a. Funds from foundations, corporations, United Way, other nonprofits</w:t>
      </w:r>
      <w:r w:rsidR="007D2769" w:rsidRPr="00D75B7B">
        <w:rPr>
          <w:rFonts w:ascii="Calibri" w:eastAsia="Times New Roman" w:hAnsi="Calibri" w:cs="Calibri"/>
          <w:b/>
          <w:szCs w:val="20"/>
        </w:rPr>
        <w:t>:</w:t>
      </w:r>
      <w:r w:rsidR="007D2769" w:rsidRPr="00D75B7B">
        <w:rPr>
          <w:rFonts w:ascii="Calibri" w:eastAsia="Times New Roman" w:hAnsi="Calibri" w:cs="Calibri"/>
          <w:szCs w:val="20"/>
        </w:rPr>
        <w:t xml:space="preserve"> </w:t>
      </w:r>
      <w:r w:rsidRPr="00D75B7B">
        <w:rPr>
          <w:rFonts w:ascii="Calibri" w:eastAsia="Times New Roman" w:hAnsi="Calibri" w:cs="Calibri"/>
          <w:szCs w:val="20"/>
        </w:rPr>
        <w:t xml:space="preserve">Report funds from foundations, corporations, United Way, </w:t>
      </w:r>
      <w:r w:rsidR="00224084">
        <w:rPr>
          <w:rFonts w:ascii="Calibri" w:eastAsia="Times New Roman" w:hAnsi="Calibri" w:cs="Calibri"/>
          <w:szCs w:val="20"/>
        </w:rPr>
        <w:t xml:space="preserve">and </w:t>
      </w:r>
      <w:r w:rsidRPr="00D75B7B">
        <w:rPr>
          <w:rFonts w:ascii="Calibri" w:eastAsia="Times New Roman" w:hAnsi="Calibri" w:cs="Calibri"/>
          <w:szCs w:val="20"/>
        </w:rPr>
        <w:t>other nonprofits.</w:t>
      </w:r>
    </w:p>
    <w:p w14:paraId="64DA97E6" w14:textId="77777777" w:rsidR="00F91486" w:rsidRPr="00D75B7B" w:rsidRDefault="00F91486" w:rsidP="001A04B8">
      <w:pPr>
        <w:spacing w:after="0" w:line="240" w:lineRule="auto"/>
        <w:jc w:val="both"/>
        <w:rPr>
          <w:rFonts w:ascii="Calibri" w:eastAsia="Times New Roman" w:hAnsi="Calibri" w:cs="Calibri"/>
          <w:sz w:val="12"/>
          <w:szCs w:val="10"/>
        </w:rPr>
      </w:pPr>
    </w:p>
    <w:p w14:paraId="3FCEFDED" w14:textId="3B1ABFBF" w:rsidR="00F91486" w:rsidRPr="00D75B7B" w:rsidRDefault="00F91486"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C.6b. Other donated funds</w:t>
      </w:r>
      <w:r w:rsidR="007D2769" w:rsidRPr="00D75B7B">
        <w:rPr>
          <w:rFonts w:ascii="Calibri" w:eastAsia="Times New Roman" w:hAnsi="Calibri" w:cs="Calibri"/>
          <w:b/>
          <w:szCs w:val="20"/>
        </w:rPr>
        <w:t>:</w:t>
      </w:r>
      <w:r w:rsidR="007D2769" w:rsidRPr="00D75B7B">
        <w:rPr>
          <w:rFonts w:ascii="Calibri" w:eastAsia="Times New Roman" w:hAnsi="Calibri" w:cs="Calibri"/>
          <w:szCs w:val="20"/>
        </w:rPr>
        <w:t xml:space="preserve"> </w:t>
      </w:r>
      <w:r w:rsidRPr="00D75B7B">
        <w:rPr>
          <w:rFonts w:ascii="Calibri" w:eastAsia="Times New Roman" w:hAnsi="Calibri" w:cs="Calibri"/>
          <w:szCs w:val="20"/>
        </w:rPr>
        <w:t xml:space="preserve">Report donated funds that do not fit in any other category. </w:t>
      </w:r>
    </w:p>
    <w:p w14:paraId="02F04A8A" w14:textId="77777777" w:rsidR="00F91486" w:rsidRPr="00D75B7B" w:rsidRDefault="00F91486" w:rsidP="001A04B8">
      <w:pPr>
        <w:spacing w:after="0" w:line="240" w:lineRule="auto"/>
        <w:jc w:val="both"/>
        <w:rPr>
          <w:rFonts w:ascii="Calibri" w:eastAsia="Times New Roman" w:hAnsi="Calibri" w:cs="Calibri"/>
          <w:sz w:val="12"/>
          <w:szCs w:val="10"/>
        </w:rPr>
      </w:pPr>
    </w:p>
    <w:p w14:paraId="531F4A11" w14:textId="0C3AD0FD" w:rsidR="00F91486" w:rsidRPr="00D75B7B" w:rsidRDefault="00F91486"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C.6c. Value of other donated items, food, clothing, furniture, etc.</w:t>
      </w:r>
      <w:r w:rsidR="007D2769" w:rsidRPr="00D75B7B">
        <w:rPr>
          <w:rFonts w:ascii="Calibri" w:eastAsia="Times New Roman" w:hAnsi="Calibri" w:cs="Calibri"/>
          <w:b/>
          <w:szCs w:val="20"/>
        </w:rPr>
        <w:t>:</w:t>
      </w:r>
      <w:r w:rsidR="007D2769" w:rsidRPr="00D75B7B">
        <w:rPr>
          <w:rFonts w:ascii="Calibri" w:eastAsia="Times New Roman" w:hAnsi="Calibri" w:cs="Calibri"/>
          <w:szCs w:val="20"/>
        </w:rPr>
        <w:t xml:space="preserve"> </w:t>
      </w:r>
      <w:r w:rsidRPr="00D75B7B">
        <w:rPr>
          <w:rFonts w:ascii="Calibri" w:eastAsia="Times New Roman" w:hAnsi="Calibri" w:cs="Calibri"/>
          <w:szCs w:val="20"/>
        </w:rPr>
        <w:t xml:space="preserve">Report the value of all donated items. </w:t>
      </w:r>
    </w:p>
    <w:p w14:paraId="72693F05" w14:textId="77777777" w:rsidR="00F91486" w:rsidRPr="00D75B7B" w:rsidRDefault="00F91486" w:rsidP="001A04B8">
      <w:pPr>
        <w:spacing w:after="0" w:line="240" w:lineRule="auto"/>
        <w:jc w:val="both"/>
        <w:rPr>
          <w:rFonts w:ascii="Calibri" w:eastAsia="Times New Roman" w:hAnsi="Calibri" w:cs="Calibri"/>
          <w:sz w:val="12"/>
          <w:szCs w:val="10"/>
        </w:rPr>
      </w:pPr>
    </w:p>
    <w:p w14:paraId="02A3694A" w14:textId="5A2858F3" w:rsidR="00F91486" w:rsidRPr="00D75B7B" w:rsidRDefault="00F91486" w:rsidP="001A04B8">
      <w:pPr>
        <w:spacing w:after="0" w:line="240" w:lineRule="auto"/>
        <w:jc w:val="both"/>
        <w:rPr>
          <w:rFonts w:cs="Times New Roman"/>
          <w:szCs w:val="20"/>
        </w:rPr>
      </w:pPr>
      <w:r w:rsidRPr="00D75B7B">
        <w:rPr>
          <w:rFonts w:ascii="Calibri" w:eastAsia="Times New Roman" w:hAnsi="Calibri" w:cs="Calibri"/>
          <w:b/>
          <w:szCs w:val="20"/>
        </w:rPr>
        <w:t>C.6d. Value of in-kind services received from businesses</w:t>
      </w:r>
      <w:r w:rsidR="007D2769" w:rsidRPr="00D75B7B">
        <w:rPr>
          <w:rFonts w:ascii="Calibri" w:eastAsia="Times New Roman" w:hAnsi="Calibri" w:cs="Calibri"/>
          <w:b/>
          <w:szCs w:val="20"/>
        </w:rPr>
        <w:t>:</w:t>
      </w:r>
      <w:r w:rsidR="007D2769" w:rsidRPr="00D75B7B">
        <w:rPr>
          <w:rFonts w:cs="Times New Roman"/>
          <w:szCs w:val="20"/>
        </w:rPr>
        <w:t xml:space="preserve"> </w:t>
      </w:r>
      <w:r w:rsidRPr="00D75B7B">
        <w:rPr>
          <w:rFonts w:cs="Times New Roman"/>
          <w:szCs w:val="20"/>
        </w:rPr>
        <w:t xml:space="preserve">The </w:t>
      </w:r>
      <w:r w:rsidR="00E34143">
        <w:rPr>
          <w:rFonts w:cs="Times New Roman"/>
          <w:szCs w:val="20"/>
        </w:rPr>
        <w:t>State CSBG</w:t>
      </w:r>
      <w:r w:rsidR="00BE22B6" w:rsidRPr="00D75B7B">
        <w:rPr>
          <w:rFonts w:cs="Times New Roman"/>
          <w:szCs w:val="20"/>
        </w:rPr>
        <w:t xml:space="preserve"> </w:t>
      </w:r>
      <w:r w:rsidR="00E34143">
        <w:rPr>
          <w:rFonts w:cs="Times New Roman"/>
          <w:szCs w:val="20"/>
        </w:rPr>
        <w:t>Lead Agency</w:t>
      </w:r>
      <w:r w:rsidRPr="00D75B7B">
        <w:rPr>
          <w:rFonts w:cs="Times New Roman"/>
          <w:szCs w:val="20"/>
        </w:rPr>
        <w:t xml:space="preserve"> should provide guidelines for valuing in-kind donations. A consistent, reasonable statewide method </w:t>
      </w:r>
      <w:del w:id="437" w:author="Katy Kujawski" w:date="2018-06-06T11:30:00Z">
        <w:r w:rsidRPr="00D75B7B" w:rsidDel="00EA4E7A">
          <w:rPr>
            <w:rFonts w:cs="Times New Roman"/>
            <w:szCs w:val="20"/>
          </w:rPr>
          <w:delText>is required</w:delText>
        </w:r>
      </w:del>
      <w:ins w:id="438" w:author="Katy Kujawski" w:date="2018-06-06T11:30:00Z">
        <w:r w:rsidR="00EA4E7A">
          <w:rPr>
            <w:rFonts w:cs="Times New Roman"/>
            <w:szCs w:val="20"/>
          </w:rPr>
          <w:t>should be considered</w:t>
        </w:r>
      </w:ins>
      <w:r w:rsidRPr="00D75B7B">
        <w:rPr>
          <w:rFonts w:cs="Times New Roman"/>
          <w:szCs w:val="20"/>
        </w:rPr>
        <w:t>.</w:t>
      </w:r>
    </w:p>
    <w:p w14:paraId="520AEB16" w14:textId="77777777" w:rsidR="00F91486" w:rsidRPr="00D75B7B" w:rsidRDefault="00F91486" w:rsidP="001A04B8">
      <w:pPr>
        <w:spacing w:after="0" w:line="240" w:lineRule="auto"/>
        <w:jc w:val="both"/>
        <w:rPr>
          <w:rFonts w:ascii="Calibri" w:eastAsia="Times New Roman" w:hAnsi="Calibri" w:cs="Calibri"/>
          <w:b/>
          <w:sz w:val="12"/>
          <w:szCs w:val="10"/>
        </w:rPr>
      </w:pPr>
    </w:p>
    <w:p w14:paraId="2717EB58" w14:textId="4AA99C47" w:rsidR="00F91486" w:rsidRPr="00D75B7B" w:rsidRDefault="00F91486" w:rsidP="001A04B8">
      <w:pPr>
        <w:spacing w:after="0" w:line="240" w:lineRule="auto"/>
        <w:jc w:val="both"/>
        <w:rPr>
          <w:rFonts w:cs="Times New Roman"/>
          <w:szCs w:val="20"/>
        </w:rPr>
      </w:pPr>
      <w:r w:rsidRPr="00D75B7B">
        <w:rPr>
          <w:rFonts w:ascii="Calibri" w:eastAsia="Times New Roman" w:hAnsi="Calibri" w:cs="Calibri"/>
          <w:b/>
          <w:szCs w:val="20"/>
        </w:rPr>
        <w:t>C.6e. Payments by clients for services</w:t>
      </w:r>
      <w:r w:rsidR="007D2769" w:rsidRPr="00D75B7B">
        <w:rPr>
          <w:rFonts w:ascii="Calibri" w:eastAsia="Times New Roman" w:hAnsi="Calibri" w:cs="Calibri"/>
          <w:b/>
          <w:szCs w:val="20"/>
        </w:rPr>
        <w:t xml:space="preserve">: </w:t>
      </w:r>
      <w:r w:rsidRPr="00D75B7B">
        <w:rPr>
          <w:rFonts w:cs="Times New Roman"/>
          <w:szCs w:val="20"/>
        </w:rPr>
        <w:t xml:space="preserve">Amounts entered for this item should include all resources generated by a local </w:t>
      </w:r>
      <w:r w:rsidR="00E34143">
        <w:rPr>
          <w:rFonts w:cs="Times New Roman"/>
          <w:szCs w:val="20"/>
        </w:rPr>
        <w:t>CSBG Eligible E</w:t>
      </w:r>
      <w:r w:rsidR="00C25097" w:rsidRPr="00D75B7B">
        <w:rPr>
          <w:rFonts w:cs="Times New Roman"/>
          <w:szCs w:val="20"/>
        </w:rPr>
        <w:t>ntity</w:t>
      </w:r>
      <w:r w:rsidRPr="00D75B7B">
        <w:rPr>
          <w:rFonts w:cs="Times New Roman"/>
          <w:szCs w:val="20"/>
        </w:rPr>
        <w:t xml:space="preserve"> for direct services to program participants. Examples are income through “sliding scale” fees charged for medical care, mental health services, or housing services where a client is responsible for a portion of their rent.</w:t>
      </w:r>
    </w:p>
    <w:p w14:paraId="5BAC6523" w14:textId="77777777" w:rsidR="00F91486" w:rsidRPr="00D75B7B" w:rsidRDefault="00F91486" w:rsidP="001A04B8">
      <w:pPr>
        <w:spacing w:after="0" w:line="240" w:lineRule="auto"/>
        <w:jc w:val="both"/>
        <w:rPr>
          <w:rFonts w:ascii="Calibri" w:eastAsia="Times New Roman" w:hAnsi="Calibri" w:cs="Calibri"/>
          <w:b/>
          <w:sz w:val="12"/>
          <w:szCs w:val="10"/>
        </w:rPr>
      </w:pPr>
    </w:p>
    <w:p w14:paraId="3B8A65C2" w14:textId="46BBAFDA" w:rsidR="00F91486" w:rsidRPr="00D75B7B" w:rsidRDefault="00F91486" w:rsidP="001A04B8">
      <w:pPr>
        <w:spacing w:after="0" w:line="240" w:lineRule="auto"/>
        <w:jc w:val="both"/>
        <w:rPr>
          <w:rFonts w:cs="Times New Roman"/>
          <w:szCs w:val="20"/>
        </w:rPr>
      </w:pPr>
      <w:r w:rsidRPr="00D75B7B">
        <w:rPr>
          <w:rFonts w:ascii="Calibri" w:eastAsia="Times New Roman" w:hAnsi="Calibri" w:cs="Calibri"/>
          <w:b/>
          <w:szCs w:val="20"/>
        </w:rPr>
        <w:t>C.6f. Payments by private entities for goods or services for low income clients or communities</w:t>
      </w:r>
      <w:r w:rsidR="007D2769" w:rsidRPr="00D75B7B">
        <w:rPr>
          <w:rFonts w:ascii="Calibri" w:eastAsia="Times New Roman" w:hAnsi="Calibri" w:cs="Calibri"/>
          <w:b/>
          <w:szCs w:val="20"/>
        </w:rPr>
        <w:t>:</w:t>
      </w:r>
      <w:r w:rsidR="007D2769" w:rsidRPr="00D75B7B">
        <w:rPr>
          <w:rFonts w:cs="Times New Roman"/>
          <w:szCs w:val="20"/>
        </w:rPr>
        <w:t xml:space="preserve"> </w:t>
      </w:r>
      <w:r w:rsidRPr="00D75B7B">
        <w:rPr>
          <w:rFonts w:cs="Times New Roman"/>
          <w:szCs w:val="20"/>
        </w:rPr>
        <w:t xml:space="preserve">Some CSBG </w:t>
      </w:r>
      <w:r w:rsidR="00E34143">
        <w:rPr>
          <w:rFonts w:cs="Times New Roman"/>
          <w:szCs w:val="20"/>
        </w:rPr>
        <w:t>E</w:t>
      </w:r>
      <w:r w:rsidRPr="00D75B7B">
        <w:rPr>
          <w:rFonts w:cs="Times New Roman"/>
          <w:szCs w:val="20"/>
        </w:rPr>
        <w:t xml:space="preserve">ligible </w:t>
      </w:r>
      <w:r w:rsidR="00E34143">
        <w:rPr>
          <w:rFonts w:cs="Times New Roman"/>
          <w:szCs w:val="20"/>
        </w:rPr>
        <w:t>E</w:t>
      </w:r>
      <w:r w:rsidRPr="00D75B7B">
        <w:rPr>
          <w:rFonts w:cs="Times New Roman"/>
          <w:szCs w:val="20"/>
        </w:rPr>
        <w:t xml:space="preserve">ntities are paid by private entities, profit or non-profit, to provide services to those corporations. Most such arrangements are contractual. Examples are: outreach for HMO programs, transportation services, public utility contracts for customer services or weatherization, </w:t>
      </w:r>
      <w:r w:rsidR="00E34143">
        <w:rPr>
          <w:rFonts w:cs="Times New Roman"/>
          <w:szCs w:val="20"/>
        </w:rPr>
        <w:t xml:space="preserve">and </w:t>
      </w:r>
      <w:r w:rsidRPr="00D75B7B">
        <w:rPr>
          <w:rFonts w:cs="Times New Roman"/>
          <w:szCs w:val="20"/>
        </w:rPr>
        <w:t>even rental of space and equipment in the service area. This space is for recording the gross income from such arrangements. Contractual arrangements which are simply direct subcontracts or sub</w:t>
      </w:r>
      <w:r w:rsidR="00756AD1" w:rsidRPr="00D75B7B">
        <w:rPr>
          <w:rFonts w:cs="Times New Roman"/>
          <w:szCs w:val="20"/>
        </w:rPr>
        <w:t>-</w:t>
      </w:r>
      <w:r w:rsidRPr="00D75B7B">
        <w:rPr>
          <w:rFonts w:cs="Times New Roman"/>
          <w:szCs w:val="20"/>
        </w:rPr>
        <w:t>grants of state, local or federal funds should continue to be reported in the federal, state or local resources</w:t>
      </w:r>
      <w:r w:rsidR="00756AD1" w:rsidRPr="00D75B7B">
        <w:rPr>
          <w:rFonts w:cs="Times New Roman"/>
          <w:szCs w:val="20"/>
        </w:rPr>
        <w:t>,</w:t>
      </w:r>
      <w:r w:rsidRPr="00D75B7B">
        <w:rPr>
          <w:rFonts w:cs="Times New Roman"/>
          <w:szCs w:val="20"/>
        </w:rPr>
        <w:t xml:space="preserve"> and not reported here. </w:t>
      </w:r>
      <w:del w:id="439" w:author="Katy Kujawski" w:date="2018-06-12T08:45:00Z">
        <w:r w:rsidRPr="00D75B7B" w:rsidDel="003B6EA5">
          <w:rPr>
            <w:rFonts w:cs="Times New Roman"/>
            <w:szCs w:val="20"/>
          </w:rPr>
          <w:delText xml:space="preserve">This item </w:delText>
        </w:r>
        <w:r w:rsidR="00224084" w:rsidDel="003B6EA5">
          <w:rPr>
            <w:rFonts w:cs="Times New Roman"/>
            <w:szCs w:val="20"/>
          </w:rPr>
          <w:delText>r</w:delText>
        </w:r>
        <w:r w:rsidRPr="00D75B7B" w:rsidDel="003B6EA5">
          <w:rPr>
            <w:rFonts w:cs="Times New Roman"/>
            <w:szCs w:val="20"/>
          </w:rPr>
          <w:delText>ecord</w:delText>
        </w:r>
        <w:r w:rsidR="00224084" w:rsidDel="003B6EA5">
          <w:rPr>
            <w:rFonts w:cs="Times New Roman"/>
            <w:szCs w:val="20"/>
          </w:rPr>
          <w:delText>s</w:delText>
        </w:r>
        <w:r w:rsidRPr="00D75B7B" w:rsidDel="003B6EA5">
          <w:rPr>
            <w:rFonts w:cs="Times New Roman"/>
            <w:szCs w:val="20"/>
          </w:rPr>
          <w:delText xml:space="preserve"> funding of a type not previously enumerated or which was historically assigned to a less appropriate category because the survey offered no item to capture these contractual arrangements involving the private or charitable resources of a non-governmental </w:delText>
        </w:r>
        <w:r w:rsidR="00D45B5B" w:rsidDel="003B6EA5">
          <w:rPr>
            <w:rFonts w:cs="Times New Roman"/>
            <w:szCs w:val="20"/>
          </w:rPr>
          <w:delText>CSBG Eligible Entity</w:delText>
        </w:r>
        <w:r w:rsidRPr="00D75B7B" w:rsidDel="003B6EA5">
          <w:rPr>
            <w:rFonts w:cs="Times New Roman"/>
            <w:szCs w:val="20"/>
          </w:rPr>
          <w:delText>.</w:delText>
        </w:r>
      </w:del>
    </w:p>
    <w:p w14:paraId="476EA5B5" w14:textId="77777777" w:rsidR="00F91486" w:rsidRPr="00D75B7B" w:rsidRDefault="00F91486" w:rsidP="001A04B8">
      <w:pPr>
        <w:spacing w:after="0" w:line="240" w:lineRule="auto"/>
        <w:jc w:val="both"/>
        <w:rPr>
          <w:rFonts w:ascii="Calibri" w:eastAsia="Times New Roman" w:hAnsi="Calibri" w:cs="Calibri"/>
          <w:b/>
          <w:sz w:val="12"/>
          <w:szCs w:val="10"/>
        </w:rPr>
      </w:pPr>
    </w:p>
    <w:p w14:paraId="7AD7EF9C" w14:textId="4CA7961D" w:rsidR="00F91486" w:rsidRPr="00D75B7B" w:rsidRDefault="00F91486" w:rsidP="001A04B8">
      <w:pPr>
        <w:spacing w:after="0" w:line="240" w:lineRule="auto"/>
        <w:jc w:val="both"/>
        <w:rPr>
          <w:rFonts w:ascii="Calibri" w:eastAsia="Times New Roman" w:hAnsi="Calibri" w:cs="Calibri"/>
          <w:szCs w:val="20"/>
        </w:rPr>
      </w:pPr>
      <w:r w:rsidRPr="00D75B7B">
        <w:rPr>
          <w:rFonts w:ascii="Calibri" w:eastAsia="Times New Roman" w:hAnsi="Calibri" w:cs="Calibri"/>
          <w:b/>
          <w:szCs w:val="20"/>
        </w:rPr>
        <w:t>C.6e. Total: Private Sector Resources Allocated (auto</w:t>
      </w:r>
      <w:r w:rsidR="00264153" w:rsidRPr="00D75B7B">
        <w:rPr>
          <w:rFonts w:ascii="Calibri" w:eastAsia="Times New Roman" w:hAnsi="Calibri" w:cs="Calibri"/>
          <w:b/>
          <w:szCs w:val="20"/>
        </w:rPr>
        <w:t>-</w:t>
      </w:r>
      <w:r w:rsidRPr="00D75B7B">
        <w:rPr>
          <w:rFonts w:ascii="Calibri" w:eastAsia="Times New Roman" w:hAnsi="Calibri" w:cs="Calibri"/>
          <w:b/>
          <w:szCs w:val="20"/>
        </w:rPr>
        <w:t>calculated)</w:t>
      </w:r>
      <w:r w:rsidR="00756AD1" w:rsidRPr="00D75B7B">
        <w:rPr>
          <w:rFonts w:ascii="Calibri" w:eastAsia="Times New Roman" w:hAnsi="Calibri" w:cs="Calibri"/>
          <w:b/>
          <w:szCs w:val="20"/>
        </w:rPr>
        <w:t>:</w:t>
      </w:r>
      <w:r w:rsidR="00264153" w:rsidRPr="00D75B7B">
        <w:rPr>
          <w:rFonts w:ascii="Calibri" w:eastAsia="Times New Roman" w:hAnsi="Calibri" w:cs="Calibri"/>
          <w:szCs w:val="20"/>
        </w:rPr>
        <w:t xml:space="preserve"> </w:t>
      </w:r>
      <w:r w:rsidR="00756AD1" w:rsidRPr="00D75B7B">
        <w:rPr>
          <w:rFonts w:ascii="Calibri" w:eastAsia="Times New Roman" w:hAnsi="Calibri" w:cs="Calibri"/>
          <w:szCs w:val="20"/>
        </w:rPr>
        <w:t>T</w:t>
      </w:r>
      <w:r w:rsidR="00264153" w:rsidRPr="00D75B7B">
        <w:rPr>
          <w:rFonts w:ascii="Calibri" w:eastAsia="Times New Roman" w:hAnsi="Calibri" w:cs="Calibri"/>
          <w:szCs w:val="20"/>
        </w:rPr>
        <w:t xml:space="preserve">his item will auto-calculate based on the information entered for all Private Sector Resources. </w:t>
      </w:r>
    </w:p>
    <w:p w14:paraId="208BD8A2" w14:textId="57A8F98E" w:rsidR="007E58DE" w:rsidRPr="0083038F" w:rsidRDefault="00F91486" w:rsidP="001A04B8">
      <w:pPr>
        <w:pStyle w:val="Heading2"/>
        <w:jc w:val="both"/>
        <w:rPr>
          <w:rFonts w:eastAsia="Times New Roman"/>
        </w:rPr>
      </w:pPr>
      <w:bookmarkStart w:id="440" w:name="_Toc505342621"/>
      <w:r w:rsidRPr="0083038F">
        <w:rPr>
          <w:rFonts w:eastAsia="Times New Roman"/>
        </w:rPr>
        <w:t xml:space="preserve">C.7. </w:t>
      </w:r>
      <w:r w:rsidR="00823288" w:rsidRPr="0083038F">
        <w:rPr>
          <w:rFonts w:eastAsia="Times New Roman"/>
        </w:rPr>
        <w:t>Total Non-CSBG Resources Allocated: (Federal, State, Local &amp; Private)</w:t>
      </w:r>
      <w:bookmarkEnd w:id="440"/>
      <w:r w:rsidR="00823288" w:rsidRPr="0083038F">
        <w:rPr>
          <w:rFonts w:eastAsia="Times New Roman"/>
        </w:rPr>
        <w:t xml:space="preserve"> </w:t>
      </w:r>
    </w:p>
    <w:p w14:paraId="300272A1" w14:textId="30638AD4" w:rsidR="00823288" w:rsidRPr="00D75B7B" w:rsidRDefault="007E58DE" w:rsidP="001A04B8">
      <w:pPr>
        <w:spacing w:after="240" w:line="240" w:lineRule="auto"/>
        <w:jc w:val="both"/>
        <w:rPr>
          <w:rFonts w:ascii="Calibri" w:eastAsia="Times New Roman" w:hAnsi="Calibri" w:cs="Calibri"/>
          <w:szCs w:val="20"/>
        </w:rPr>
      </w:pPr>
      <w:r w:rsidRPr="00D75B7B">
        <w:rPr>
          <w:rFonts w:ascii="Calibri" w:eastAsia="Times New Roman" w:hAnsi="Calibri" w:cs="Calibri"/>
          <w:szCs w:val="20"/>
        </w:rPr>
        <w:t>This</w:t>
      </w:r>
      <w:r w:rsidR="0074491E" w:rsidRPr="00D75B7B">
        <w:rPr>
          <w:rFonts w:ascii="Calibri" w:eastAsia="Times New Roman" w:hAnsi="Calibri" w:cs="Calibri"/>
          <w:szCs w:val="20"/>
        </w:rPr>
        <w:t xml:space="preserve"> item will auto-calculate the total of all </w:t>
      </w:r>
      <w:r w:rsidR="005C3403" w:rsidRPr="00D75B7B">
        <w:rPr>
          <w:rFonts w:ascii="Calibri" w:eastAsia="Times New Roman" w:hAnsi="Calibri" w:cs="Calibri"/>
          <w:szCs w:val="20"/>
        </w:rPr>
        <w:t>f</w:t>
      </w:r>
      <w:r w:rsidR="0074491E" w:rsidRPr="00D75B7B">
        <w:rPr>
          <w:rFonts w:ascii="Calibri" w:eastAsia="Times New Roman" w:hAnsi="Calibri" w:cs="Calibri"/>
          <w:szCs w:val="20"/>
        </w:rPr>
        <w:t xml:space="preserve">ederal, </w:t>
      </w:r>
      <w:r w:rsidR="005C3403" w:rsidRPr="00D75B7B">
        <w:rPr>
          <w:rFonts w:ascii="Calibri" w:eastAsia="Times New Roman" w:hAnsi="Calibri" w:cs="Calibri"/>
          <w:szCs w:val="20"/>
        </w:rPr>
        <w:t>st</w:t>
      </w:r>
      <w:r w:rsidR="0074491E" w:rsidRPr="00D75B7B">
        <w:rPr>
          <w:rFonts w:ascii="Calibri" w:eastAsia="Times New Roman" w:hAnsi="Calibri" w:cs="Calibri"/>
          <w:szCs w:val="20"/>
        </w:rPr>
        <w:t xml:space="preserve">ate, </w:t>
      </w:r>
      <w:r w:rsidR="005C3403" w:rsidRPr="00D75B7B">
        <w:rPr>
          <w:rFonts w:ascii="Calibri" w:eastAsia="Times New Roman" w:hAnsi="Calibri" w:cs="Calibri"/>
          <w:szCs w:val="20"/>
        </w:rPr>
        <w:t>l</w:t>
      </w:r>
      <w:r w:rsidR="0074491E" w:rsidRPr="00D75B7B">
        <w:rPr>
          <w:rFonts w:ascii="Calibri" w:eastAsia="Times New Roman" w:hAnsi="Calibri" w:cs="Calibri"/>
          <w:szCs w:val="20"/>
        </w:rPr>
        <w:t xml:space="preserve">ocal and </w:t>
      </w:r>
      <w:r w:rsidR="005C3403" w:rsidRPr="00D75B7B">
        <w:rPr>
          <w:rFonts w:ascii="Calibri" w:eastAsia="Times New Roman" w:hAnsi="Calibri" w:cs="Calibri"/>
          <w:szCs w:val="20"/>
        </w:rPr>
        <w:t>p</w:t>
      </w:r>
      <w:r w:rsidR="0074491E" w:rsidRPr="00D75B7B">
        <w:rPr>
          <w:rFonts w:ascii="Calibri" w:eastAsia="Times New Roman" w:hAnsi="Calibri" w:cs="Calibri"/>
          <w:szCs w:val="20"/>
        </w:rPr>
        <w:t>rivate resources</w:t>
      </w:r>
      <w:r w:rsidR="00756AD1" w:rsidRPr="00D75B7B">
        <w:rPr>
          <w:rFonts w:ascii="Calibri" w:eastAsia="Times New Roman" w:hAnsi="Calibri" w:cs="Calibri"/>
          <w:szCs w:val="20"/>
        </w:rPr>
        <w:t>,</w:t>
      </w:r>
      <w:r w:rsidR="0074491E" w:rsidRPr="00D75B7B">
        <w:rPr>
          <w:rFonts w:ascii="Calibri" w:eastAsia="Times New Roman" w:hAnsi="Calibri" w:cs="Calibri"/>
          <w:szCs w:val="20"/>
        </w:rPr>
        <w:t xml:space="preserve"> excluding CSBG.</w:t>
      </w:r>
    </w:p>
    <w:p w14:paraId="68F451AB" w14:textId="7C96C484" w:rsidR="007E58DE" w:rsidRPr="00186E8B" w:rsidRDefault="00F91486" w:rsidP="001A04B8">
      <w:pPr>
        <w:pStyle w:val="Heading2"/>
        <w:jc w:val="both"/>
      </w:pPr>
      <w:bookmarkStart w:id="441" w:name="_Toc505342622"/>
      <w:r w:rsidRPr="00186E8B">
        <w:rPr>
          <w:rStyle w:val="Heading1Char"/>
          <w:color w:val="5B9BD5" w:themeColor="accent1"/>
          <w:sz w:val="26"/>
          <w:szCs w:val="26"/>
        </w:rPr>
        <w:t>C.8</w:t>
      </w:r>
      <w:r w:rsidR="00963A87">
        <w:rPr>
          <w:rStyle w:val="Heading1Char"/>
          <w:color w:val="5B9BD5" w:themeColor="accent1"/>
          <w:sz w:val="26"/>
          <w:szCs w:val="26"/>
        </w:rPr>
        <w:t>.</w:t>
      </w:r>
      <w:r w:rsidRPr="00186E8B">
        <w:rPr>
          <w:rStyle w:val="Heading1Char"/>
          <w:color w:val="5B9BD5" w:themeColor="accent1"/>
          <w:sz w:val="26"/>
          <w:szCs w:val="26"/>
        </w:rPr>
        <w:t xml:space="preserve"> </w:t>
      </w:r>
      <w:r w:rsidR="00823288" w:rsidRPr="00186E8B">
        <w:rPr>
          <w:rStyle w:val="Heading1Char"/>
          <w:color w:val="5B9BD5" w:themeColor="accent1"/>
          <w:sz w:val="26"/>
          <w:szCs w:val="26"/>
        </w:rPr>
        <w:t xml:space="preserve">Total Resources in CSBG </w:t>
      </w:r>
      <w:r w:rsidR="00A737B8">
        <w:rPr>
          <w:rStyle w:val="Heading1Char"/>
          <w:color w:val="5B9BD5" w:themeColor="accent1"/>
          <w:sz w:val="26"/>
          <w:szCs w:val="26"/>
        </w:rPr>
        <w:t>Eligible Entity</w:t>
      </w:r>
      <w:r w:rsidR="00823288" w:rsidRPr="00186E8B">
        <w:rPr>
          <w:rStyle w:val="Heading1Char"/>
          <w:color w:val="5B9BD5" w:themeColor="accent1"/>
          <w:sz w:val="26"/>
          <w:szCs w:val="26"/>
        </w:rPr>
        <w:t xml:space="preserve"> (including CSBG)</w:t>
      </w:r>
      <w:bookmarkEnd w:id="441"/>
      <w:r w:rsidR="00823288" w:rsidRPr="00186E8B">
        <w:rPr>
          <w:rStyle w:val="Heading1Char"/>
          <w:color w:val="5B9BD5" w:themeColor="accent1"/>
          <w:sz w:val="26"/>
          <w:szCs w:val="26"/>
        </w:rPr>
        <w:t xml:space="preserve"> </w:t>
      </w:r>
    </w:p>
    <w:p w14:paraId="7FEDFC63" w14:textId="412170F3" w:rsidR="0074491E" w:rsidRPr="00D75B7B" w:rsidRDefault="007E58DE" w:rsidP="001A04B8">
      <w:pPr>
        <w:spacing w:after="240" w:line="240" w:lineRule="auto"/>
        <w:jc w:val="both"/>
        <w:rPr>
          <w:rFonts w:ascii="Calibri" w:eastAsia="Times New Roman" w:hAnsi="Calibri" w:cs="Calibri"/>
          <w:szCs w:val="20"/>
        </w:rPr>
      </w:pPr>
      <w:r w:rsidRPr="00D75B7B">
        <w:rPr>
          <w:rFonts w:ascii="Calibri" w:eastAsia="Times New Roman" w:hAnsi="Calibri" w:cs="Calibri"/>
          <w:szCs w:val="20"/>
        </w:rPr>
        <w:t>T</w:t>
      </w:r>
      <w:r w:rsidR="0074491E" w:rsidRPr="00D75B7B">
        <w:rPr>
          <w:rFonts w:ascii="Calibri" w:eastAsia="Times New Roman" w:hAnsi="Calibri" w:cs="Calibri"/>
          <w:szCs w:val="20"/>
        </w:rPr>
        <w:t xml:space="preserve">his item will auto-calculate the total of all </w:t>
      </w:r>
      <w:r w:rsidR="005C3403" w:rsidRPr="00D75B7B">
        <w:rPr>
          <w:rFonts w:ascii="Calibri" w:eastAsia="Times New Roman" w:hAnsi="Calibri" w:cs="Calibri"/>
          <w:szCs w:val="20"/>
        </w:rPr>
        <w:t>f</w:t>
      </w:r>
      <w:r w:rsidR="0074491E" w:rsidRPr="00D75B7B">
        <w:rPr>
          <w:rFonts w:ascii="Calibri" w:eastAsia="Times New Roman" w:hAnsi="Calibri" w:cs="Calibri"/>
          <w:szCs w:val="20"/>
        </w:rPr>
        <w:t xml:space="preserve">ederal, </w:t>
      </w:r>
      <w:r w:rsidR="005C3403" w:rsidRPr="00D75B7B">
        <w:rPr>
          <w:rFonts w:ascii="Calibri" w:eastAsia="Times New Roman" w:hAnsi="Calibri" w:cs="Calibri"/>
          <w:szCs w:val="20"/>
        </w:rPr>
        <w:t>s</w:t>
      </w:r>
      <w:r w:rsidR="0074491E" w:rsidRPr="00D75B7B">
        <w:rPr>
          <w:rFonts w:ascii="Calibri" w:eastAsia="Times New Roman" w:hAnsi="Calibri" w:cs="Calibri"/>
          <w:szCs w:val="20"/>
        </w:rPr>
        <w:t xml:space="preserve">tate, </w:t>
      </w:r>
      <w:r w:rsidR="005C3403" w:rsidRPr="00D75B7B">
        <w:rPr>
          <w:rFonts w:ascii="Calibri" w:eastAsia="Times New Roman" w:hAnsi="Calibri" w:cs="Calibri"/>
          <w:szCs w:val="20"/>
        </w:rPr>
        <w:t>l</w:t>
      </w:r>
      <w:r w:rsidR="0074491E" w:rsidRPr="00D75B7B">
        <w:rPr>
          <w:rFonts w:ascii="Calibri" w:eastAsia="Times New Roman" w:hAnsi="Calibri" w:cs="Calibri"/>
          <w:szCs w:val="20"/>
        </w:rPr>
        <w:t xml:space="preserve">ocal and </w:t>
      </w:r>
      <w:r w:rsidR="005C3403" w:rsidRPr="00D75B7B">
        <w:rPr>
          <w:rFonts w:ascii="Calibri" w:eastAsia="Times New Roman" w:hAnsi="Calibri" w:cs="Calibri"/>
          <w:szCs w:val="20"/>
        </w:rPr>
        <w:t>p</w:t>
      </w:r>
      <w:r w:rsidR="0074491E" w:rsidRPr="00D75B7B">
        <w:rPr>
          <w:rFonts w:ascii="Calibri" w:eastAsia="Times New Roman" w:hAnsi="Calibri" w:cs="Calibri"/>
          <w:szCs w:val="20"/>
        </w:rPr>
        <w:t>rivate resources</w:t>
      </w:r>
      <w:r w:rsidR="00756AD1" w:rsidRPr="00D75B7B">
        <w:rPr>
          <w:rFonts w:ascii="Calibri" w:eastAsia="Times New Roman" w:hAnsi="Calibri" w:cs="Calibri"/>
          <w:szCs w:val="20"/>
        </w:rPr>
        <w:t>,</w:t>
      </w:r>
      <w:r w:rsidR="0074491E" w:rsidRPr="00D75B7B">
        <w:rPr>
          <w:rFonts w:ascii="Calibri" w:eastAsia="Times New Roman" w:hAnsi="Calibri" w:cs="Calibri"/>
          <w:szCs w:val="20"/>
        </w:rPr>
        <w:t xml:space="preserve"> including CSBG</w:t>
      </w:r>
      <w:r w:rsidR="00756AD1" w:rsidRPr="00D75B7B">
        <w:rPr>
          <w:rFonts w:ascii="Calibri" w:eastAsia="Times New Roman" w:hAnsi="Calibri" w:cs="Calibri"/>
          <w:szCs w:val="20"/>
        </w:rPr>
        <w:t>,</w:t>
      </w:r>
      <w:r w:rsidR="0074491E" w:rsidRPr="00D75B7B">
        <w:rPr>
          <w:rFonts w:ascii="Calibri" w:eastAsia="Times New Roman" w:hAnsi="Calibri" w:cs="Calibri"/>
          <w:szCs w:val="20"/>
        </w:rPr>
        <w:t xml:space="preserve"> available to the </w:t>
      </w:r>
      <w:r w:rsidR="00D45B5B">
        <w:rPr>
          <w:rFonts w:ascii="Calibri" w:eastAsia="Times New Roman" w:hAnsi="Calibri" w:cs="Calibri"/>
          <w:szCs w:val="20"/>
        </w:rPr>
        <w:t>CSBG Eligible Entity</w:t>
      </w:r>
      <w:r w:rsidR="0074491E" w:rsidRPr="00D75B7B">
        <w:rPr>
          <w:rFonts w:ascii="Calibri" w:eastAsia="Times New Roman" w:hAnsi="Calibri" w:cs="Calibri"/>
          <w:szCs w:val="20"/>
        </w:rPr>
        <w:t xml:space="preserve"> during the reporting period.</w:t>
      </w:r>
    </w:p>
    <w:p w14:paraId="67F8580D" w14:textId="77777777" w:rsidR="00823288" w:rsidRPr="007E58DE" w:rsidRDefault="00823288" w:rsidP="001A04B8">
      <w:pPr>
        <w:spacing w:after="240" w:line="240" w:lineRule="auto"/>
        <w:jc w:val="both"/>
        <w:rPr>
          <w:rFonts w:ascii="Calibri" w:eastAsia="Times New Roman" w:hAnsi="Calibri" w:cs="Calibri"/>
          <w:b/>
          <w:sz w:val="20"/>
          <w:szCs w:val="20"/>
        </w:rPr>
      </w:pPr>
    </w:p>
    <w:sectPr w:rsidR="00823288" w:rsidRPr="007E58DE" w:rsidSect="008B7DA1">
      <w:footerReference w:type="default" r:id="rId49"/>
      <w:footerReference w:type="first" r:id="rId50"/>
      <w:pgSz w:w="12240" w:h="15840"/>
      <w:pgMar w:top="99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6B6E" w14:textId="77777777" w:rsidR="00A12402" w:rsidRDefault="00A12402" w:rsidP="004832CD">
      <w:pPr>
        <w:spacing w:after="0" w:line="240" w:lineRule="auto"/>
      </w:pPr>
      <w:r>
        <w:separator/>
      </w:r>
    </w:p>
  </w:endnote>
  <w:endnote w:type="continuationSeparator" w:id="0">
    <w:p w14:paraId="2BBACFB3" w14:textId="77777777" w:rsidR="00A12402" w:rsidRDefault="00A12402" w:rsidP="0048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E903" w14:textId="41B04713" w:rsidR="00C45508" w:rsidRPr="007E58DE" w:rsidRDefault="00C45508" w:rsidP="00A274FF">
    <w:pPr>
      <w:pStyle w:val="Footer"/>
      <w:rPr>
        <w:sz w:val="20"/>
      </w:rPr>
    </w:pPr>
    <w:r>
      <w:rPr>
        <w:sz w:val="20"/>
      </w:rPr>
      <w:t xml:space="preserve">Version </w:t>
    </w:r>
    <w:del w:id="9" w:author="Katy Kujawski" w:date="2018-06-01T08:46:00Z">
      <w:r w:rsidDel="007B1C6E">
        <w:rPr>
          <w:sz w:val="20"/>
        </w:rPr>
        <w:delText>1</w:delText>
      </w:r>
    </w:del>
    <w:ins w:id="10" w:author="Katy Kujawski" w:date="2018-06-01T08:46:00Z">
      <w:r>
        <w:rPr>
          <w:sz w:val="20"/>
        </w:rPr>
        <w:t>2</w:t>
      </w:r>
    </w:ins>
    <w:r>
      <w:rPr>
        <w:sz w:val="20"/>
      </w:rPr>
      <w:t xml:space="preserve">: </w:t>
    </w:r>
    <w:del w:id="11" w:author="Katy Kujawski" w:date="2018-06-01T08:46:00Z">
      <w:r w:rsidDel="007B1C6E">
        <w:rPr>
          <w:sz w:val="20"/>
        </w:rPr>
        <w:delText>2/2/18</w:delText>
      </w:r>
    </w:del>
    <w:ins w:id="12" w:author="Katy Kujawski" w:date="2018-06-01T08:46:00Z">
      <w:r>
        <w:rPr>
          <w:sz w:val="20"/>
        </w:rPr>
        <w:t>TBD</w:t>
      </w:r>
    </w:ins>
    <w:r>
      <w:rPr>
        <w:sz w:val="20"/>
      </w:rPr>
      <w:tab/>
    </w:r>
    <w:r w:rsidRPr="007E58DE">
      <w:rPr>
        <w:sz w:val="20"/>
      </w:rPr>
      <w:t xml:space="preserve">CSBG Annual Report Instruction Manual: Module 2                      </w:t>
    </w:r>
    <w:r>
      <w:rPr>
        <w:sz w:val="20"/>
      </w:rPr>
      <w:tab/>
    </w:r>
    <w:sdt>
      <w:sdtPr>
        <w:rPr>
          <w:sz w:val="20"/>
        </w:rPr>
        <w:id w:val="765742211"/>
        <w:docPartObj>
          <w:docPartGallery w:val="Page Numbers (Bottom of Page)"/>
          <w:docPartUnique/>
        </w:docPartObj>
      </w:sdtPr>
      <w:sdtEndPr>
        <w:rPr>
          <w:noProof/>
        </w:rPr>
      </w:sdtEndPr>
      <w:sdtContent>
        <w:r>
          <w:rPr>
            <w:sz w:val="20"/>
          </w:rPr>
          <w:tab/>
        </w:r>
      </w:sdtContent>
    </w:sdt>
  </w:p>
  <w:p w14:paraId="1606F527" w14:textId="280B1789" w:rsidR="00C45508" w:rsidRDefault="00C45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D4E4" w14:textId="5D5CAF8B" w:rsidR="00C45508" w:rsidRDefault="00C45508">
    <w:pPr>
      <w:pStyle w:val="Footer"/>
      <w:jc w:val="right"/>
    </w:pPr>
  </w:p>
  <w:p w14:paraId="2840041E" w14:textId="2848ADD0" w:rsidR="00C45508" w:rsidRDefault="00C45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BEA5" w14:textId="08D3246F" w:rsidR="00C45508" w:rsidRPr="007E58DE" w:rsidRDefault="00C45508" w:rsidP="00A274FF">
    <w:pPr>
      <w:pStyle w:val="Footer"/>
      <w:rPr>
        <w:sz w:val="20"/>
      </w:rPr>
    </w:pPr>
    <w:r>
      <w:rPr>
        <w:sz w:val="20"/>
      </w:rPr>
      <w:t xml:space="preserve">Version </w:t>
    </w:r>
    <w:del w:id="442" w:author="Katy Kujawski" w:date="2018-06-05T15:37:00Z">
      <w:r w:rsidDel="00106489">
        <w:rPr>
          <w:sz w:val="20"/>
        </w:rPr>
        <w:delText>1</w:delText>
      </w:r>
    </w:del>
    <w:ins w:id="443" w:author="Katy Kujawski" w:date="2018-06-05T15:37:00Z">
      <w:r>
        <w:rPr>
          <w:sz w:val="20"/>
        </w:rPr>
        <w:t>2</w:t>
      </w:r>
    </w:ins>
    <w:r>
      <w:rPr>
        <w:sz w:val="20"/>
      </w:rPr>
      <w:t xml:space="preserve">: </w:t>
    </w:r>
    <w:del w:id="444" w:author="Katy Kujawski" w:date="2018-06-05T15:37:00Z">
      <w:r w:rsidDel="00106489">
        <w:rPr>
          <w:sz w:val="20"/>
        </w:rPr>
        <w:delText>2/16/18</w:delText>
      </w:r>
    </w:del>
    <w:ins w:id="445" w:author="Katy Kujawski" w:date="2018-06-05T15:37:00Z">
      <w:r>
        <w:rPr>
          <w:sz w:val="20"/>
        </w:rPr>
        <w:t>TBD</w:t>
      </w:r>
    </w:ins>
    <w:r>
      <w:rPr>
        <w:sz w:val="20"/>
      </w:rPr>
      <w:tab/>
    </w:r>
    <w:r w:rsidRPr="007E58DE">
      <w:rPr>
        <w:sz w:val="20"/>
      </w:rPr>
      <w:t xml:space="preserve">CSBG Annual Report Instruction Manual: Module 2                               </w:t>
    </w:r>
    <w:sdt>
      <w:sdtPr>
        <w:rPr>
          <w:sz w:val="20"/>
        </w:rPr>
        <w:id w:val="1643774841"/>
        <w:docPartObj>
          <w:docPartGallery w:val="Page Numbers (Bottom of Page)"/>
          <w:docPartUnique/>
        </w:docPartObj>
      </w:sdtPr>
      <w:sdtEndPr>
        <w:rPr>
          <w:noProof/>
        </w:rPr>
      </w:sdtEndPr>
      <w:sdtContent>
        <w:r>
          <w:rPr>
            <w:sz w:val="20"/>
          </w:rPr>
          <w:tab/>
        </w:r>
        <w:r w:rsidRPr="00725A5B">
          <w:fldChar w:fldCharType="begin"/>
        </w:r>
        <w:r w:rsidRPr="00725A5B">
          <w:instrText xml:space="preserve"> PAGE   \* MERGEFORMAT </w:instrText>
        </w:r>
        <w:r w:rsidRPr="00725A5B">
          <w:fldChar w:fldCharType="separate"/>
        </w:r>
        <w:r>
          <w:rPr>
            <w:noProof/>
          </w:rPr>
          <w:t>6</w:t>
        </w:r>
        <w:r w:rsidRPr="00725A5B">
          <w:rPr>
            <w:noProof/>
          </w:rPr>
          <w:fldChar w:fldCharType="end"/>
        </w:r>
      </w:sdtContent>
    </w:sdt>
  </w:p>
  <w:p w14:paraId="44949F8D" w14:textId="77777777" w:rsidR="00C45508" w:rsidRDefault="00C45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0F6" w14:textId="62775366" w:rsidR="00C45508" w:rsidRDefault="00C45508" w:rsidP="00772755">
    <w:pPr>
      <w:pStyle w:val="Footer"/>
    </w:pPr>
    <w:r>
      <w:rPr>
        <w:sz w:val="20"/>
      </w:rPr>
      <w:t xml:space="preserve">Version 1: 2/16/18                       </w:t>
    </w:r>
    <w:r>
      <w:rPr>
        <w:sz w:val="20"/>
      </w:rPr>
      <w:tab/>
    </w:r>
    <w:r w:rsidRPr="007E58DE">
      <w:rPr>
        <w:sz w:val="20"/>
      </w:rPr>
      <w:t xml:space="preserve">CSBG Annual Report Instruction Manual: Module 2                      </w:t>
    </w:r>
    <w:r>
      <w:rPr>
        <w:sz w:val="20"/>
      </w:rPr>
      <w:t xml:space="preserve">                                  </w:t>
    </w:r>
    <w:sdt>
      <w:sdtPr>
        <w:id w:val="-15095934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E50E" w14:textId="77777777" w:rsidR="00A12402" w:rsidRDefault="00A12402" w:rsidP="004832CD">
      <w:pPr>
        <w:spacing w:after="0" w:line="240" w:lineRule="auto"/>
      </w:pPr>
      <w:r>
        <w:separator/>
      </w:r>
    </w:p>
  </w:footnote>
  <w:footnote w:type="continuationSeparator" w:id="0">
    <w:p w14:paraId="20B028B5" w14:textId="77777777" w:rsidR="00A12402" w:rsidRDefault="00A12402" w:rsidP="00483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5DB"/>
    <w:multiLevelType w:val="hybridMultilevel"/>
    <w:tmpl w:val="FD0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A8"/>
    <w:multiLevelType w:val="hybridMultilevel"/>
    <w:tmpl w:val="3522E77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FF71CE"/>
    <w:multiLevelType w:val="hybridMultilevel"/>
    <w:tmpl w:val="815E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23CE6"/>
    <w:multiLevelType w:val="hybridMultilevel"/>
    <w:tmpl w:val="A5E0F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0431"/>
    <w:multiLevelType w:val="hybridMultilevel"/>
    <w:tmpl w:val="DEB4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C043C"/>
    <w:multiLevelType w:val="hybridMultilevel"/>
    <w:tmpl w:val="A2066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C43C80"/>
    <w:multiLevelType w:val="hybridMultilevel"/>
    <w:tmpl w:val="B0F6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B4F64"/>
    <w:multiLevelType w:val="hybridMultilevel"/>
    <w:tmpl w:val="974CA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829F8"/>
    <w:multiLevelType w:val="hybridMultilevel"/>
    <w:tmpl w:val="CFEC409A"/>
    <w:lvl w:ilvl="0" w:tplc="088656D8">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42C43D9"/>
    <w:multiLevelType w:val="hybridMultilevel"/>
    <w:tmpl w:val="48D0B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FA1B74"/>
    <w:multiLevelType w:val="hybridMultilevel"/>
    <w:tmpl w:val="ED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8"/>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y Kujawski">
    <w15:presenceInfo w15:providerId="AD" w15:userId="S-1-5-21-166640701-1674809010-2540193214-1268"/>
  </w15:person>
  <w15:person w15:author="Muska Kamran">
    <w15:presenceInfo w15:providerId="None" w15:userId="Muska Kamran"/>
  </w15:person>
  <w15:person w15:author="Jackie Orr">
    <w15:presenceInfo w15:providerId="None" w15:userId="Jackie O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22"/>
    <w:rsid w:val="00002647"/>
    <w:rsid w:val="00004ABB"/>
    <w:rsid w:val="00004D0C"/>
    <w:rsid w:val="000113F1"/>
    <w:rsid w:val="00015D0C"/>
    <w:rsid w:val="000206F3"/>
    <w:rsid w:val="00023B66"/>
    <w:rsid w:val="000271BD"/>
    <w:rsid w:val="0003384C"/>
    <w:rsid w:val="0003729E"/>
    <w:rsid w:val="0004463D"/>
    <w:rsid w:val="0005077B"/>
    <w:rsid w:val="0005410E"/>
    <w:rsid w:val="00056119"/>
    <w:rsid w:val="00061A99"/>
    <w:rsid w:val="000650D3"/>
    <w:rsid w:val="0006626A"/>
    <w:rsid w:val="0007752C"/>
    <w:rsid w:val="00077732"/>
    <w:rsid w:val="000868CB"/>
    <w:rsid w:val="000A2DE6"/>
    <w:rsid w:val="000A7184"/>
    <w:rsid w:val="000B1904"/>
    <w:rsid w:val="000B4091"/>
    <w:rsid w:val="000B4A46"/>
    <w:rsid w:val="000B6EA0"/>
    <w:rsid w:val="000C17B6"/>
    <w:rsid w:val="000C206E"/>
    <w:rsid w:val="000C36D6"/>
    <w:rsid w:val="000D3B4C"/>
    <w:rsid w:val="000D67DC"/>
    <w:rsid w:val="000D6FA5"/>
    <w:rsid w:val="000E2AA7"/>
    <w:rsid w:val="000F0C25"/>
    <w:rsid w:val="000F11A9"/>
    <w:rsid w:val="000F7562"/>
    <w:rsid w:val="00100EEE"/>
    <w:rsid w:val="00103245"/>
    <w:rsid w:val="00106489"/>
    <w:rsid w:val="00107952"/>
    <w:rsid w:val="00107D2E"/>
    <w:rsid w:val="00112F9F"/>
    <w:rsid w:val="001163B3"/>
    <w:rsid w:val="001169F4"/>
    <w:rsid w:val="00116A6B"/>
    <w:rsid w:val="0012532F"/>
    <w:rsid w:val="001274ED"/>
    <w:rsid w:val="001302EE"/>
    <w:rsid w:val="0013081C"/>
    <w:rsid w:val="001308EB"/>
    <w:rsid w:val="00134395"/>
    <w:rsid w:val="00147364"/>
    <w:rsid w:val="0015100B"/>
    <w:rsid w:val="001525B5"/>
    <w:rsid w:val="00153225"/>
    <w:rsid w:val="00160274"/>
    <w:rsid w:val="0016038F"/>
    <w:rsid w:val="00160AB8"/>
    <w:rsid w:val="001643C3"/>
    <w:rsid w:val="001666AB"/>
    <w:rsid w:val="0016708E"/>
    <w:rsid w:val="0017627C"/>
    <w:rsid w:val="00186E8B"/>
    <w:rsid w:val="001912CC"/>
    <w:rsid w:val="0019282B"/>
    <w:rsid w:val="00194C6F"/>
    <w:rsid w:val="00195449"/>
    <w:rsid w:val="00197675"/>
    <w:rsid w:val="001A04B8"/>
    <w:rsid w:val="001A4AF7"/>
    <w:rsid w:val="001B0CC8"/>
    <w:rsid w:val="001B309E"/>
    <w:rsid w:val="001B3507"/>
    <w:rsid w:val="001B368E"/>
    <w:rsid w:val="001B63B9"/>
    <w:rsid w:val="001B7635"/>
    <w:rsid w:val="001C3E8A"/>
    <w:rsid w:val="001C633C"/>
    <w:rsid w:val="001C70C3"/>
    <w:rsid w:val="001D05A8"/>
    <w:rsid w:val="001D73A8"/>
    <w:rsid w:val="001E09A1"/>
    <w:rsid w:val="001E2C7F"/>
    <w:rsid w:val="001E4431"/>
    <w:rsid w:val="001E5EC7"/>
    <w:rsid w:val="001E772A"/>
    <w:rsid w:val="001F1527"/>
    <w:rsid w:val="001F2847"/>
    <w:rsid w:val="001F31BB"/>
    <w:rsid w:val="001F7C24"/>
    <w:rsid w:val="00207589"/>
    <w:rsid w:val="00210744"/>
    <w:rsid w:val="0021537D"/>
    <w:rsid w:val="00216801"/>
    <w:rsid w:val="002224F6"/>
    <w:rsid w:val="0022273E"/>
    <w:rsid w:val="00222AE5"/>
    <w:rsid w:val="00224084"/>
    <w:rsid w:val="0022632A"/>
    <w:rsid w:val="002316F5"/>
    <w:rsid w:val="002401DE"/>
    <w:rsid w:val="002407F4"/>
    <w:rsid w:val="0024378F"/>
    <w:rsid w:val="00245519"/>
    <w:rsid w:val="002507C7"/>
    <w:rsid w:val="00251C96"/>
    <w:rsid w:val="002534CD"/>
    <w:rsid w:val="00253B1B"/>
    <w:rsid w:val="00256508"/>
    <w:rsid w:val="00264153"/>
    <w:rsid w:val="00265176"/>
    <w:rsid w:val="002657D3"/>
    <w:rsid w:val="00267F29"/>
    <w:rsid w:val="00270110"/>
    <w:rsid w:val="0027024B"/>
    <w:rsid w:val="002736EE"/>
    <w:rsid w:val="00284615"/>
    <w:rsid w:val="00290A2F"/>
    <w:rsid w:val="002A158C"/>
    <w:rsid w:val="002A2AC0"/>
    <w:rsid w:val="002A371B"/>
    <w:rsid w:val="002A3FFE"/>
    <w:rsid w:val="002A5BC8"/>
    <w:rsid w:val="002A6053"/>
    <w:rsid w:val="002A6844"/>
    <w:rsid w:val="002B45FE"/>
    <w:rsid w:val="002B498F"/>
    <w:rsid w:val="002B65B2"/>
    <w:rsid w:val="002B7AD6"/>
    <w:rsid w:val="002D1048"/>
    <w:rsid w:val="002D4FF9"/>
    <w:rsid w:val="002D62E6"/>
    <w:rsid w:val="002E05EE"/>
    <w:rsid w:val="002E1CEF"/>
    <w:rsid w:val="002E2FAF"/>
    <w:rsid w:val="002E78A1"/>
    <w:rsid w:val="003105B7"/>
    <w:rsid w:val="0031734D"/>
    <w:rsid w:val="0032076D"/>
    <w:rsid w:val="00327480"/>
    <w:rsid w:val="00335BDF"/>
    <w:rsid w:val="003432D0"/>
    <w:rsid w:val="0035077F"/>
    <w:rsid w:val="00350AAE"/>
    <w:rsid w:val="00352522"/>
    <w:rsid w:val="00362E6A"/>
    <w:rsid w:val="00366F95"/>
    <w:rsid w:val="00371E45"/>
    <w:rsid w:val="003759AE"/>
    <w:rsid w:val="00375DE4"/>
    <w:rsid w:val="003815D1"/>
    <w:rsid w:val="003822D5"/>
    <w:rsid w:val="0039273E"/>
    <w:rsid w:val="00397044"/>
    <w:rsid w:val="003A01E4"/>
    <w:rsid w:val="003A3495"/>
    <w:rsid w:val="003A600D"/>
    <w:rsid w:val="003A72BB"/>
    <w:rsid w:val="003B0A24"/>
    <w:rsid w:val="003B643D"/>
    <w:rsid w:val="003B6EA5"/>
    <w:rsid w:val="003C1DF8"/>
    <w:rsid w:val="003D18CF"/>
    <w:rsid w:val="003D7BC4"/>
    <w:rsid w:val="003E1131"/>
    <w:rsid w:val="003E41A8"/>
    <w:rsid w:val="003E48BD"/>
    <w:rsid w:val="003E5684"/>
    <w:rsid w:val="003F1DAB"/>
    <w:rsid w:val="003F4327"/>
    <w:rsid w:val="003F6905"/>
    <w:rsid w:val="003F7FBF"/>
    <w:rsid w:val="0040069B"/>
    <w:rsid w:val="004031E7"/>
    <w:rsid w:val="00411922"/>
    <w:rsid w:val="00413535"/>
    <w:rsid w:val="00414138"/>
    <w:rsid w:val="0041674B"/>
    <w:rsid w:val="00420EC6"/>
    <w:rsid w:val="0042333C"/>
    <w:rsid w:val="00430453"/>
    <w:rsid w:val="00434A81"/>
    <w:rsid w:val="004416BA"/>
    <w:rsid w:val="00444741"/>
    <w:rsid w:val="004450EB"/>
    <w:rsid w:val="00450392"/>
    <w:rsid w:val="00451AC9"/>
    <w:rsid w:val="0045342A"/>
    <w:rsid w:val="00454E5D"/>
    <w:rsid w:val="004556C4"/>
    <w:rsid w:val="00455D40"/>
    <w:rsid w:val="00457278"/>
    <w:rsid w:val="00462CDE"/>
    <w:rsid w:val="00470819"/>
    <w:rsid w:val="0047401B"/>
    <w:rsid w:val="00474D5E"/>
    <w:rsid w:val="00476410"/>
    <w:rsid w:val="00482F3C"/>
    <w:rsid w:val="004832CD"/>
    <w:rsid w:val="00484A2F"/>
    <w:rsid w:val="00491092"/>
    <w:rsid w:val="00492A84"/>
    <w:rsid w:val="00494939"/>
    <w:rsid w:val="004A50FC"/>
    <w:rsid w:val="004A64F1"/>
    <w:rsid w:val="004A6A81"/>
    <w:rsid w:val="004B2C0F"/>
    <w:rsid w:val="004B6F07"/>
    <w:rsid w:val="004C37BB"/>
    <w:rsid w:val="004D61EE"/>
    <w:rsid w:val="004E0F51"/>
    <w:rsid w:val="004E19F6"/>
    <w:rsid w:val="004E6AF3"/>
    <w:rsid w:val="004F5B37"/>
    <w:rsid w:val="004F7F52"/>
    <w:rsid w:val="00502E05"/>
    <w:rsid w:val="00505BFD"/>
    <w:rsid w:val="00520AD3"/>
    <w:rsid w:val="0052253B"/>
    <w:rsid w:val="00524F4F"/>
    <w:rsid w:val="00526904"/>
    <w:rsid w:val="00532522"/>
    <w:rsid w:val="00532F6B"/>
    <w:rsid w:val="00534A4D"/>
    <w:rsid w:val="00536CF1"/>
    <w:rsid w:val="00537C47"/>
    <w:rsid w:val="005400A2"/>
    <w:rsid w:val="00541D68"/>
    <w:rsid w:val="00542081"/>
    <w:rsid w:val="005428F3"/>
    <w:rsid w:val="00543665"/>
    <w:rsid w:val="00544537"/>
    <w:rsid w:val="005453D0"/>
    <w:rsid w:val="005454B1"/>
    <w:rsid w:val="00547CE6"/>
    <w:rsid w:val="00551D64"/>
    <w:rsid w:val="00563A35"/>
    <w:rsid w:val="00577F21"/>
    <w:rsid w:val="00581A97"/>
    <w:rsid w:val="00582246"/>
    <w:rsid w:val="005A0999"/>
    <w:rsid w:val="005A452B"/>
    <w:rsid w:val="005A70DC"/>
    <w:rsid w:val="005A7D12"/>
    <w:rsid w:val="005B1B5C"/>
    <w:rsid w:val="005B2AE5"/>
    <w:rsid w:val="005B2FC7"/>
    <w:rsid w:val="005B6969"/>
    <w:rsid w:val="005C2FC9"/>
    <w:rsid w:val="005C3403"/>
    <w:rsid w:val="005C64CD"/>
    <w:rsid w:val="005C699E"/>
    <w:rsid w:val="005C6C33"/>
    <w:rsid w:val="005D5483"/>
    <w:rsid w:val="005E53D6"/>
    <w:rsid w:val="005E5494"/>
    <w:rsid w:val="00600D92"/>
    <w:rsid w:val="0060100F"/>
    <w:rsid w:val="006028E0"/>
    <w:rsid w:val="00611F33"/>
    <w:rsid w:val="006121DF"/>
    <w:rsid w:val="0061692D"/>
    <w:rsid w:val="00625DFD"/>
    <w:rsid w:val="00641B98"/>
    <w:rsid w:val="006423C7"/>
    <w:rsid w:val="006459F0"/>
    <w:rsid w:val="006468CD"/>
    <w:rsid w:val="006534B0"/>
    <w:rsid w:val="00654A33"/>
    <w:rsid w:val="0066164B"/>
    <w:rsid w:val="00666E2D"/>
    <w:rsid w:val="00694BCA"/>
    <w:rsid w:val="0069743B"/>
    <w:rsid w:val="006A0278"/>
    <w:rsid w:val="006A2656"/>
    <w:rsid w:val="006B6E6F"/>
    <w:rsid w:val="006B7558"/>
    <w:rsid w:val="006B7CC9"/>
    <w:rsid w:val="006C02F0"/>
    <w:rsid w:val="006D0468"/>
    <w:rsid w:val="006D0E9D"/>
    <w:rsid w:val="006D22C8"/>
    <w:rsid w:val="006D6376"/>
    <w:rsid w:val="006E1AAB"/>
    <w:rsid w:val="006E5C11"/>
    <w:rsid w:val="006E6E51"/>
    <w:rsid w:val="006E6FBE"/>
    <w:rsid w:val="006E76BD"/>
    <w:rsid w:val="006F0A55"/>
    <w:rsid w:val="006F5AE1"/>
    <w:rsid w:val="006F699A"/>
    <w:rsid w:val="0070510B"/>
    <w:rsid w:val="00705E4B"/>
    <w:rsid w:val="00706425"/>
    <w:rsid w:val="00711984"/>
    <w:rsid w:val="00711CCC"/>
    <w:rsid w:val="00721DE0"/>
    <w:rsid w:val="00725A5B"/>
    <w:rsid w:val="00743B05"/>
    <w:rsid w:val="0074491E"/>
    <w:rsid w:val="00744FD4"/>
    <w:rsid w:val="00745E67"/>
    <w:rsid w:val="007524FA"/>
    <w:rsid w:val="0075272F"/>
    <w:rsid w:val="007530E6"/>
    <w:rsid w:val="00755928"/>
    <w:rsid w:val="0075681C"/>
    <w:rsid w:val="00756AD1"/>
    <w:rsid w:val="00757A0E"/>
    <w:rsid w:val="00762922"/>
    <w:rsid w:val="00764511"/>
    <w:rsid w:val="00765094"/>
    <w:rsid w:val="00767C12"/>
    <w:rsid w:val="00772755"/>
    <w:rsid w:val="00777C64"/>
    <w:rsid w:val="007874E1"/>
    <w:rsid w:val="00795E82"/>
    <w:rsid w:val="007A0204"/>
    <w:rsid w:val="007A357B"/>
    <w:rsid w:val="007A36C8"/>
    <w:rsid w:val="007A7F01"/>
    <w:rsid w:val="007B1C6E"/>
    <w:rsid w:val="007B57F3"/>
    <w:rsid w:val="007C2DC6"/>
    <w:rsid w:val="007D1BD9"/>
    <w:rsid w:val="007D2769"/>
    <w:rsid w:val="007D3EEB"/>
    <w:rsid w:val="007D64EC"/>
    <w:rsid w:val="007E3ADF"/>
    <w:rsid w:val="007E58DE"/>
    <w:rsid w:val="007E63C8"/>
    <w:rsid w:val="008021BE"/>
    <w:rsid w:val="0080712D"/>
    <w:rsid w:val="00810214"/>
    <w:rsid w:val="00811083"/>
    <w:rsid w:val="00811D6B"/>
    <w:rsid w:val="008128F5"/>
    <w:rsid w:val="00815FC2"/>
    <w:rsid w:val="00823288"/>
    <w:rsid w:val="0083038F"/>
    <w:rsid w:val="00830FB4"/>
    <w:rsid w:val="00835AD6"/>
    <w:rsid w:val="008430E8"/>
    <w:rsid w:val="0084448C"/>
    <w:rsid w:val="00845099"/>
    <w:rsid w:val="00851734"/>
    <w:rsid w:val="00854BA3"/>
    <w:rsid w:val="008554D0"/>
    <w:rsid w:val="00861B89"/>
    <w:rsid w:val="00870DEE"/>
    <w:rsid w:val="00870F50"/>
    <w:rsid w:val="0087334E"/>
    <w:rsid w:val="0089065E"/>
    <w:rsid w:val="00894D03"/>
    <w:rsid w:val="008A1E62"/>
    <w:rsid w:val="008A4860"/>
    <w:rsid w:val="008A57BB"/>
    <w:rsid w:val="008A60A8"/>
    <w:rsid w:val="008B3828"/>
    <w:rsid w:val="008B4704"/>
    <w:rsid w:val="008B5685"/>
    <w:rsid w:val="008B7DA1"/>
    <w:rsid w:val="008C54B4"/>
    <w:rsid w:val="008C62BA"/>
    <w:rsid w:val="008D5941"/>
    <w:rsid w:val="008D6ADD"/>
    <w:rsid w:val="008D6DD0"/>
    <w:rsid w:val="008E004C"/>
    <w:rsid w:val="008E3AD9"/>
    <w:rsid w:val="008F09EC"/>
    <w:rsid w:val="008F24DA"/>
    <w:rsid w:val="008F2DCB"/>
    <w:rsid w:val="008F4A17"/>
    <w:rsid w:val="009011D6"/>
    <w:rsid w:val="00902001"/>
    <w:rsid w:val="009048F3"/>
    <w:rsid w:val="00904C1A"/>
    <w:rsid w:val="00906A05"/>
    <w:rsid w:val="00907617"/>
    <w:rsid w:val="009132A5"/>
    <w:rsid w:val="009151CE"/>
    <w:rsid w:val="0092074A"/>
    <w:rsid w:val="0093042D"/>
    <w:rsid w:val="009332C4"/>
    <w:rsid w:val="0093369A"/>
    <w:rsid w:val="00937441"/>
    <w:rsid w:val="00942251"/>
    <w:rsid w:val="00950627"/>
    <w:rsid w:val="009549B3"/>
    <w:rsid w:val="00955631"/>
    <w:rsid w:val="00956207"/>
    <w:rsid w:val="00962889"/>
    <w:rsid w:val="00963A87"/>
    <w:rsid w:val="00985E5E"/>
    <w:rsid w:val="0098660B"/>
    <w:rsid w:val="00986D32"/>
    <w:rsid w:val="0098770C"/>
    <w:rsid w:val="009918E8"/>
    <w:rsid w:val="00991C4F"/>
    <w:rsid w:val="009A1368"/>
    <w:rsid w:val="009A3927"/>
    <w:rsid w:val="009A3D08"/>
    <w:rsid w:val="009A6037"/>
    <w:rsid w:val="009B16B4"/>
    <w:rsid w:val="009B1DA0"/>
    <w:rsid w:val="009B4246"/>
    <w:rsid w:val="009C0EBC"/>
    <w:rsid w:val="009C1A77"/>
    <w:rsid w:val="009C49DF"/>
    <w:rsid w:val="009C550F"/>
    <w:rsid w:val="009C7DF8"/>
    <w:rsid w:val="009D5031"/>
    <w:rsid w:val="009E3761"/>
    <w:rsid w:val="009E6A00"/>
    <w:rsid w:val="009E7AEC"/>
    <w:rsid w:val="009F1C08"/>
    <w:rsid w:val="009F6D2A"/>
    <w:rsid w:val="009F76C6"/>
    <w:rsid w:val="00A01197"/>
    <w:rsid w:val="00A12402"/>
    <w:rsid w:val="00A13934"/>
    <w:rsid w:val="00A166E7"/>
    <w:rsid w:val="00A2053C"/>
    <w:rsid w:val="00A274FF"/>
    <w:rsid w:val="00A318F0"/>
    <w:rsid w:val="00A32641"/>
    <w:rsid w:val="00A37E76"/>
    <w:rsid w:val="00A4478A"/>
    <w:rsid w:val="00A44E07"/>
    <w:rsid w:val="00A519A8"/>
    <w:rsid w:val="00A63363"/>
    <w:rsid w:val="00A7271E"/>
    <w:rsid w:val="00A73450"/>
    <w:rsid w:val="00A737B8"/>
    <w:rsid w:val="00A74B9A"/>
    <w:rsid w:val="00A871DD"/>
    <w:rsid w:val="00AA23FB"/>
    <w:rsid w:val="00AB01C4"/>
    <w:rsid w:val="00AB3F34"/>
    <w:rsid w:val="00AB436A"/>
    <w:rsid w:val="00AC3E77"/>
    <w:rsid w:val="00AC631A"/>
    <w:rsid w:val="00AD09A1"/>
    <w:rsid w:val="00AD34C2"/>
    <w:rsid w:val="00AD72FF"/>
    <w:rsid w:val="00AD7D42"/>
    <w:rsid w:val="00AE0E7A"/>
    <w:rsid w:val="00AE1765"/>
    <w:rsid w:val="00AE2416"/>
    <w:rsid w:val="00AF0D69"/>
    <w:rsid w:val="00B03AD8"/>
    <w:rsid w:val="00B06502"/>
    <w:rsid w:val="00B24023"/>
    <w:rsid w:val="00B26CA1"/>
    <w:rsid w:val="00B43AEB"/>
    <w:rsid w:val="00B46F68"/>
    <w:rsid w:val="00B52C1E"/>
    <w:rsid w:val="00B53188"/>
    <w:rsid w:val="00B61252"/>
    <w:rsid w:val="00B65AAD"/>
    <w:rsid w:val="00B72FFA"/>
    <w:rsid w:val="00B81831"/>
    <w:rsid w:val="00B838ED"/>
    <w:rsid w:val="00B968B3"/>
    <w:rsid w:val="00B972AF"/>
    <w:rsid w:val="00BA7599"/>
    <w:rsid w:val="00BA75C5"/>
    <w:rsid w:val="00BB385F"/>
    <w:rsid w:val="00BB41A0"/>
    <w:rsid w:val="00BB79E6"/>
    <w:rsid w:val="00BC6052"/>
    <w:rsid w:val="00BC6B43"/>
    <w:rsid w:val="00BD1B01"/>
    <w:rsid w:val="00BD244E"/>
    <w:rsid w:val="00BD37D2"/>
    <w:rsid w:val="00BD3CE9"/>
    <w:rsid w:val="00BD3DC8"/>
    <w:rsid w:val="00BE22B6"/>
    <w:rsid w:val="00BE64B8"/>
    <w:rsid w:val="00BF0E4D"/>
    <w:rsid w:val="00BF6AFB"/>
    <w:rsid w:val="00BF6B8E"/>
    <w:rsid w:val="00C04436"/>
    <w:rsid w:val="00C0479B"/>
    <w:rsid w:val="00C05893"/>
    <w:rsid w:val="00C121B8"/>
    <w:rsid w:val="00C1571D"/>
    <w:rsid w:val="00C25097"/>
    <w:rsid w:val="00C33286"/>
    <w:rsid w:val="00C348EF"/>
    <w:rsid w:val="00C373D1"/>
    <w:rsid w:val="00C45508"/>
    <w:rsid w:val="00C45BD6"/>
    <w:rsid w:val="00C509EC"/>
    <w:rsid w:val="00C522E0"/>
    <w:rsid w:val="00C524F5"/>
    <w:rsid w:val="00C55591"/>
    <w:rsid w:val="00C62CB0"/>
    <w:rsid w:val="00C67A81"/>
    <w:rsid w:val="00C83BDF"/>
    <w:rsid w:val="00C9143D"/>
    <w:rsid w:val="00C96BA0"/>
    <w:rsid w:val="00CA1238"/>
    <w:rsid w:val="00CA16E0"/>
    <w:rsid w:val="00CA1BAA"/>
    <w:rsid w:val="00CB0461"/>
    <w:rsid w:val="00CB1183"/>
    <w:rsid w:val="00CB7519"/>
    <w:rsid w:val="00CC082F"/>
    <w:rsid w:val="00CC2DF0"/>
    <w:rsid w:val="00CD72DE"/>
    <w:rsid w:val="00CE3C88"/>
    <w:rsid w:val="00CE4A74"/>
    <w:rsid w:val="00CF1899"/>
    <w:rsid w:val="00D00DCF"/>
    <w:rsid w:val="00D0492F"/>
    <w:rsid w:val="00D11140"/>
    <w:rsid w:val="00D17BED"/>
    <w:rsid w:val="00D33D73"/>
    <w:rsid w:val="00D34317"/>
    <w:rsid w:val="00D37CDE"/>
    <w:rsid w:val="00D45B5B"/>
    <w:rsid w:val="00D45C91"/>
    <w:rsid w:val="00D47058"/>
    <w:rsid w:val="00D5406A"/>
    <w:rsid w:val="00D54A3A"/>
    <w:rsid w:val="00D6456D"/>
    <w:rsid w:val="00D70156"/>
    <w:rsid w:val="00D71323"/>
    <w:rsid w:val="00D75B7B"/>
    <w:rsid w:val="00D77CFF"/>
    <w:rsid w:val="00D81278"/>
    <w:rsid w:val="00D82466"/>
    <w:rsid w:val="00D84CDD"/>
    <w:rsid w:val="00D95D6C"/>
    <w:rsid w:val="00DA1F7C"/>
    <w:rsid w:val="00DA34F1"/>
    <w:rsid w:val="00DA356F"/>
    <w:rsid w:val="00DB261A"/>
    <w:rsid w:val="00DB2E16"/>
    <w:rsid w:val="00DB3AAE"/>
    <w:rsid w:val="00DB553B"/>
    <w:rsid w:val="00DC3244"/>
    <w:rsid w:val="00DC6648"/>
    <w:rsid w:val="00DD2D6A"/>
    <w:rsid w:val="00DD3B25"/>
    <w:rsid w:val="00DD7D82"/>
    <w:rsid w:val="00DE1499"/>
    <w:rsid w:val="00DF3735"/>
    <w:rsid w:val="00DF6477"/>
    <w:rsid w:val="00E00E0F"/>
    <w:rsid w:val="00E16C5E"/>
    <w:rsid w:val="00E215C2"/>
    <w:rsid w:val="00E254AF"/>
    <w:rsid w:val="00E27B72"/>
    <w:rsid w:val="00E316B3"/>
    <w:rsid w:val="00E34143"/>
    <w:rsid w:val="00E37083"/>
    <w:rsid w:val="00E426D7"/>
    <w:rsid w:val="00E50A47"/>
    <w:rsid w:val="00E5306A"/>
    <w:rsid w:val="00E551D2"/>
    <w:rsid w:val="00E55682"/>
    <w:rsid w:val="00E57063"/>
    <w:rsid w:val="00E57C03"/>
    <w:rsid w:val="00E60631"/>
    <w:rsid w:val="00E61463"/>
    <w:rsid w:val="00E6525F"/>
    <w:rsid w:val="00E73370"/>
    <w:rsid w:val="00E7483C"/>
    <w:rsid w:val="00E76358"/>
    <w:rsid w:val="00E810E9"/>
    <w:rsid w:val="00E87B31"/>
    <w:rsid w:val="00E87BDB"/>
    <w:rsid w:val="00EA04E3"/>
    <w:rsid w:val="00EA4E7A"/>
    <w:rsid w:val="00EA4F9B"/>
    <w:rsid w:val="00EB06AA"/>
    <w:rsid w:val="00EB3834"/>
    <w:rsid w:val="00EB64EC"/>
    <w:rsid w:val="00EC3B5F"/>
    <w:rsid w:val="00EC42E6"/>
    <w:rsid w:val="00EC59D5"/>
    <w:rsid w:val="00ED7B27"/>
    <w:rsid w:val="00EE086B"/>
    <w:rsid w:val="00EE28D2"/>
    <w:rsid w:val="00EE2B81"/>
    <w:rsid w:val="00EE6342"/>
    <w:rsid w:val="00EF1BE1"/>
    <w:rsid w:val="00EF25E0"/>
    <w:rsid w:val="00EF4066"/>
    <w:rsid w:val="00EF4636"/>
    <w:rsid w:val="00F02561"/>
    <w:rsid w:val="00F0797B"/>
    <w:rsid w:val="00F116B5"/>
    <w:rsid w:val="00F12445"/>
    <w:rsid w:val="00F2278A"/>
    <w:rsid w:val="00F35322"/>
    <w:rsid w:val="00F353AA"/>
    <w:rsid w:val="00F42F5D"/>
    <w:rsid w:val="00F45D33"/>
    <w:rsid w:val="00F4648B"/>
    <w:rsid w:val="00F604FD"/>
    <w:rsid w:val="00F62DE1"/>
    <w:rsid w:val="00F64EAF"/>
    <w:rsid w:val="00F724FF"/>
    <w:rsid w:val="00F73563"/>
    <w:rsid w:val="00F7362C"/>
    <w:rsid w:val="00F73946"/>
    <w:rsid w:val="00F73E35"/>
    <w:rsid w:val="00F76775"/>
    <w:rsid w:val="00F80CFF"/>
    <w:rsid w:val="00F91486"/>
    <w:rsid w:val="00F94A3E"/>
    <w:rsid w:val="00F950F3"/>
    <w:rsid w:val="00FA076D"/>
    <w:rsid w:val="00FB4402"/>
    <w:rsid w:val="00FC0967"/>
    <w:rsid w:val="00FD52BD"/>
    <w:rsid w:val="00FD59D4"/>
    <w:rsid w:val="00FD6B25"/>
    <w:rsid w:val="00FE39DF"/>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8D330"/>
  <w15:docId w15:val="{EC6EE81A-7032-4F70-ABD7-056769D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922"/>
    <w:pPr>
      <w:spacing w:after="160"/>
    </w:pPr>
  </w:style>
  <w:style w:type="paragraph" w:styleId="Heading1">
    <w:name w:val="heading 1"/>
    <w:basedOn w:val="Normal"/>
    <w:next w:val="Normal"/>
    <w:link w:val="Heading1Char"/>
    <w:uiPriority w:val="9"/>
    <w:qFormat/>
    <w:rsid w:val="007E58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82F"/>
    <w:pPr>
      <w:keepNext/>
      <w:keepLines/>
      <w:spacing w:before="200" w:after="0" w:line="276" w:lineRule="auto"/>
      <w:outlineLvl w:val="1"/>
    </w:pPr>
    <w:rPr>
      <w:rFonts w:asciiTheme="majorHAnsi" w:eastAsiaTheme="majorEastAsia" w:hAnsiTheme="majorHAnsi" w:cstheme="majorBidi"/>
      <w:b/>
      <w:bCs/>
      <w:i/>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E6"/>
    <w:pPr>
      <w:ind w:left="720"/>
      <w:contextualSpacing/>
    </w:pPr>
  </w:style>
  <w:style w:type="character" w:customStyle="1" w:styleId="Heading2Char">
    <w:name w:val="Heading 2 Char"/>
    <w:basedOn w:val="DefaultParagraphFont"/>
    <w:link w:val="Heading2"/>
    <w:uiPriority w:val="9"/>
    <w:rsid w:val="00CC082F"/>
    <w:rPr>
      <w:rFonts w:asciiTheme="majorHAnsi" w:eastAsiaTheme="majorEastAsia" w:hAnsiTheme="majorHAnsi" w:cstheme="majorBidi"/>
      <w:b/>
      <w:bCs/>
      <w:i/>
      <w:color w:val="5B9BD5" w:themeColor="accent1"/>
      <w:sz w:val="26"/>
      <w:szCs w:val="26"/>
    </w:rPr>
  </w:style>
  <w:style w:type="character" w:styleId="Hyperlink">
    <w:name w:val="Hyperlink"/>
    <w:basedOn w:val="DefaultParagraphFont"/>
    <w:uiPriority w:val="99"/>
    <w:unhideWhenUsed/>
    <w:rsid w:val="00CC082F"/>
    <w:rPr>
      <w:color w:val="0563C1" w:themeColor="hyperlink"/>
      <w:u w:val="single"/>
    </w:rPr>
  </w:style>
  <w:style w:type="paragraph" w:styleId="BodyText">
    <w:name w:val="Body Text"/>
    <w:basedOn w:val="Normal"/>
    <w:link w:val="BodyTextChar"/>
    <w:uiPriority w:val="1"/>
    <w:qFormat/>
    <w:rsid w:val="00CC082F"/>
    <w:pPr>
      <w:widowControl w:val="0"/>
      <w:spacing w:before="12" w:after="0" w:line="240" w:lineRule="auto"/>
      <w:ind w:left="720"/>
    </w:pPr>
    <w:rPr>
      <w:rFonts w:eastAsia="Times New Roman"/>
      <w:szCs w:val="24"/>
    </w:rPr>
  </w:style>
  <w:style w:type="character" w:customStyle="1" w:styleId="BodyTextChar">
    <w:name w:val="Body Text Char"/>
    <w:basedOn w:val="DefaultParagraphFont"/>
    <w:link w:val="BodyText"/>
    <w:uiPriority w:val="1"/>
    <w:rsid w:val="00CC082F"/>
    <w:rPr>
      <w:rFonts w:eastAsia="Times New Roman"/>
      <w:szCs w:val="24"/>
    </w:rPr>
  </w:style>
  <w:style w:type="character" w:styleId="BookTitle">
    <w:name w:val="Book Title"/>
    <w:basedOn w:val="DefaultParagraphFont"/>
    <w:uiPriority w:val="33"/>
    <w:qFormat/>
    <w:rsid w:val="00CC082F"/>
    <w:rPr>
      <w:b/>
      <w:bCs/>
      <w:smallCaps/>
      <w:spacing w:val="5"/>
      <w:sz w:val="28"/>
    </w:rPr>
  </w:style>
  <w:style w:type="character" w:styleId="CommentReference">
    <w:name w:val="annotation reference"/>
    <w:basedOn w:val="DefaultParagraphFont"/>
    <w:uiPriority w:val="99"/>
    <w:semiHidden/>
    <w:unhideWhenUsed/>
    <w:rsid w:val="009B4246"/>
    <w:rPr>
      <w:sz w:val="16"/>
      <w:szCs w:val="16"/>
    </w:rPr>
  </w:style>
  <w:style w:type="paragraph" w:styleId="CommentText">
    <w:name w:val="annotation text"/>
    <w:basedOn w:val="Normal"/>
    <w:link w:val="CommentTextChar"/>
    <w:uiPriority w:val="99"/>
    <w:semiHidden/>
    <w:unhideWhenUsed/>
    <w:rsid w:val="009B4246"/>
    <w:pPr>
      <w:spacing w:line="240" w:lineRule="auto"/>
    </w:pPr>
    <w:rPr>
      <w:sz w:val="20"/>
      <w:szCs w:val="20"/>
    </w:rPr>
  </w:style>
  <w:style w:type="character" w:customStyle="1" w:styleId="CommentTextChar">
    <w:name w:val="Comment Text Char"/>
    <w:basedOn w:val="DefaultParagraphFont"/>
    <w:link w:val="CommentText"/>
    <w:uiPriority w:val="99"/>
    <w:semiHidden/>
    <w:rsid w:val="009B4246"/>
    <w:rPr>
      <w:sz w:val="20"/>
      <w:szCs w:val="20"/>
    </w:rPr>
  </w:style>
  <w:style w:type="paragraph" w:styleId="CommentSubject">
    <w:name w:val="annotation subject"/>
    <w:basedOn w:val="CommentText"/>
    <w:next w:val="CommentText"/>
    <w:link w:val="CommentSubjectChar"/>
    <w:uiPriority w:val="99"/>
    <w:semiHidden/>
    <w:unhideWhenUsed/>
    <w:rsid w:val="009B4246"/>
    <w:rPr>
      <w:b/>
      <w:bCs/>
    </w:rPr>
  </w:style>
  <w:style w:type="character" w:customStyle="1" w:styleId="CommentSubjectChar">
    <w:name w:val="Comment Subject Char"/>
    <w:basedOn w:val="CommentTextChar"/>
    <w:link w:val="CommentSubject"/>
    <w:uiPriority w:val="99"/>
    <w:semiHidden/>
    <w:rsid w:val="009B4246"/>
    <w:rPr>
      <w:b/>
      <w:bCs/>
      <w:sz w:val="20"/>
      <w:szCs w:val="20"/>
    </w:rPr>
  </w:style>
  <w:style w:type="paragraph" w:styleId="BalloonText">
    <w:name w:val="Balloon Text"/>
    <w:basedOn w:val="Normal"/>
    <w:link w:val="BalloonTextChar"/>
    <w:uiPriority w:val="99"/>
    <w:semiHidden/>
    <w:unhideWhenUsed/>
    <w:rsid w:val="009B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46"/>
    <w:rPr>
      <w:rFonts w:ascii="Segoe UI" w:hAnsi="Segoe UI" w:cs="Segoe UI"/>
      <w:sz w:val="18"/>
      <w:szCs w:val="18"/>
    </w:rPr>
  </w:style>
  <w:style w:type="character" w:styleId="FollowedHyperlink">
    <w:name w:val="FollowedHyperlink"/>
    <w:basedOn w:val="DefaultParagraphFont"/>
    <w:uiPriority w:val="99"/>
    <w:semiHidden/>
    <w:unhideWhenUsed/>
    <w:rsid w:val="00795E82"/>
    <w:rPr>
      <w:color w:val="954F72" w:themeColor="followedHyperlink"/>
      <w:u w:val="single"/>
    </w:rPr>
  </w:style>
  <w:style w:type="paragraph" w:styleId="Header">
    <w:name w:val="header"/>
    <w:basedOn w:val="Normal"/>
    <w:link w:val="HeaderChar"/>
    <w:uiPriority w:val="99"/>
    <w:unhideWhenUsed/>
    <w:rsid w:val="0048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CD"/>
  </w:style>
  <w:style w:type="paragraph" w:styleId="Footer">
    <w:name w:val="footer"/>
    <w:basedOn w:val="Normal"/>
    <w:link w:val="FooterChar"/>
    <w:uiPriority w:val="99"/>
    <w:unhideWhenUsed/>
    <w:qFormat/>
    <w:rsid w:val="0048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CD"/>
  </w:style>
  <w:style w:type="character" w:customStyle="1" w:styleId="Heading1Char">
    <w:name w:val="Heading 1 Char"/>
    <w:basedOn w:val="DefaultParagraphFont"/>
    <w:link w:val="Heading1"/>
    <w:uiPriority w:val="9"/>
    <w:rsid w:val="007E58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081C"/>
    <w:pPr>
      <w:outlineLvl w:val="9"/>
    </w:pPr>
  </w:style>
  <w:style w:type="paragraph" w:styleId="TOC1">
    <w:name w:val="toc 1"/>
    <w:basedOn w:val="Normal"/>
    <w:next w:val="Normal"/>
    <w:autoRedefine/>
    <w:uiPriority w:val="39"/>
    <w:unhideWhenUsed/>
    <w:rsid w:val="0013081C"/>
    <w:pPr>
      <w:spacing w:after="100"/>
    </w:pPr>
  </w:style>
  <w:style w:type="paragraph" w:styleId="TOC2">
    <w:name w:val="toc 2"/>
    <w:basedOn w:val="Normal"/>
    <w:next w:val="Normal"/>
    <w:autoRedefine/>
    <w:uiPriority w:val="39"/>
    <w:unhideWhenUsed/>
    <w:rsid w:val="0013081C"/>
    <w:pPr>
      <w:spacing w:after="100"/>
      <w:ind w:left="220"/>
    </w:pPr>
  </w:style>
  <w:style w:type="paragraph" w:styleId="Revision">
    <w:name w:val="Revision"/>
    <w:hidden/>
    <w:uiPriority w:val="99"/>
    <w:semiHidden/>
    <w:rsid w:val="00544537"/>
    <w:pPr>
      <w:spacing w:line="240" w:lineRule="auto"/>
    </w:pPr>
  </w:style>
  <w:style w:type="paragraph" w:styleId="NoSpacing">
    <w:name w:val="No Spacing"/>
    <w:link w:val="NoSpacingChar"/>
    <w:uiPriority w:val="1"/>
    <w:qFormat/>
    <w:rsid w:val="00D70156"/>
    <w:pPr>
      <w:spacing w:line="240" w:lineRule="auto"/>
    </w:pPr>
  </w:style>
  <w:style w:type="character" w:customStyle="1" w:styleId="NoSpacingChar">
    <w:name w:val="No Spacing Char"/>
    <w:basedOn w:val="DefaultParagraphFont"/>
    <w:link w:val="NoSpacing"/>
    <w:uiPriority w:val="1"/>
    <w:rsid w:val="0041674B"/>
  </w:style>
  <w:style w:type="character" w:customStyle="1" w:styleId="UnresolvedMention1">
    <w:name w:val="Unresolved Mention1"/>
    <w:basedOn w:val="DefaultParagraphFont"/>
    <w:uiPriority w:val="99"/>
    <w:semiHidden/>
    <w:unhideWhenUsed/>
    <w:rsid w:val="00397044"/>
    <w:rPr>
      <w:color w:val="808080"/>
      <w:shd w:val="clear" w:color="auto" w:fill="E6E6E6"/>
    </w:rPr>
  </w:style>
  <w:style w:type="table" w:styleId="TableGrid">
    <w:name w:val="Table Grid"/>
    <w:basedOn w:val="TableNormal"/>
    <w:uiPriority w:val="39"/>
    <w:rsid w:val="009628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950F3"/>
    <w:rPr>
      <w:color w:val="808080"/>
      <w:shd w:val="clear" w:color="auto" w:fill="E6E6E6"/>
    </w:rPr>
  </w:style>
  <w:style w:type="paragraph" w:styleId="TOC3">
    <w:name w:val="toc 3"/>
    <w:basedOn w:val="Normal"/>
    <w:next w:val="Normal"/>
    <w:autoRedefine/>
    <w:uiPriority w:val="39"/>
    <w:unhideWhenUsed/>
    <w:rsid w:val="00455D4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780">
      <w:bodyDiv w:val="1"/>
      <w:marLeft w:val="0"/>
      <w:marRight w:val="0"/>
      <w:marTop w:val="0"/>
      <w:marBottom w:val="0"/>
      <w:divBdr>
        <w:top w:val="none" w:sz="0" w:space="0" w:color="auto"/>
        <w:left w:val="none" w:sz="0" w:space="0" w:color="auto"/>
        <w:bottom w:val="none" w:sz="0" w:space="0" w:color="auto"/>
        <w:right w:val="none" w:sz="0" w:space="0" w:color="auto"/>
      </w:divBdr>
    </w:div>
    <w:div w:id="107430556">
      <w:bodyDiv w:val="1"/>
      <w:marLeft w:val="0"/>
      <w:marRight w:val="0"/>
      <w:marTop w:val="0"/>
      <w:marBottom w:val="0"/>
      <w:divBdr>
        <w:top w:val="none" w:sz="0" w:space="0" w:color="auto"/>
        <w:left w:val="none" w:sz="0" w:space="0" w:color="auto"/>
        <w:bottom w:val="none" w:sz="0" w:space="0" w:color="auto"/>
        <w:right w:val="none" w:sz="0" w:space="0" w:color="auto"/>
      </w:divBdr>
    </w:div>
    <w:div w:id="125323280">
      <w:bodyDiv w:val="1"/>
      <w:marLeft w:val="0"/>
      <w:marRight w:val="0"/>
      <w:marTop w:val="0"/>
      <w:marBottom w:val="0"/>
      <w:divBdr>
        <w:top w:val="none" w:sz="0" w:space="0" w:color="auto"/>
        <w:left w:val="none" w:sz="0" w:space="0" w:color="auto"/>
        <w:bottom w:val="none" w:sz="0" w:space="0" w:color="auto"/>
        <w:right w:val="none" w:sz="0" w:space="0" w:color="auto"/>
      </w:divBdr>
    </w:div>
    <w:div w:id="145247615">
      <w:bodyDiv w:val="1"/>
      <w:marLeft w:val="0"/>
      <w:marRight w:val="0"/>
      <w:marTop w:val="0"/>
      <w:marBottom w:val="0"/>
      <w:divBdr>
        <w:top w:val="none" w:sz="0" w:space="0" w:color="auto"/>
        <w:left w:val="none" w:sz="0" w:space="0" w:color="auto"/>
        <w:bottom w:val="none" w:sz="0" w:space="0" w:color="auto"/>
        <w:right w:val="none" w:sz="0" w:space="0" w:color="auto"/>
      </w:divBdr>
    </w:div>
    <w:div w:id="199439687">
      <w:bodyDiv w:val="1"/>
      <w:marLeft w:val="0"/>
      <w:marRight w:val="0"/>
      <w:marTop w:val="0"/>
      <w:marBottom w:val="0"/>
      <w:divBdr>
        <w:top w:val="none" w:sz="0" w:space="0" w:color="auto"/>
        <w:left w:val="none" w:sz="0" w:space="0" w:color="auto"/>
        <w:bottom w:val="none" w:sz="0" w:space="0" w:color="auto"/>
        <w:right w:val="none" w:sz="0" w:space="0" w:color="auto"/>
      </w:divBdr>
    </w:div>
    <w:div w:id="574820013">
      <w:bodyDiv w:val="1"/>
      <w:marLeft w:val="0"/>
      <w:marRight w:val="0"/>
      <w:marTop w:val="0"/>
      <w:marBottom w:val="0"/>
      <w:divBdr>
        <w:top w:val="none" w:sz="0" w:space="0" w:color="auto"/>
        <w:left w:val="none" w:sz="0" w:space="0" w:color="auto"/>
        <w:bottom w:val="none" w:sz="0" w:space="0" w:color="auto"/>
        <w:right w:val="none" w:sz="0" w:space="0" w:color="auto"/>
      </w:divBdr>
    </w:div>
    <w:div w:id="666054831">
      <w:bodyDiv w:val="1"/>
      <w:marLeft w:val="0"/>
      <w:marRight w:val="0"/>
      <w:marTop w:val="0"/>
      <w:marBottom w:val="0"/>
      <w:divBdr>
        <w:top w:val="none" w:sz="0" w:space="0" w:color="auto"/>
        <w:left w:val="none" w:sz="0" w:space="0" w:color="auto"/>
        <w:bottom w:val="none" w:sz="0" w:space="0" w:color="auto"/>
        <w:right w:val="none" w:sz="0" w:space="0" w:color="auto"/>
      </w:divBdr>
    </w:div>
    <w:div w:id="709955053">
      <w:bodyDiv w:val="1"/>
      <w:marLeft w:val="0"/>
      <w:marRight w:val="0"/>
      <w:marTop w:val="0"/>
      <w:marBottom w:val="0"/>
      <w:divBdr>
        <w:top w:val="none" w:sz="0" w:space="0" w:color="auto"/>
        <w:left w:val="none" w:sz="0" w:space="0" w:color="auto"/>
        <w:bottom w:val="none" w:sz="0" w:space="0" w:color="auto"/>
        <w:right w:val="none" w:sz="0" w:space="0" w:color="auto"/>
      </w:divBdr>
    </w:div>
    <w:div w:id="824514853">
      <w:bodyDiv w:val="1"/>
      <w:marLeft w:val="0"/>
      <w:marRight w:val="0"/>
      <w:marTop w:val="0"/>
      <w:marBottom w:val="0"/>
      <w:divBdr>
        <w:top w:val="none" w:sz="0" w:space="0" w:color="auto"/>
        <w:left w:val="none" w:sz="0" w:space="0" w:color="auto"/>
        <w:bottom w:val="none" w:sz="0" w:space="0" w:color="auto"/>
        <w:right w:val="none" w:sz="0" w:space="0" w:color="auto"/>
      </w:divBdr>
    </w:div>
    <w:div w:id="1034386318">
      <w:bodyDiv w:val="1"/>
      <w:marLeft w:val="0"/>
      <w:marRight w:val="0"/>
      <w:marTop w:val="0"/>
      <w:marBottom w:val="0"/>
      <w:divBdr>
        <w:top w:val="none" w:sz="0" w:space="0" w:color="auto"/>
        <w:left w:val="none" w:sz="0" w:space="0" w:color="auto"/>
        <w:bottom w:val="none" w:sz="0" w:space="0" w:color="auto"/>
        <w:right w:val="none" w:sz="0" w:space="0" w:color="auto"/>
      </w:divBdr>
    </w:div>
    <w:div w:id="1036463681">
      <w:bodyDiv w:val="1"/>
      <w:marLeft w:val="0"/>
      <w:marRight w:val="0"/>
      <w:marTop w:val="0"/>
      <w:marBottom w:val="0"/>
      <w:divBdr>
        <w:top w:val="none" w:sz="0" w:space="0" w:color="auto"/>
        <w:left w:val="none" w:sz="0" w:space="0" w:color="auto"/>
        <w:bottom w:val="none" w:sz="0" w:space="0" w:color="auto"/>
        <w:right w:val="none" w:sz="0" w:space="0" w:color="auto"/>
      </w:divBdr>
    </w:div>
    <w:div w:id="1058355597">
      <w:bodyDiv w:val="1"/>
      <w:marLeft w:val="0"/>
      <w:marRight w:val="0"/>
      <w:marTop w:val="0"/>
      <w:marBottom w:val="0"/>
      <w:divBdr>
        <w:top w:val="none" w:sz="0" w:space="0" w:color="auto"/>
        <w:left w:val="none" w:sz="0" w:space="0" w:color="auto"/>
        <w:bottom w:val="none" w:sz="0" w:space="0" w:color="auto"/>
        <w:right w:val="none" w:sz="0" w:space="0" w:color="auto"/>
      </w:divBdr>
    </w:div>
    <w:div w:id="1100175954">
      <w:bodyDiv w:val="1"/>
      <w:marLeft w:val="0"/>
      <w:marRight w:val="0"/>
      <w:marTop w:val="0"/>
      <w:marBottom w:val="0"/>
      <w:divBdr>
        <w:top w:val="none" w:sz="0" w:space="0" w:color="auto"/>
        <w:left w:val="none" w:sz="0" w:space="0" w:color="auto"/>
        <w:bottom w:val="none" w:sz="0" w:space="0" w:color="auto"/>
        <w:right w:val="none" w:sz="0" w:space="0" w:color="auto"/>
      </w:divBdr>
    </w:div>
    <w:div w:id="1149325032">
      <w:bodyDiv w:val="1"/>
      <w:marLeft w:val="0"/>
      <w:marRight w:val="0"/>
      <w:marTop w:val="0"/>
      <w:marBottom w:val="0"/>
      <w:divBdr>
        <w:top w:val="none" w:sz="0" w:space="0" w:color="auto"/>
        <w:left w:val="none" w:sz="0" w:space="0" w:color="auto"/>
        <w:bottom w:val="none" w:sz="0" w:space="0" w:color="auto"/>
        <w:right w:val="none" w:sz="0" w:space="0" w:color="auto"/>
      </w:divBdr>
    </w:div>
    <w:div w:id="1174303533">
      <w:bodyDiv w:val="1"/>
      <w:marLeft w:val="0"/>
      <w:marRight w:val="0"/>
      <w:marTop w:val="0"/>
      <w:marBottom w:val="0"/>
      <w:divBdr>
        <w:top w:val="none" w:sz="0" w:space="0" w:color="auto"/>
        <w:left w:val="none" w:sz="0" w:space="0" w:color="auto"/>
        <w:bottom w:val="none" w:sz="0" w:space="0" w:color="auto"/>
        <w:right w:val="none" w:sz="0" w:space="0" w:color="auto"/>
      </w:divBdr>
    </w:div>
    <w:div w:id="1407414826">
      <w:bodyDiv w:val="1"/>
      <w:marLeft w:val="0"/>
      <w:marRight w:val="0"/>
      <w:marTop w:val="0"/>
      <w:marBottom w:val="0"/>
      <w:divBdr>
        <w:top w:val="none" w:sz="0" w:space="0" w:color="auto"/>
        <w:left w:val="none" w:sz="0" w:space="0" w:color="auto"/>
        <w:bottom w:val="none" w:sz="0" w:space="0" w:color="auto"/>
        <w:right w:val="none" w:sz="0" w:space="0" w:color="auto"/>
      </w:divBdr>
    </w:div>
    <w:div w:id="1487044457">
      <w:bodyDiv w:val="1"/>
      <w:marLeft w:val="0"/>
      <w:marRight w:val="0"/>
      <w:marTop w:val="0"/>
      <w:marBottom w:val="0"/>
      <w:divBdr>
        <w:top w:val="none" w:sz="0" w:space="0" w:color="auto"/>
        <w:left w:val="none" w:sz="0" w:space="0" w:color="auto"/>
        <w:bottom w:val="none" w:sz="0" w:space="0" w:color="auto"/>
        <w:right w:val="none" w:sz="0" w:space="0" w:color="auto"/>
      </w:divBdr>
    </w:div>
    <w:div w:id="1491484744">
      <w:bodyDiv w:val="1"/>
      <w:marLeft w:val="0"/>
      <w:marRight w:val="0"/>
      <w:marTop w:val="0"/>
      <w:marBottom w:val="0"/>
      <w:divBdr>
        <w:top w:val="none" w:sz="0" w:space="0" w:color="auto"/>
        <w:left w:val="none" w:sz="0" w:space="0" w:color="auto"/>
        <w:bottom w:val="none" w:sz="0" w:space="0" w:color="auto"/>
        <w:right w:val="none" w:sz="0" w:space="0" w:color="auto"/>
      </w:divBdr>
    </w:div>
    <w:div w:id="1530560084">
      <w:bodyDiv w:val="1"/>
      <w:marLeft w:val="0"/>
      <w:marRight w:val="0"/>
      <w:marTop w:val="0"/>
      <w:marBottom w:val="0"/>
      <w:divBdr>
        <w:top w:val="none" w:sz="0" w:space="0" w:color="auto"/>
        <w:left w:val="none" w:sz="0" w:space="0" w:color="auto"/>
        <w:bottom w:val="none" w:sz="0" w:space="0" w:color="auto"/>
        <w:right w:val="none" w:sz="0" w:space="0" w:color="auto"/>
      </w:divBdr>
    </w:div>
    <w:div w:id="1551267192">
      <w:bodyDiv w:val="1"/>
      <w:marLeft w:val="0"/>
      <w:marRight w:val="0"/>
      <w:marTop w:val="0"/>
      <w:marBottom w:val="0"/>
      <w:divBdr>
        <w:top w:val="none" w:sz="0" w:space="0" w:color="auto"/>
        <w:left w:val="none" w:sz="0" w:space="0" w:color="auto"/>
        <w:bottom w:val="none" w:sz="0" w:space="0" w:color="auto"/>
        <w:right w:val="none" w:sz="0" w:space="0" w:color="auto"/>
      </w:divBdr>
    </w:div>
    <w:div w:id="1603024757">
      <w:bodyDiv w:val="1"/>
      <w:marLeft w:val="0"/>
      <w:marRight w:val="0"/>
      <w:marTop w:val="0"/>
      <w:marBottom w:val="0"/>
      <w:divBdr>
        <w:top w:val="none" w:sz="0" w:space="0" w:color="auto"/>
        <w:left w:val="none" w:sz="0" w:space="0" w:color="auto"/>
        <w:bottom w:val="none" w:sz="0" w:space="0" w:color="auto"/>
        <w:right w:val="none" w:sz="0" w:space="0" w:color="auto"/>
      </w:divBdr>
    </w:div>
    <w:div w:id="1677222099">
      <w:bodyDiv w:val="1"/>
      <w:marLeft w:val="0"/>
      <w:marRight w:val="0"/>
      <w:marTop w:val="0"/>
      <w:marBottom w:val="0"/>
      <w:divBdr>
        <w:top w:val="none" w:sz="0" w:space="0" w:color="auto"/>
        <w:left w:val="none" w:sz="0" w:space="0" w:color="auto"/>
        <w:bottom w:val="none" w:sz="0" w:space="0" w:color="auto"/>
        <w:right w:val="none" w:sz="0" w:space="0" w:color="auto"/>
      </w:divBdr>
    </w:div>
    <w:div w:id="1847478524">
      <w:bodyDiv w:val="1"/>
      <w:marLeft w:val="0"/>
      <w:marRight w:val="0"/>
      <w:marTop w:val="0"/>
      <w:marBottom w:val="0"/>
      <w:divBdr>
        <w:top w:val="none" w:sz="0" w:space="0" w:color="auto"/>
        <w:left w:val="none" w:sz="0" w:space="0" w:color="auto"/>
        <w:bottom w:val="none" w:sz="0" w:space="0" w:color="auto"/>
        <w:right w:val="none" w:sz="0" w:space="0" w:color="auto"/>
      </w:divBdr>
    </w:div>
    <w:div w:id="1918247900">
      <w:bodyDiv w:val="1"/>
      <w:marLeft w:val="0"/>
      <w:marRight w:val="0"/>
      <w:marTop w:val="0"/>
      <w:marBottom w:val="0"/>
      <w:divBdr>
        <w:top w:val="none" w:sz="0" w:space="0" w:color="auto"/>
        <w:left w:val="none" w:sz="0" w:space="0" w:color="auto"/>
        <w:bottom w:val="none" w:sz="0" w:space="0" w:color="auto"/>
        <w:right w:val="none" w:sz="0" w:space="0" w:color="auto"/>
      </w:divBdr>
    </w:div>
    <w:div w:id="1942450206">
      <w:bodyDiv w:val="1"/>
      <w:marLeft w:val="0"/>
      <w:marRight w:val="0"/>
      <w:marTop w:val="0"/>
      <w:marBottom w:val="0"/>
      <w:divBdr>
        <w:top w:val="none" w:sz="0" w:space="0" w:color="auto"/>
        <w:left w:val="none" w:sz="0" w:space="0" w:color="auto"/>
        <w:bottom w:val="none" w:sz="0" w:space="0" w:color="auto"/>
        <w:right w:val="none" w:sz="0" w:space="0" w:color="auto"/>
      </w:divBdr>
    </w:div>
    <w:div w:id="2050916057">
      <w:bodyDiv w:val="1"/>
      <w:marLeft w:val="0"/>
      <w:marRight w:val="0"/>
      <w:marTop w:val="0"/>
      <w:marBottom w:val="0"/>
      <w:divBdr>
        <w:top w:val="none" w:sz="0" w:space="0" w:color="auto"/>
        <w:left w:val="none" w:sz="0" w:space="0" w:color="auto"/>
        <w:bottom w:val="none" w:sz="0" w:space="0" w:color="auto"/>
        <w:right w:val="none" w:sz="0" w:space="0" w:color="auto"/>
      </w:divBdr>
    </w:div>
    <w:div w:id="20652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ascsp.org" TargetMode="External"/><Relationship Id="rId26" Type="http://schemas.openxmlformats.org/officeDocument/2006/relationships/image" Target="media/image10.png"/><Relationship Id="rId39" Type="http://schemas.openxmlformats.org/officeDocument/2006/relationships/hyperlink" Target="https://www.planning.org/aicp/"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energy.gov/eere/wipo/weatherization-assistance-program" TargetMode="External"/><Relationship Id="rId42" Type="http://schemas.openxmlformats.org/officeDocument/2006/relationships/hyperlink" Target="https://www.hhs.gov/"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google.com/forms/d/18p68hpqAhyXVBIn1nQcs69gNRI4v7r2FovA0B_D3tUw/viewform?edit_requested=true" TargetMode="External"/><Relationship Id="rId25" Type="http://schemas.openxmlformats.org/officeDocument/2006/relationships/image" Target="media/image9.png"/><Relationship Id="rId33" Type="http://schemas.openxmlformats.org/officeDocument/2006/relationships/hyperlink" Target="http://www.irecusa.org/credentialing/credential-holders/" TargetMode="External"/><Relationship Id="rId38" Type="http://schemas.openxmlformats.org/officeDocument/2006/relationships/hyperlink" Target="http://www.nahro.org/" TargetMode="External"/><Relationship Id="rId46" Type="http://schemas.openxmlformats.org/officeDocument/2006/relationships/hyperlink" Target="https://www.dol.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hyperlink" Target="http://www.roma-nptp.org/"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yperlink" Target="https://energy.gov/eere/wipo/guidelines-home-energy-professionals-accredited-training" TargetMode="External"/><Relationship Id="rId37" Type="http://schemas.openxmlformats.org/officeDocument/2006/relationships/hyperlink" Target="https://eclkc.ohs.acf.hhs.gov/hslc/tta-system/teaching/eecd/Assessment/Classroom%20Assessment%20Scoring%20System%20%28CLASS%29" TargetMode="External"/><Relationship Id="rId40" Type="http://schemas.openxmlformats.org/officeDocument/2006/relationships/image" Target="media/image12.png"/><Relationship Id="rId45" Type="http://schemas.openxmlformats.org/officeDocument/2006/relationships/hyperlink" Target="https://portal.hud.gov/hudportal/HUD"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www.roma-nptp.org/" TargetMode="External"/><Relationship Id="rId36" Type="http://schemas.openxmlformats.org/officeDocument/2006/relationships/hyperlink" Target="http://www.bpihomeowner.org/"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www.communityactionpartnership.com/menus/pathways-to-excellenceaward-for-excellence.html" TargetMode="External"/><Relationship Id="rId44" Type="http://schemas.openxmlformats.org/officeDocument/2006/relationships/hyperlink" Target="https://www.usda.gov/"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acf.hhs.gov/ocs/resource/im-no-37-definition-and-allowability-of-direct-and-administrative-cost" TargetMode="External"/><Relationship Id="rId27" Type="http://schemas.openxmlformats.org/officeDocument/2006/relationships/image" Target="media/image11.png"/><Relationship Id="rId30" Type="http://schemas.openxmlformats.org/officeDocument/2006/relationships/hyperlink" Target="https://www.communityactionpartnership.com/menus/certified-community-action-professional-ccap.html" TargetMode="External"/><Relationship Id="rId35" Type="http://schemas.openxmlformats.org/officeDocument/2006/relationships/hyperlink" Target="http://www.usgbc.org/credits/new-construction-core-and-shell-schools-new-construction-retail-new-construction-healthc-107" TargetMode="External"/><Relationship Id="rId43" Type="http://schemas.openxmlformats.org/officeDocument/2006/relationships/image" Target="media/image14.png"/><Relationship Id="rId48" Type="http://schemas.openxmlformats.org/officeDocument/2006/relationships/image" Target="media/image16.png"/><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Version 1</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9B8D0-46DA-451E-973F-8FBBD2EB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E9EE00-B1CF-457A-A1C8-D2769354DA4E}">
  <ds:schemaRefs>
    <ds:schemaRef ds:uri="http://schemas.microsoft.com/sharepoint/v3/contenttype/forms"/>
  </ds:schemaRefs>
</ds:datastoreItem>
</file>

<file path=customXml/itemProps4.xml><?xml version="1.0" encoding="utf-8"?>
<ds:datastoreItem xmlns:ds="http://schemas.openxmlformats.org/officeDocument/2006/customXml" ds:itemID="{692A2C76-F007-40E9-B59A-4AAA1BA50F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AC2FF9D-2895-426A-BD15-49EBAF81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8282</Words>
  <Characters>47210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CSBG Annual Report Instruction Manual</vt:lpstr>
    </vt:vector>
  </TitlesOfParts>
  <Company>DHHS</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Annual Report Instruction Manual</dc:title>
  <dc:subject>Module 2: CSBG Eligible Entity Expenditures, Capacity, and Resources</dc:subject>
  <dc:creator>NASCSP</dc:creator>
  <cp:lastModifiedBy>Katy Kujawski</cp:lastModifiedBy>
  <cp:revision>4</cp:revision>
  <cp:lastPrinted>2018-02-02T20:48:00Z</cp:lastPrinted>
  <dcterms:created xsi:type="dcterms:W3CDTF">2018-10-10T18:57:00Z</dcterms:created>
  <dcterms:modified xsi:type="dcterms:W3CDTF">2018-10-10T19:07:00Z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