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0CA" w:rsidRPr="00F65898" w:rsidRDefault="00FC1B3A" w:rsidP="00113B67">
      <w:pPr>
        <w:pStyle w:val="Heading1"/>
        <w:keepNext w:val="0"/>
        <w:keepLines w:val="0"/>
        <w:widowControl w:val="0"/>
        <w:pBdr>
          <w:bottom w:val="none" w:sz="0" w:space="0" w:color="auto"/>
        </w:pBdr>
        <w:tabs>
          <w:tab w:val="left" w:pos="5865"/>
        </w:tabs>
        <w:spacing w:before="0" w:after="0"/>
        <w:rPr>
          <w:sz w:val="48"/>
          <w:szCs w:val="48"/>
        </w:rPr>
      </w:pPr>
      <w:r>
        <w:rPr>
          <w:noProof/>
          <w:spacing w:val="-20"/>
          <w:sz w:val="50"/>
          <w:szCs w:val="50"/>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420370</wp:posOffset>
                </wp:positionV>
                <wp:extent cx="6238875" cy="0"/>
                <wp:effectExtent l="20955" t="20320" r="26670" b="27305"/>
                <wp:wrapTight wrapText="bothSides">
                  <wp:wrapPolygon edited="0">
                    <wp:start x="-66" y="-2147483648"/>
                    <wp:lineTo x="-66" y="-2147483648"/>
                    <wp:lineTo x="21633" y="-2147483648"/>
                    <wp:lineTo x="21633" y="-2147483648"/>
                    <wp:lineTo x="-66" y="-2147483648"/>
                  </wp:wrapPolygon>
                </wp:wrapTight>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1pt" to="490.6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" strokeweight="3pt">
                <v:fill o:detectmouseclick="t"/>
                <v:shadow opacity="22938f" offset="0"/>
                <w10:wrap type="tight"/>
              </v:line>
            </w:pict>
          </mc:Fallback>
        </mc:AlternateContent>
      </w:r>
      <w:r w:rsidR="00DF0B32">
        <w:rPr>
          <w:szCs w:val="52"/>
        </w:rPr>
        <w:t>Safe Work Practices</w:t>
      </w:r>
    </w:p>
    <w:p w:rsidR="009740CA" w:rsidRDefault="006C7A41" w:rsidP="00832B1E">
      <w:pPr>
        <w:pStyle w:val="ColorfulGrid-Accent11"/>
        <w:spacing w:before="0" w:after="0"/>
        <w:rPr>
          <w:rStyle w:val="Emphasis"/>
          <w:bCs/>
          <w:i/>
          <w:iCs/>
          <w:color w:val="auto"/>
          <w:spacing w:val="5"/>
          <w:kern w:val="28"/>
          <w:szCs w:val="32"/>
        </w:rPr>
      </w:pPr>
      <w:r>
        <w:rPr>
          <w:rStyle w:val="Emphasis"/>
        </w:rPr>
        <w:t>Crew Lead</w:t>
      </w:r>
      <w:r w:rsidR="001D00B5">
        <w:rPr>
          <w:rStyle w:val="Emphasis"/>
        </w:rPr>
        <w:t>er</w:t>
      </w:r>
    </w:p>
    <w:p w:rsidR="009740CA" w:rsidRPr="00BD112A" w:rsidRDefault="009740CA" w:rsidP="009740CA"/>
    <w:p w:rsidR="00842249" w:rsidRDefault="00DC478A" w:rsidP="008562A2">
      <w:pPr>
        <w:pStyle w:val="Subheading"/>
      </w:pPr>
      <w:r>
        <w:t>Learning Objectives</w:t>
      </w:r>
    </w:p>
    <w:p w:rsidR="00F90D88" w:rsidRDefault="00F90D88" w:rsidP="00F90D88">
      <w:pPr>
        <w:spacing w:before="120" w:after="120"/>
        <w:rPr>
          <w:rFonts w:ascii="Times New Roman" w:hAnsi="Times New Roman"/>
        </w:rPr>
      </w:pPr>
      <w:r w:rsidRPr="00F90D88">
        <w:rPr>
          <w:rFonts w:ascii="Times New Roman" w:hAnsi="Times New Roman"/>
        </w:rPr>
        <w:t>By attending this session, participants will</w:t>
      </w:r>
      <w:r w:rsidR="00047830">
        <w:rPr>
          <w:rFonts w:ascii="Times New Roman" w:hAnsi="Times New Roman"/>
        </w:rPr>
        <w:t xml:space="preserve"> be able to</w:t>
      </w:r>
      <w:r w:rsidRPr="00F90D88">
        <w:rPr>
          <w:rFonts w:ascii="Times New Roman" w:hAnsi="Times New Roman"/>
        </w:rPr>
        <w:t>:</w:t>
      </w:r>
    </w:p>
    <w:p w:rsidR="00431741" w:rsidRPr="006C7A41" w:rsidRDefault="00272B34" w:rsidP="001D00B5">
      <w:pPr>
        <w:numPr>
          <w:ilvl w:val="0"/>
          <w:numId w:val="6"/>
        </w:numPr>
        <w:rPr>
          <w:rFonts w:ascii="Times New Roman" w:hAnsi="Times New Roman"/>
        </w:rPr>
      </w:pPr>
      <w:r w:rsidRPr="006C7A41">
        <w:rPr>
          <w:rFonts w:ascii="Times New Roman" w:hAnsi="Times New Roman"/>
        </w:rPr>
        <w:t>Explain the purpose of OSHA regulations.</w:t>
      </w:r>
    </w:p>
    <w:p w:rsidR="00431741" w:rsidRPr="006C7A41" w:rsidRDefault="00272B34" w:rsidP="001D00B5">
      <w:pPr>
        <w:numPr>
          <w:ilvl w:val="0"/>
          <w:numId w:val="6"/>
        </w:numPr>
        <w:rPr>
          <w:rFonts w:ascii="Times New Roman" w:hAnsi="Times New Roman"/>
        </w:rPr>
      </w:pPr>
      <w:r w:rsidRPr="006C7A41">
        <w:rPr>
          <w:rFonts w:ascii="Times New Roman" w:hAnsi="Times New Roman"/>
        </w:rPr>
        <w:t>Identify where to find DOE and EPA guidelines for working with lead, mold, asbestos</w:t>
      </w:r>
      <w:r w:rsidR="001D00B5">
        <w:rPr>
          <w:rFonts w:ascii="Times New Roman" w:hAnsi="Times New Roman"/>
        </w:rPr>
        <w:t>,</w:t>
      </w:r>
      <w:r w:rsidRPr="006C7A41">
        <w:rPr>
          <w:rFonts w:ascii="Times New Roman" w:hAnsi="Times New Roman"/>
        </w:rPr>
        <w:t xml:space="preserve"> and other health hazards. </w:t>
      </w:r>
    </w:p>
    <w:p w:rsidR="00431741" w:rsidRPr="006C7A41" w:rsidRDefault="00272B34" w:rsidP="001D00B5">
      <w:pPr>
        <w:numPr>
          <w:ilvl w:val="0"/>
          <w:numId w:val="6"/>
        </w:numPr>
        <w:rPr>
          <w:rFonts w:ascii="Times New Roman" w:hAnsi="Times New Roman"/>
        </w:rPr>
      </w:pPr>
      <w:r w:rsidRPr="006C7A41">
        <w:rPr>
          <w:rFonts w:ascii="Times New Roman" w:hAnsi="Times New Roman"/>
        </w:rPr>
        <w:t xml:space="preserve">Describe which homes require lead-safe weatherization practices and certified renovators. </w:t>
      </w:r>
    </w:p>
    <w:p w:rsidR="006C7A41" w:rsidRPr="006C7A41" w:rsidRDefault="00272B34" w:rsidP="001D00B5">
      <w:pPr>
        <w:numPr>
          <w:ilvl w:val="0"/>
          <w:numId w:val="6"/>
        </w:numPr>
        <w:rPr>
          <w:rFonts w:ascii="Times New Roman" w:hAnsi="Times New Roman"/>
        </w:rPr>
      </w:pPr>
      <w:r w:rsidRPr="006C7A41">
        <w:rPr>
          <w:rFonts w:ascii="Times New Roman" w:hAnsi="Times New Roman"/>
        </w:rPr>
        <w:t>Explain the importance of a materials safety data sheet (MSDS) and why it is important to keep nearby.</w:t>
      </w:r>
    </w:p>
    <w:p w:rsidR="00431741" w:rsidRPr="006C7A41" w:rsidRDefault="00272B34" w:rsidP="001D00B5">
      <w:pPr>
        <w:pStyle w:val="Subheading"/>
        <w:numPr>
          <w:ilvl w:val="0"/>
          <w:numId w:val="5"/>
        </w:numPr>
        <w:spacing w:before="0" w:after="0"/>
        <w:rPr>
          <w:rFonts w:ascii="Times New Roman" w:eastAsia="MS PGothic" w:hAnsi="Times New Roman"/>
          <w:b w:val="0"/>
          <w:sz w:val="24"/>
          <w:szCs w:val="24"/>
        </w:rPr>
      </w:pPr>
      <w:r w:rsidRPr="006C7A41">
        <w:rPr>
          <w:rFonts w:ascii="Times New Roman" w:eastAsia="MS PGothic" w:hAnsi="Times New Roman"/>
          <w:b w:val="0"/>
          <w:sz w:val="24"/>
          <w:szCs w:val="24"/>
        </w:rPr>
        <w:t>Name typical personal protective equipment (PPE) and describe the functions.</w:t>
      </w:r>
    </w:p>
    <w:p w:rsidR="00431741" w:rsidRPr="006C7A41" w:rsidRDefault="00272B34" w:rsidP="001D00B5">
      <w:pPr>
        <w:pStyle w:val="Subheading"/>
        <w:numPr>
          <w:ilvl w:val="0"/>
          <w:numId w:val="5"/>
        </w:numPr>
        <w:spacing w:before="0" w:after="0"/>
        <w:rPr>
          <w:rFonts w:ascii="Times New Roman" w:eastAsia="MS PGothic" w:hAnsi="Times New Roman"/>
          <w:b w:val="0"/>
          <w:sz w:val="24"/>
          <w:szCs w:val="24"/>
        </w:rPr>
      </w:pPr>
      <w:r w:rsidRPr="006C7A41">
        <w:rPr>
          <w:rFonts w:ascii="Times New Roman" w:eastAsia="MS PGothic" w:hAnsi="Times New Roman"/>
          <w:b w:val="0"/>
          <w:sz w:val="24"/>
          <w:szCs w:val="24"/>
        </w:rPr>
        <w:t xml:space="preserve">Explain the function and importance of using ground fault circuit interrupter (GFCI) equipment. </w:t>
      </w:r>
    </w:p>
    <w:p w:rsidR="00431741" w:rsidRPr="006C7A41" w:rsidRDefault="00272B34" w:rsidP="001D00B5">
      <w:pPr>
        <w:pStyle w:val="Subheading"/>
        <w:numPr>
          <w:ilvl w:val="0"/>
          <w:numId w:val="5"/>
        </w:numPr>
        <w:spacing w:before="0" w:after="0"/>
        <w:rPr>
          <w:rFonts w:ascii="Times New Roman" w:eastAsia="MS PGothic" w:hAnsi="Times New Roman"/>
          <w:b w:val="0"/>
          <w:sz w:val="24"/>
          <w:szCs w:val="24"/>
        </w:rPr>
      </w:pPr>
      <w:r w:rsidRPr="006C7A41">
        <w:rPr>
          <w:rFonts w:ascii="Times New Roman" w:eastAsia="MS PGothic" w:hAnsi="Times New Roman"/>
          <w:b w:val="0"/>
          <w:sz w:val="24"/>
          <w:szCs w:val="24"/>
        </w:rPr>
        <w:t>Discuss simple workplace safety management methods.</w:t>
      </w:r>
    </w:p>
    <w:p w:rsidR="00431741" w:rsidRPr="006C7A41" w:rsidRDefault="00272B34" w:rsidP="001D00B5">
      <w:pPr>
        <w:pStyle w:val="Subheading"/>
        <w:numPr>
          <w:ilvl w:val="0"/>
          <w:numId w:val="5"/>
        </w:numPr>
        <w:spacing w:before="0" w:after="0"/>
        <w:rPr>
          <w:rFonts w:ascii="Times New Roman" w:eastAsia="MS PGothic" w:hAnsi="Times New Roman"/>
          <w:b w:val="0"/>
          <w:sz w:val="24"/>
          <w:szCs w:val="24"/>
        </w:rPr>
      </w:pPr>
      <w:r w:rsidRPr="006C7A41">
        <w:rPr>
          <w:rFonts w:ascii="Times New Roman" w:eastAsia="MS PGothic" w:hAnsi="Times New Roman"/>
          <w:b w:val="0"/>
          <w:sz w:val="24"/>
          <w:szCs w:val="24"/>
        </w:rPr>
        <w:t>List which conditions require deferral on a dwelling.</w:t>
      </w:r>
    </w:p>
    <w:p w:rsidR="00842249" w:rsidRPr="00842249" w:rsidRDefault="00842249" w:rsidP="00842249">
      <w:pPr>
        <w:pStyle w:val="Subheading"/>
        <w:ind w:left="720"/>
        <w:rPr>
          <w:rFonts w:ascii="Times New Roman" w:hAnsi="Times New Roman"/>
          <w:b w:val="0"/>
          <w:sz w:val="24"/>
          <w:szCs w:val="24"/>
        </w:rPr>
      </w:pPr>
    </w:p>
    <w:p w:rsidR="00D90D37" w:rsidRDefault="00DC478A" w:rsidP="00D90D37">
      <w:pPr>
        <w:pStyle w:val="Subheading"/>
        <w:rPr>
          <w:rFonts w:cs="Arial"/>
          <w:szCs w:val="32"/>
        </w:rPr>
      </w:pPr>
      <w:r>
        <w:rPr>
          <w:rFonts w:cs="Arial"/>
          <w:szCs w:val="32"/>
        </w:rPr>
        <w:t>Key Terminology</w:t>
      </w:r>
    </w:p>
    <w:p w:rsidR="00842249" w:rsidRDefault="00842249" w:rsidP="00DF0B32">
      <w:pPr>
        <w:spacing w:before="120" w:after="120"/>
        <w:rPr>
          <w:rFonts w:ascii="Times New Roman" w:hAnsi="Times New Roman"/>
        </w:rPr>
        <w:sectPr w:rsidR="00842249">
          <w:headerReference w:type="default" r:id="rId12"/>
          <w:footerReference w:type="even" r:id="rId13"/>
          <w:footerReference w:type="default" r:id="rId14"/>
          <w:headerReference w:type="first" r:id="rId15"/>
          <w:footerReference w:type="first" r:id="rId16"/>
          <w:type w:val="continuous"/>
          <w:pgSz w:w="12240" w:h="15840"/>
          <w:pgMar w:top="2016" w:right="1152" w:bottom="1728" w:left="1152" w:header="720" w:footer="1008" w:gutter="0"/>
          <w:cols w:space="720"/>
          <w:titlePg/>
          <w:docGrid w:linePitch="326"/>
        </w:sectPr>
      </w:pPr>
    </w:p>
    <w:p w:rsidR="001D00B5" w:rsidRPr="00FB7BFE" w:rsidRDefault="001D00B5" w:rsidP="00DF0B32">
      <w:pPr>
        <w:spacing w:before="120" w:after="120"/>
        <w:rPr>
          <w:rFonts w:ascii="Times New Roman" w:hAnsi="Times New Roman"/>
        </w:rPr>
      </w:pPr>
      <w:r w:rsidRPr="00FB7BFE">
        <w:rPr>
          <w:rFonts w:ascii="Times New Roman" w:hAnsi="Times New Roman"/>
        </w:rPr>
        <w:lastRenderedPageBreak/>
        <w:t>Certified renovator</w:t>
      </w:r>
    </w:p>
    <w:p w:rsidR="001D00B5" w:rsidRPr="00FB7BFE" w:rsidRDefault="001D00B5" w:rsidP="00ED61CB">
      <w:pPr>
        <w:spacing w:before="120" w:after="120"/>
        <w:rPr>
          <w:rFonts w:ascii="Times New Roman" w:hAnsi="Times New Roman"/>
        </w:rPr>
      </w:pPr>
      <w:r w:rsidRPr="00FB7BFE">
        <w:rPr>
          <w:rFonts w:ascii="Times New Roman" w:hAnsi="Times New Roman"/>
        </w:rPr>
        <w:t>Corrective action</w:t>
      </w:r>
    </w:p>
    <w:p w:rsidR="001D00B5" w:rsidRPr="00FB7BFE" w:rsidRDefault="001D00B5" w:rsidP="00ED61CB">
      <w:pPr>
        <w:spacing w:before="120" w:after="120"/>
        <w:rPr>
          <w:rFonts w:ascii="Times New Roman" w:hAnsi="Times New Roman"/>
        </w:rPr>
      </w:pPr>
      <w:r w:rsidRPr="00FB7BFE">
        <w:rPr>
          <w:rFonts w:ascii="Times New Roman" w:hAnsi="Times New Roman"/>
        </w:rPr>
        <w:t>Deferral of services</w:t>
      </w:r>
    </w:p>
    <w:p w:rsidR="001D00B5" w:rsidRPr="00FB7BFE" w:rsidRDefault="001D00B5" w:rsidP="00ED61CB">
      <w:pPr>
        <w:spacing w:before="120" w:after="120"/>
        <w:rPr>
          <w:rFonts w:ascii="Times New Roman" w:hAnsi="Times New Roman"/>
        </w:rPr>
      </w:pPr>
      <w:r w:rsidRPr="00FB7BFE">
        <w:rPr>
          <w:rFonts w:ascii="Times New Roman" w:hAnsi="Times New Roman"/>
        </w:rPr>
        <w:t>Double-insulated tools</w:t>
      </w:r>
    </w:p>
    <w:p w:rsidR="001D00B5" w:rsidRPr="00FB7BFE" w:rsidRDefault="001D00B5" w:rsidP="00842249">
      <w:pPr>
        <w:spacing w:before="120" w:after="120"/>
        <w:rPr>
          <w:rFonts w:ascii="Times New Roman" w:eastAsia="Cambria" w:hAnsi="Times New Roman"/>
        </w:rPr>
      </w:pPr>
      <w:r w:rsidRPr="00FB7BFE">
        <w:rPr>
          <w:rFonts w:ascii="Times New Roman" w:eastAsia="Cambria" w:hAnsi="Times New Roman"/>
        </w:rPr>
        <w:t>Environmental Protection Agency (EPA)</w:t>
      </w:r>
    </w:p>
    <w:p w:rsidR="001D00B5" w:rsidRPr="00FB7BFE" w:rsidRDefault="001D00B5" w:rsidP="00ED61CB">
      <w:pPr>
        <w:spacing w:before="120" w:after="120"/>
        <w:rPr>
          <w:rFonts w:ascii="Times New Roman" w:hAnsi="Times New Roman"/>
        </w:rPr>
      </w:pPr>
      <w:r w:rsidRPr="00FB7BFE">
        <w:rPr>
          <w:rFonts w:ascii="Times New Roman" w:hAnsi="Times New Roman"/>
        </w:rPr>
        <w:t>Foot-candle</w:t>
      </w:r>
    </w:p>
    <w:p w:rsidR="001D00B5" w:rsidRPr="00FB7BFE" w:rsidRDefault="001D00B5" w:rsidP="00842249">
      <w:pPr>
        <w:spacing w:before="120" w:after="120"/>
        <w:rPr>
          <w:rFonts w:ascii="Times New Roman" w:eastAsia="Cambria" w:hAnsi="Times New Roman"/>
        </w:rPr>
      </w:pPr>
      <w:r w:rsidRPr="00FB7BFE">
        <w:rPr>
          <w:rFonts w:ascii="Times New Roman" w:eastAsia="Cambria" w:hAnsi="Times New Roman"/>
        </w:rPr>
        <w:t>Ground fault circuit interrupter (GFCI)</w:t>
      </w:r>
    </w:p>
    <w:p w:rsidR="001D00B5" w:rsidRPr="00FB7BFE" w:rsidRDefault="001D00B5" w:rsidP="00ED61CB">
      <w:pPr>
        <w:spacing w:before="120" w:after="120"/>
        <w:rPr>
          <w:rFonts w:ascii="Times New Roman" w:hAnsi="Times New Roman"/>
        </w:rPr>
      </w:pPr>
      <w:r w:rsidRPr="00FB7BFE">
        <w:rPr>
          <w:rFonts w:ascii="Times New Roman" w:hAnsi="Times New Roman"/>
        </w:rPr>
        <w:t>High-efficiency particulate air (HEPA) vacuum</w:t>
      </w:r>
    </w:p>
    <w:p w:rsidR="001D00B5" w:rsidRPr="00FB7BFE" w:rsidRDefault="001D00B5" w:rsidP="00ED61CB">
      <w:pPr>
        <w:spacing w:before="120" w:after="120"/>
        <w:rPr>
          <w:rFonts w:ascii="Times New Roman" w:hAnsi="Times New Roman"/>
        </w:rPr>
      </w:pPr>
      <w:r w:rsidRPr="00FB7BFE">
        <w:rPr>
          <w:rFonts w:ascii="Times New Roman" w:hAnsi="Times New Roman"/>
        </w:rPr>
        <w:t>Knob and tube wiring</w:t>
      </w:r>
    </w:p>
    <w:p w:rsidR="001D00B5" w:rsidRPr="00FB7BFE" w:rsidRDefault="001D00B5" w:rsidP="00842249">
      <w:pPr>
        <w:spacing w:before="120" w:after="120"/>
        <w:rPr>
          <w:rFonts w:ascii="Times New Roman" w:eastAsia="Cambria" w:hAnsi="Times New Roman"/>
        </w:rPr>
      </w:pPr>
      <w:r w:rsidRPr="00FB7BFE">
        <w:rPr>
          <w:rFonts w:ascii="Times New Roman" w:eastAsia="Cambria" w:hAnsi="Times New Roman"/>
        </w:rPr>
        <w:t>Lead-safe weatherization (LSW)</w:t>
      </w:r>
    </w:p>
    <w:p w:rsidR="001D00B5" w:rsidRPr="00FB7BFE" w:rsidRDefault="001D00B5" w:rsidP="00D90D37">
      <w:pPr>
        <w:rPr>
          <w:rFonts w:ascii="Times New Roman" w:hAnsi="Times New Roman"/>
        </w:rPr>
      </w:pPr>
      <w:r w:rsidRPr="00FB7BFE">
        <w:rPr>
          <w:rFonts w:ascii="Times New Roman" w:hAnsi="Times New Roman"/>
        </w:rPr>
        <w:lastRenderedPageBreak/>
        <w:t xml:space="preserve">Material data safety sheets (MSDS) </w:t>
      </w:r>
    </w:p>
    <w:p w:rsidR="001D00B5" w:rsidRPr="00FB7BFE" w:rsidRDefault="001D00B5" w:rsidP="00ED61CB">
      <w:pPr>
        <w:spacing w:before="120" w:after="120"/>
        <w:rPr>
          <w:rFonts w:ascii="Times New Roman" w:hAnsi="Times New Roman"/>
        </w:rPr>
      </w:pPr>
      <w:r w:rsidRPr="00FB7BFE">
        <w:rPr>
          <w:rFonts w:ascii="Times New Roman" w:hAnsi="Times New Roman"/>
        </w:rPr>
        <w:t>Mold</w:t>
      </w:r>
    </w:p>
    <w:p w:rsidR="001D00B5" w:rsidRPr="00FB7BFE" w:rsidRDefault="001D00B5" w:rsidP="00DF0B32">
      <w:pPr>
        <w:spacing w:before="120" w:after="120"/>
        <w:rPr>
          <w:rFonts w:ascii="Times New Roman" w:hAnsi="Times New Roman"/>
        </w:rPr>
      </w:pPr>
      <w:r w:rsidRPr="00FB7BFE">
        <w:rPr>
          <w:rFonts w:ascii="Times New Roman" w:hAnsi="Times New Roman"/>
        </w:rPr>
        <w:t>Occupational Safety and Health Administration (OSHA)</w:t>
      </w:r>
    </w:p>
    <w:p w:rsidR="001D00B5" w:rsidRPr="00FB7BFE" w:rsidRDefault="001D00B5" w:rsidP="00ED61CB">
      <w:pPr>
        <w:spacing w:before="120" w:after="120"/>
        <w:rPr>
          <w:rFonts w:ascii="Times New Roman" w:hAnsi="Times New Roman"/>
        </w:rPr>
      </w:pPr>
      <w:r w:rsidRPr="00FB7BFE">
        <w:rPr>
          <w:rFonts w:ascii="Times New Roman" w:hAnsi="Times New Roman"/>
        </w:rPr>
        <w:t>Personal fall arrest system (PFAS)</w:t>
      </w:r>
    </w:p>
    <w:p w:rsidR="001D00B5" w:rsidRPr="00FB7BFE" w:rsidRDefault="001D00B5" w:rsidP="00ED61CB">
      <w:pPr>
        <w:spacing w:before="120" w:after="120"/>
        <w:rPr>
          <w:rFonts w:ascii="Times New Roman" w:hAnsi="Times New Roman"/>
        </w:rPr>
      </w:pPr>
      <w:r w:rsidRPr="00FB7BFE">
        <w:rPr>
          <w:rFonts w:ascii="Times New Roman" w:hAnsi="Times New Roman"/>
        </w:rPr>
        <w:t>Personal Protective Equipment (PPE)</w:t>
      </w:r>
    </w:p>
    <w:p w:rsidR="001D00B5" w:rsidRPr="00FB7BFE" w:rsidRDefault="001D00B5" w:rsidP="00ED61CB">
      <w:pPr>
        <w:spacing w:before="120" w:after="120"/>
        <w:rPr>
          <w:rFonts w:ascii="Times New Roman" w:hAnsi="Times New Roman"/>
        </w:rPr>
      </w:pPr>
      <w:r w:rsidRPr="00FB7BFE">
        <w:rPr>
          <w:rFonts w:ascii="Times New Roman" w:hAnsi="Times New Roman"/>
        </w:rPr>
        <w:t>Subgrantee</w:t>
      </w:r>
    </w:p>
    <w:p w:rsidR="001D00B5" w:rsidRPr="00FB7BFE" w:rsidRDefault="001D00B5" w:rsidP="00ED61CB">
      <w:pPr>
        <w:spacing w:before="120" w:after="120"/>
        <w:rPr>
          <w:rFonts w:ascii="Times New Roman" w:hAnsi="Times New Roman"/>
        </w:rPr>
      </w:pPr>
      <w:r w:rsidRPr="00FB7BFE">
        <w:rPr>
          <w:rFonts w:ascii="Times New Roman" w:hAnsi="Times New Roman"/>
        </w:rPr>
        <w:t>Tack pads</w:t>
      </w:r>
    </w:p>
    <w:p w:rsidR="001D00B5" w:rsidRDefault="001D00B5" w:rsidP="00842249">
      <w:pPr>
        <w:spacing w:before="120" w:after="120"/>
        <w:rPr>
          <w:rFonts w:ascii="Times New Roman" w:eastAsia="Cambria" w:hAnsi="Times New Roman"/>
        </w:rPr>
      </w:pPr>
      <w:r w:rsidRPr="00FB7BFE">
        <w:rPr>
          <w:rFonts w:ascii="Times New Roman" w:eastAsia="Cambria" w:hAnsi="Times New Roman"/>
        </w:rPr>
        <w:t>U.S. Department of Energy (DOE)</w:t>
      </w:r>
    </w:p>
    <w:p w:rsidR="00ED61CB" w:rsidRDefault="00ED61CB" w:rsidP="00842249">
      <w:pPr>
        <w:spacing w:before="120" w:after="120"/>
        <w:rPr>
          <w:rFonts w:ascii="Times New Roman" w:eastAsia="Cambria" w:hAnsi="Times New Roman"/>
        </w:rPr>
      </w:pPr>
    </w:p>
    <w:p w:rsidR="00842249" w:rsidRDefault="00842249" w:rsidP="00DF0B32">
      <w:pPr>
        <w:spacing w:before="120" w:after="120"/>
        <w:rPr>
          <w:rFonts w:ascii="Times New Roman" w:hAnsi="Times New Roman"/>
        </w:rPr>
        <w:sectPr w:rsidR="00842249">
          <w:type w:val="continuous"/>
          <w:pgSz w:w="12240" w:h="15840"/>
          <w:pgMar w:top="2016" w:right="1152" w:bottom="1728" w:left="1152" w:header="720" w:footer="1008" w:gutter="0"/>
          <w:cols w:num="2" w:space="720"/>
          <w:titlePg/>
          <w:docGrid w:linePitch="326"/>
        </w:sectPr>
      </w:pPr>
    </w:p>
    <w:p w:rsidR="00842249" w:rsidRDefault="00842249" w:rsidP="00DF0B32">
      <w:pPr>
        <w:spacing w:before="120" w:after="120"/>
        <w:rPr>
          <w:rFonts w:ascii="Times New Roman" w:hAnsi="Times New Roman"/>
        </w:rPr>
      </w:pPr>
    </w:p>
    <w:p w:rsidR="001D00B5" w:rsidRDefault="001D00B5">
      <w:pPr>
        <w:rPr>
          <w:rFonts w:eastAsia="Times New Roman"/>
          <w:b/>
          <w:bCs/>
          <w:sz w:val="32"/>
          <w:szCs w:val="36"/>
        </w:rPr>
      </w:pPr>
      <w:r>
        <w:br w:type="page"/>
      </w:r>
    </w:p>
    <w:p w:rsidR="00DC478A" w:rsidRDefault="00985E04" w:rsidP="008562A2">
      <w:pPr>
        <w:pStyle w:val="Subheading"/>
      </w:pPr>
      <w:r>
        <w:lastRenderedPageBreak/>
        <w:t>Supplemental Materials</w:t>
      </w:r>
    </w:p>
    <w:p w:rsidR="00985E04" w:rsidRDefault="002722F3" w:rsidP="008562A2">
      <w:pPr>
        <w:pStyle w:val="Subheading"/>
        <w:rPr>
          <w:sz w:val="24"/>
          <w:szCs w:val="24"/>
          <w:u w:val="single"/>
        </w:rPr>
      </w:pPr>
      <w:r>
        <w:rPr>
          <w:sz w:val="24"/>
          <w:szCs w:val="24"/>
          <w:u w:val="single"/>
        </w:rPr>
        <w:t>Handouts &amp; Resources</w:t>
      </w:r>
    </w:p>
    <w:p w:rsidR="001D00B5" w:rsidRPr="00D6490B" w:rsidRDefault="00D734F5" w:rsidP="00DF0B32">
      <w:pPr>
        <w:pStyle w:val="Subsubheading"/>
        <w:rPr>
          <w:rFonts w:ascii="Times New Roman" w:hAnsi="Times New Roman"/>
          <w:b w:val="0"/>
          <w:color w:val="000000"/>
        </w:rPr>
      </w:pPr>
      <w:proofErr w:type="gramStart"/>
      <w:r>
        <w:rPr>
          <w:rFonts w:ascii="Times New Roman" w:hAnsi="Times New Roman"/>
          <w:b w:val="0"/>
          <w:color w:val="000000"/>
        </w:rPr>
        <w:t>“12 Steps to Lead Safety.”</w:t>
      </w:r>
      <w:proofErr w:type="gramEnd"/>
      <w:r w:rsidR="001D00B5" w:rsidRPr="000E29E1">
        <w:rPr>
          <w:rFonts w:ascii="Times New Roman" w:hAnsi="Times New Roman"/>
          <w:b w:val="0"/>
          <w:color w:val="000000"/>
        </w:rPr>
        <w:t xml:space="preserve"> </w:t>
      </w:r>
      <w:proofErr w:type="gramStart"/>
      <w:r w:rsidR="001D00B5" w:rsidRPr="000E29E1">
        <w:rPr>
          <w:rFonts w:ascii="Times New Roman" w:hAnsi="Times New Roman"/>
          <w:b w:val="0"/>
          <w:i/>
          <w:color w:val="000000"/>
        </w:rPr>
        <w:t xml:space="preserve">WxTV. </w:t>
      </w:r>
      <w:r w:rsidR="001D00B5" w:rsidRPr="000E29E1">
        <w:rPr>
          <w:rFonts w:ascii="Times New Roman" w:hAnsi="Times New Roman"/>
          <w:b w:val="0"/>
          <w:color w:val="000000"/>
        </w:rPr>
        <w:t>Montana Weatherization Training Center.</w:t>
      </w:r>
      <w:proofErr w:type="gramEnd"/>
      <w:r w:rsidR="001D00B5" w:rsidRPr="000E29E1">
        <w:rPr>
          <w:rFonts w:ascii="Times New Roman" w:hAnsi="Times New Roman"/>
          <w:b w:val="0"/>
          <w:color w:val="000000"/>
        </w:rPr>
        <w:t xml:space="preserve"> &lt;www.wxtvonline.org&gt;.</w:t>
      </w:r>
    </w:p>
    <w:p w:rsidR="001D00B5" w:rsidRPr="00036370" w:rsidRDefault="001D00B5" w:rsidP="001D00B5">
      <w:pPr>
        <w:rPr>
          <w:rFonts w:ascii="Times New Roman" w:eastAsia="Times New Roman" w:hAnsi="Times New Roman"/>
          <w:szCs w:val="22"/>
          <w:lang w:eastAsia="zh-CN"/>
        </w:rPr>
      </w:pPr>
      <w:r w:rsidRPr="00036370">
        <w:rPr>
          <w:rFonts w:ascii="Times New Roman" w:eastAsia="Times New Roman" w:hAnsi="Times New Roman"/>
          <w:szCs w:val="22"/>
          <w:lang w:eastAsia="zh-CN"/>
        </w:rPr>
        <w:t xml:space="preserve">Beers, Jonathan. </w:t>
      </w:r>
      <w:proofErr w:type="gramStart"/>
      <w:r w:rsidRPr="00036370">
        <w:rPr>
          <w:rFonts w:ascii="Times New Roman" w:eastAsia="Times New Roman" w:hAnsi="Times New Roman"/>
          <w:szCs w:val="22"/>
          <w:lang w:eastAsia="zh-CN"/>
        </w:rPr>
        <w:t>“Dryer Venting.”</w:t>
      </w:r>
      <w:proofErr w:type="gramEnd"/>
      <w:r w:rsidRPr="00036370">
        <w:rPr>
          <w:rFonts w:ascii="Times New Roman" w:eastAsia="Times New Roman" w:hAnsi="Times New Roman"/>
          <w:szCs w:val="22"/>
          <w:lang w:eastAsia="zh-CN"/>
        </w:rPr>
        <w:t xml:space="preserve"> </w:t>
      </w:r>
      <w:r w:rsidRPr="00036370">
        <w:rPr>
          <w:rFonts w:ascii="Times New Roman" w:eastAsia="Times New Roman" w:hAnsi="Times New Roman"/>
          <w:i/>
          <w:iCs/>
          <w:szCs w:val="22"/>
          <w:lang w:eastAsia="zh-CN"/>
        </w:rPr>
        <w:t>Home Energy</w:t>
      </w:r>
      <w:r w:rsidRPr="00036370">
        <w:rPr>
          <w:rFonts w:ascii="Times New Roman" w:eastAsia="Times New Roman" w:hAnsi="Times New Roman"/>
          <w:szCs w:val="22"/>
          <w:lang w:eastAsia="zh-CN"/>
        </w:rPr>
        <w:t xml:space="preserve"> Nov</w:t>
      </w:r>
      <w:proofErr w:type="gramStart"/>
      <w:r w:rsidRPr="00036370">
        <w:rPr>
          <w:rFonts w:ascii="Times New Roman" w:eastAsia="Times New Roman" w:hAnsi="Times New Roman"/>
          <w:szCs w:val="22"/>
          <w:lang w:eastAsia="zh-CN"/>
        </w:rPr>
        <w:t>./</w:t>
      </w:r>
      <w:proofErr w:type="gramEnd"/>
      <w:r w:rsidRPr="00036370">
        <w:rPr>
          <w:rFonts w:ascii="Times New Roman" w:eastAsia="Times New Roman" w:hAnsi="Times New Roman"/>
          <w:szCs w:val="22"/>
          <w:lang w:eastAsia="zh-CN"/>
        </w:rPr>
        <w:t>Dec. 2003: 14-16. &lt;www.homeenergy.org&gt;.</w:t>
      </w:r>
    </w:p>
    <w:p w:rsidR="001D00B5" w:rsidRPr="00DF0B32" w:rsidRDefault="001D00B5" w:rsidP="00DF0B32">
      <w:pPr>
        <w:pStyle w:val="Subsubheading"/>
        <w:rPr>
          <w:rFonts w:ascii="Times New Roman" w:hAnsi="Times New Roman"/>
          <w:b w:val="0"/>
          <w:bCs w:val="0"/>
        </w:rPr>
      </w:pPr>
      <w:proofErr w:type="gramStart"/>
      <w:r w:rsidRPr="00C06084">
        <w:rPr>
          <w:rFonts w:ascii="Times New Roman" w:hAnsi="Times New Roman"/>
          <w:b w:val="0"/>
          <w:bCs w:val="0"/>
        </w:rPr>
        <w:t>Deferral of Services Notification</w:t>
      </w:r>
      <w:r>
        <w:rPr>
          <w:rFonts w:ascii="Times New Roman" w:hAnsi="Times New Roman"/>
          <w:b w:val="0"/>
          <w:bCs w:val="0"/>
        </w:rPr>
        <w:t>.</w:t>
      </w:r>
      <w:proofErr w:type="gramEnd"/>
    </w:p>
    <w:p w:rsidR="001D00B5" w:rsidRDefault="001D00B5" w:rsidP="00DF0B32">
      <w:pPr>
        <w:spacing w:before="120" w:after="120"/>
        <w:rPr>
          <w:rFonts w:ascii="Times New Roman" w:eastAsia="ヒラギノ角ゴ Pro W3" w:hAnsi="Times New Roman"/>
          <w:szCs w:val="26"/>
        </w:rPr>
      </w:pPr>
      <w:r w:rsidRPr="00E66550">
        <w:rPr>
          <w:rFonts w:ascii="Times New Roman" w:eastAsia="ヒラギノ角ゴ Pro W3" w:hAnsi="Times New Roman"/>
          <w:szCs w:val="26"/>
        </w:rPr>
        <w:t xml:space="preserve">Gill, Tony. </w:t>
      </w:r>
      <w:proofErr w:type="gramStart"/>
      <w:r w:rsidRPr="00E66550">
        <w:rPr>
          <w:rFonts w:ascii="Times New Roman" w:eastAsia="ヒラギノ角ゴ Pro W3" w:hAnsi="Times New Roman"/>
          <w:szCs w:val="26"/>
        </w:rPr>
        <w:t>“Safe Work Practices” Classroom Exercise.</w:t>
      </w:r>
      <w:proofErr w:type="gramEnd"/>
    </w:p>
    <w:p w:rsidR="001D00B5" w:rsidRDefault="00CF378B" w:rsidP="001D00B5">
      <w:pPr>
        <w:spacing w:before="120" w:after="120"/>
        <w:rPr>
          <w:rFonts w:ascii="Times New Roman" w:hAnsi="Times New Roman"/>
        </w:rPr>
      </w:pPr>
      <w:r>
        <w:rPr>
          <w:rFonts w:ascii="Times New Roman" w:hAnsi="Times New Roman"/>
        </w:rPr>
        <w:t>“</w:t>
      </w:r>
      <w:r w:rsidR="001D00B5" w:rsidRPr="00A15306">
        <w:rPr>
          <w:rFonts w:ascii="Times New Roman" w:hAnsi="Times New Roman"/>
        </w:rPr>
        <w:t xml:space="preserve">Health and </w:t>
      </w:r>
      <w:r>
        <w:rPr>
          <w:rFonts w:ascii="Times New Roman" w:hAnsi="Times New Roman"/>
        </w:rPr>
        <w:t>Safety Series: Getting Started.”</w:t>
      </w:r>
      <w:r w:rsidR="001D00B5" w:rsidRPr="00A15306">
        <w:rPr>
          <w:rFonts w:ascii="Times New Roman" w:hAnsi="Times New Roman"/>
        </w:rPr>
        <w:t xml:space="preserve"> </w:t>
      </w:r>
      <w:proofErr w:type="gramStart"/>
      <w:r w:rsidR="001D00B5" w:rsidRPr="00A15306">
        <w:rPr>
          <w:rFonts w:ascii="Times New Roman" w:hAnsi="Times New Roman"/>
          <w:i/>
        </w:rPr>
        <w:t>WxTV</w:t>
      </w:r>
      <w:r w:rsidR="001D00B5" w:rsidRPr="00A15306">
        <w:rPr>
          <w:rFonts w:ascii="Times New Roman" w:hAnsi="Times New Roman"/>
        </w:rPr>
        <w:t>. Montana Weatherization Training Center.</w:t>
      </w:r>
      <w:proofErr w:type="gramEnd"/>
      <w:r w:rsidR="001D00B5" w:rsidRPr="00A15306">
        <w:rPr>
          <w:rFonts w:ascii="Times New Roman" w:hAnsi="Times New Roman"/>
        </w:rPr>
        <w:t xml:space="preserve"> </w:t>
      </w:r>
      <w:r w:rsidR="001D00B5">
        <w:rPr>
          <w:rFonts w:ascii="Times New Roman" w:hAnsi="Times New Roman"/>
        </w:rPr>
        <w:tab/>
      </w:r>
      <w:r w:rsidR="001D00B5" w:rsidRPr="00A15306">
        <w:rPr>
          <w:rFonts w:ascii="Times New Roman" w:hAnsi="Times New Roman"/>
        </w:rPr>
        <w:t>&lt;www.wxtvonline.org&gt;.</w:t>
      </w:r>
    </w:p>
    <w:p w:rsidR="001D00B5" w:rsidRPr="00036370" w:rsidRDefault="00CF378B" w:rsidP="001D00B5">
      <w:pPr>
        <w:ind w:left="720" w:hanging="720"/>
        <w:rPr>
          <w:rFonts w:ascii="Times New Roman" w:eastAsia="Times New Roman" w:hAnsi="Times New Roman"/>
          <w:szCs w:val="22"/>
          <w:lang w:eastAsia="zh-CN"/>
        </w:rPr>
      </w:pPr>
      <w:r w:rsidRPr="00036370">
        <w:rPr>
          <w:rFonts w:ascii="Times New Roman" w:eastAsia="Times New Roman" w:hAnsi="Times New Roman"/>
          <w:szCs w:val="22"/>
          <w:lang w:eastAsia="zh-CN"/>
        </w:rPr>
        <w:t>“</w:t>
      </w:r>
      <w:r w:rsidR="001D00B5" w:rsidRPr="00036370">
        <w:rPr>
          <w:rFonts w:ascii="Times New Roman" w:eastAsia="Times New Roman" w:hAnsi="Times New Roman"/>
          <w:szCs w:val="22"/>
          <w:lang w:eastAsia="zh-CN"/>
        </w:rPr>
        <w:t>Health and Sa</w:t>
      </w:r>
      <w:r w:rsidRPr="00036370">
        <w:rPr>
          <w:rFonts w:ascii="Times New Roman" w:eastAsia="Times New Roman" w:hAnsi="Times New Roman"/>
          <w:szCs w:val="22"/>
          <w:lang w:eastAsia="zh-CN"/>
        </w:rPr>
        <w:t>fety Series: Mold and Moisture.”</w:t>
      </w:r>
      <w:r w:rsidR="001D00B5" w:rsidRPr="00036370">
        <w:rPr>
          <w:rFonts w:ascii="Times New Roman" w:eastAsia="Times New Roman" w:hAnsi="Times New Roman"/>
          <w:szCs w:val="22"/>
          <w:lang w:eastAsia="zh-CN"/>
        </w:rPr>
        <w:t xml:space="preserve"> </w:t>
      </w:r>
      <w:proofErr w:type="gramStart"/>
      <w:r w:rsidR="001D00B5" w:rsidRPr="00036370">
        <w:rPr>
          <w:rFonts w:ascii="Times New Roman" w:eastAsia="Times New Roman" w:hAnsi="Times New Roman"/>
          <w:i/>
          <w:iCs/>
          <w:szCs w:val="22"/>
          <w:lang w:eastAsia="zh-CN"/>
        </w:rPr>
        <w:t>WxTV</w:t>
      </w:r>
      <w:r w:rsidR="001D00B5" w:rsidRPr="00036370">
        <w:rPr>
          <w:rFonts w:ascii="Times New Roman" w:eastAsia="Times New Roman" w:hAnsi="Times New Roman"/>
          <w:szCs w:val="22"/>
          <w:lang w:eastAsia="zh-CN"/>
        </w:rPr>
        <w:t>. Montana Weatherization Training Center.</w:t>
      </w:r>
      <w:proofErr w:type="gramEnd"/>
      <w:r w:rsidR="001D00B5" w:rsidRPr="00036370">
        <w:rPr>
          <w:rFonts w:ascii="Times New Roman" w:eastAsia="Times New Roman" w:hAnsi="Times New Roman"/>
          <w:szCs w:val="22"/>
          <w:lang w:eastAsia="zh-CN"/>
        </w:rPr>
        <w:t xml:space="preserve"> &lt;www.wxtvonline.org&gt;.</w:t>
      </w:r>
    </w:p>
    <w:p w:rsidR="001D00B5" w:rsidRDefault="00CF378B" w:rsidP="001D00B5">
      <w:pPr>
        <w:spacing w:before="120" w:after="120"/>
        <w:rPr>
          <w:rFonts w:ascii="Times New Roman" w:hAnsi="Times New Roman"/>
        </w:rPr>
      </w:pPr>
      <w:r>
        <w:rPr>
          <w:rFonts w:ascii="Times New Roman" w:hAnsi="Times New Roman"/>
        </w:rPr>
        <w:t>“</w:t>
      </w:r>
      <w:r w:rsidR="001D00B5" w:rsidRPr="00915075">
        <w:rPr>
          <w:rFonts w:ascii="Times New Roman" w:hAnsi="Times New Roman"/>
        </w:rPr>
        <w:t>Health and Safety Series: Respirators and</w:t>
      </w:r>
      <w:r>
        <w:rPr>
          <w:rFonts w:ascii="Times New Roman" w:hAnsi="Times New Roman"/>
        </w:rPr>
        <w:t xml:space="preserve"> Personal Protective Equipment.”</w:t>
      </w:r>
      <w:r w:rsidR="001D00B5" w:rsidRPr="00915075">
        <w:rPr>
          <w:rFonts w:ascii="Times New Roman" w:hAnsi="Times New Roman"/>
        </w:rPr>
        <w:t xml:space="preserve"> </w:t>
      </w:r>
      <w:proofErr w:type="gramStart"/>
      <w:r w:rsidR="001D00B5" w:rsidRPr="00915075">
        <w:rPr>
          <w:rFonts w:ascii="Times New Roman" w:hAnsi="Times New Roman"/>
          <w:i/>
        </w:rPr>
        <w:t>WxTV</w:t>
      </w:r>
      <w:r w:rsidR="001D00B5" w:rsidRPr="00915075">
        <w:rPr>
          <w:rFonts w:ascii="Times New Roman" w:hAnsi="Times New Roman"/>
        </w:rPr>
        <w:t xml:space="preserve">. Montana </w:t>
      </w:r>
      <w:r w:rsidR="001D00B5">
        <w:rPr>
          <w:rFonts w:ascii="Times New Roman" w:hAnsi="Times New Roman"/>
        </w:rPr>
        <w:tab/>
      </w:r>
      <w:r w:rsidR="001D00B5" w:rsidRPr="00915075">
        <w:rPr>
          <w:rFonts w:ascii="Times New Roman" w:hAnsi="Times New Roman"/>
        </w:rPr>
        <w:t>Weatherization Training Center.</w:t>
      </w:r>
      <w:proofErr w:type="gramEnd"/>
      <w:r w:rsidR="001D00B5" w:rsidRPr="00915075">
        <w:rPr>
          <w:rFonts w:ascii="Times New Roman" w:hAnsi="Times New Roman"/>
        </w:rPr>
        <w:t xml:space="preserve"> &lt;www.wxtvonline.org&gt;.</w:t>
      </w:r>
    </w:p>
    <w:p w:rsidR="001D00B5" w:rsidRDefault="001D00B5" w:rsidP="007356B6">
      <w:pPr>
        <w:spacing w:before="120"/>
        <w:ind w:left="720" w:hanging="720"/>
        <w:rPr>
          <w:rFonts w:ascii="Times New Roman" w:hAnsi="Times New Roman"/>
        </w:rPr>
      </w:pPr>
      <w:proofErr w:type="gramStart"/>
      <w:r w:rsidRPr="00573A24">
        <w:rPr>
          <w:rFonts w:ascii="Times New Roman" w:hAnsi="Times New Roman"/>
        </w:rPr>
        <w:t>IN WAP Moisture Assessment Findings Form</w:t>
      </w:r>
      <w:r>
        <w:rPr>
          <w:rFonts w:ascii="Times New Roman" w:hAnsi="Times New Roman"/>
        </w:rPr>
        <w:t>.</w:t>
      </w:r>
      <w:proofErr w:type="gramEnd"/>
    </w:p>
    <w:p w:rsidR="001D00B5" w:rsidRPr="001D00B5" w:rsidRDefault="001D00B5" w:rsidP="001D00B5">
      <w:pPr>
        <w:spacing w:before="120"/>
        <w:ind w:left="720" w:hanging="720"/>
        <w:rPr>
          <w:rFonts w:ascii="Times New Roman" w:hAnsi="Times New Roman"/>
        </w:rPr>
      </w:pPr>
      <w:proofErr w:type="gramStart"/>
      <w:r w:rsidRPr="001D00B5">
        <w:rPr>
          <w:rFonts w:ascii="Times New Roman" w:hAnsi="Times New Roman"/>
        </w:rPr>
        <w:t>National Fire Protection Agency.</w:t>
      </w:r>
      <w:proofErr w:type="gramEnd"/>
      <w:r w:rsidRPr="001D00B5">
        <w:rPr>
          <w:rFonts w:ascii="Times New Roman" w:hAnsi="Times New Roman"/>
        </w:rPr>
        <w:t xml:space="preserve">  </w:t>
      </w:r>
      <w:proofErr w:type="gramStart"/>
      <w:r w:rsidRPr="001D00B5">
        <w:rPr>
          <w:rFonts w:ascii="Times New Roman" w:hAnsi="Times New Roman"/>
        </w:rPr>
        <w:t>“Clothes Dryer and Washing Machines Fact Sheet.”</w:t>
      </w:r>
      <w:proofErr w:type="gramEnd"/>
      <w:r w:rsidRPr="001D00B5">
        <w:rPr>
          <w:rFonts w:ascii="Times New Roman" w:hAnsi="Times New Roman"/>
        </w:rPr>
        <w:t xml:space="preserve"> </w:t>
      </w:r>
      <w:proofErr w:type="gramStart"/>
      <w:r w:rsidRPr="001D00B5">
        <w:rPr>
          <w:rFonts w:ascii="Times New Roman" w:hAnsi="Times New Roman"/>
        </w:rPr>
        <w:t>National Fire Protection Association.</w:t>
      </w:r>
      <w:proofErr w:type="gramEnd"/>
      <w:r w:rsidRPr="001D00B5">
        <w:rPr>
          <w:rFonts w:ascii="Times New Roman" w:hAnsi="Times New Roman"/>
        </w:rPr>
        <w:t xml:space="preserve"> 2 Sept. 2009. &lt;www.nfpa.org&gt;.</w:t>
      </w:r>
    </w:p>
    <w:p w:rsidR="001D00B5" w:rsidRDefault="001D00B5" w:rsidP="001D00B5">
      <w:pPr>
        <w:spacing w:before="120"/>
        <w:ind w:left="720" w:hanging="720"/>
        <w:rPr>
          <w:rFonts w:ascii="Times New Roman" w:hAnsi="Times New Roman"/>
        </w:rPr>
      </w:pPr>
      <w:proofErr w:type="gramStart"/>
      <w:r w:rsidRPr="001D00B5">
        <w:rPr>
          <w:rFonts w:ascii="Times New Roman" w:hAnsi="Times New Roman"/>
        </w:rPr>
        <w:t>National Fire Protection Agency.</w:t>
      </w:r>
      <w:proofErr w:type="gramEnd"/>
      <w:r w:rsidRPr="001D00B5">
        <w:rPr>
          <w:rFonts w:ascii="Times New Roman" w:hAnsi="Times New Roman"/>
        </w:rPr>
        <w:t xml:space="preserve"> </w:t>
      </w:r>
      <w:proofErr w:type="gramStart"/>
      <w:r w:rsidRPr="001D00B5">
        <w:rPr>
          <w:rFonts w:ascii="Times New Roman" w:hAnsi="Times New Roman"/>
        </w:rPr>
        <w:t>“Clothes Dryer Safety.”</w:t>
      </w:r>
      <w:proofErr w:type="gramEnd"/>
      <w:r w:rsidRPr="001D00B5">
        <w:rPr>
          <w:rFonts w:ascii="Times New Roman" w:hAnsi="Times New Roman"/>
        </w:rPr>
        <w:t xml:space="preserve">  </w:t>
      </w:r>
      <w:proofErr w:type="gramStart"/>
      <w:r w:rsidRPr="001D00B5">
        <w:rPr>
          <w:rFonts w:ascii="Times New Roman" w:hAnsi="Times New Roman"/>
        </w:rPr>
        <w:t>National Fire Protection Association.</w:t>
      </w:r>
      <w:proofErr w:type="gramEnd"/>
      <w:r w:rsidRPr="001D00B5">
        <w:rPr>
          <w:rFonts w:ascii="Times New Roman" w:hAnsi="Times New Roman"/>
        </w:rPr>
        <w:t xml:space="preserve"> </w:t>
      </w:r>
      <w:proofErr w:type="gramStart"/>
      <w:r w:rsidRPr="001D00B5">
        <w:rPr>
          <w:rFonts w:ascii="Times New Roman" w:hAnsi="Times New Roman"/>
        </w:rPr>
        <w:t>2  Sept</w:t>
      </w:r>
      <w:proofErr w:type="gramEnd"/>
      <w:r w:rsidRPr="001D00B5">
        <w:rPr>
          <w:rFonts w:ascii="Times New Roman" w:hAnsi="Times New Roman"/>
        </w:rPr>
        <w:t>. 2009. &lt;www.nfpa.org&gt;.</w:t>
      </w:r>
    </w:p>
    <w:p w:rsidR="001D00B5" w:rsidRDefault="001D00B5" w:rsidP="00DF0B32">
      <w:pPr>
        <w:spacing w:before="120" w:after="120"/>
        <w:rPr>
          <w:rFonts w:ascii="Times New Roman" w:hAnsi="Times New Roman"/>
        </w:rPr>
      </w:pPr>
      <w:proofErr w:type="gramStart"/>
      <w:r>
        <w:rPr>
          <w:rFonts w:ascii="Times New Roman" w:hAnsi="Times New Roman"/>
        </w:rPr>
        <w:t>National Institute for Occupational Safety and Health.</w:t>
      </w:r>
      <w:proofErr w:type="gramEnd"/>
      <w:r>
        <w:rPr>
          <w:rFonts w:ascii="Times New Roman" w:hAnsi="Times New Roman"/>
        </w:rPr>
        <w:t xml:space="preserve"> &lt;www.cdc.gov/niosh&gt;.</w:t>
      </w:r>
    </w:p>
    <w:p w:rsidR="001D00B5" w:rsidRDefault="001D00B5" w:rsidP="007356B6">
      <w:pPr>
        <w:spacing w:before="120"/>
        <w:ind w:left="720" w:hanging="720"/>
        <w:rPr>
          <w:rFonts w:ascii="Times New Roman" w:hAnsi="Times New Roman"/>
        </w:rPr>
      </w:pPr>
      <w:r>
        <w:rPr>
          <w:rFonts w:ascii="Times New Roman" w:hAnsi="Times New Roman"/>
        </w:rPr>
        <w:t xml:space="preserve">Powell, Kevin. “Q&amp;A: What to Do About Mold on Framing Lumber?” </w:t>
      </w:r>
      <w:r w:rsidRPr="00534143">
        <w:rPr>
          <w:rFonts w:ascii="Times New Roman" w:hAnsi="Times New Roman"/>
          <w:i/>
        </w:rPr>
        <w:t>Journal of Light Construction</w:t>
      </w:r>
      <w:r>
        <w:rPr>
          <w:rFonts w:ascii="Times New Roman" w:hAnsi="Times New Roman"/>
        </w:rPr>
        <w:t xml:space="preserve"> Mar. 2004. &lt;www.jlconline.com&gt;.</w:t>
      </w:r>
    </w:p>
    <w:p w:rsidR="001D00B5" w:rsidRDefault="001D00B5" w:rsidP="00DF0B32">
      <w:pPr>
        <w:spacing w:before="120" w:after="120"/>
        <w:rPr>
          <w:rFonts w:ascii="Times New Roman" w:hAnsi="Times New Roman"/>
        </w:rPr>
      </w:pPr>
      <w:r w:rsidRPr="00A270E9">
        <w:rPr>
          <w:rFonts w:ascii="Times New Roman" w:hAnsi="Times New Roman"/>
        </w:rPr>
        <w:t>Sample Material Safety Data Sheet (MSDS) and/or Product Data Sheets</w:t>
      </w:r>
      <w:r>
        <w:rPr>
          <w:rFonts w:ascii="Times New Roman" w:hAnsi="Times New Roman"/>
        </w:rPr>
        <w:t>.</w:t>
      </w:r>
    </w:p>
    <w:p w:rsidR="001D00B5" w:rsidRDefault="001D00B5" w:rsidP="007356B6">
      <w:pPr>
        <w:spacing w:before="120"/>
        <w:ind w:left="720" w:hanging="720"/>
        <w:rPr>
          <w:rFonts w:ascii="Times New Roman" w:hAnsi="Times New Roman"/>
        </w:rPr>
      </w:pPr>
      <w:proofErr w:type="gramStart"/>
      <w:r w:rsidRPr="00483BF0">
        <w:rPr>
          <w:rFonts w:ascii="Times New Roman" w:hAnsi="Times New Roman"/>
        </w:rPr>
        <w:t>U.S. Department of Energy.</w:t>
      </w:r>
      <w:proofErr w:type="gramEnd"/>
      <w:r w:rsidRPr="00483BF0">
        <w:rPr>
          <w:rFonts w:ascii="Times New Roman" w:hAnsi="Times New Roman"/>
        </w:rPr>
        <w:t xml:space="preserve"> </w:t>
      </w:r>
      <w:proofErr w:type="gramStart"/>
      <w:r w:rsidRPr="00483BF0">
        <w:rPr>
          <w:rFonts w:ascii="Times New Roman" w:hAnsi="Times New Roman"/>
        </w:rPr>
        <w:t>Weat</w:t>
      </w:r>
      <w:r w:rsidR="00CF378B">
        <w:rPr>
          <w:rFonts w:ascii="Times New Roman" w:hAnsi="Times New Roman"/>
        </w:rPr>
        <w:t>herization Assistance Program.</w:t>
      </w:r>
      <w:proofErr w:type="gramEnd"/>
      <w:r w:rsidR="00CF378B">
        <w:rPr>
          <w:rFonts w:ascii="Times New Roman" w:hAnsi="Times New Roman"/>
        </w:rPr>
        <w:t xml:space="preserve"> </w:t>
      </w:r>
      <w:proofErr w:type="gramStart"/>
      <w:r w:rsidR="00CF378B">
        <w:rPr>
          <w:rFonts w:ascii="Times New Roman" w:hAnsi="Times New Roman"/>
        </w:rPr>
        <w:t>“</w:t>
      </w:r>
      <w:r w:rsidRPr="00483BF0">
        <w:rPr>
          <w:rFonts w:ascii="Times New Roman" w:hAnsi="Times New Roman"/>
        </w:rPr>
        <w:t xml:space="preserve">WPN </w:t>
      </w:r>
      <w:r w:rsidR="00036370">
        <w:rPr>
          <w:rFonts w:ascii="Times New Roman" w:hAnsi="Times New Roman"/>
        </w:rPr>
        <w:t xml:space="preserve">02-6 Weatherization Activities </w:t>
      </w:r>
      <w:r w:rsidRPr="00483BF0">
        <w:rPr>
          <w:rFonts w:ascii="Times New Roman" w:hAnsi="Times New Roman"/>
        </w:rPr>
        <w:t>and Federal Lead-Based Paint Regulations.</w:t>
      </w:r>
      <w:proofErr w:type="gramEnd"/>
      <w:r w:rsidRPr="00483BF0">
        <w:rPr>
          <w:rFonts w:ascii="Times New Roman" w:hAnsi="Times New Roman"/>
        </w:rPr>
        <w:t xml:space="preserve"> Attachmen</w:t>
      </w:r>
      <w:r w:rsidR="00CF378B">
        <w:rPr>
          <w:rFonts w:ascii="Times New Roman" w:hAnsi="Times New Roman"/>
        </w:rPr>
        <w:t>t B: Lead Paint Decision Chart.”</w:t>
      </w:r>
      <w:r w:rsidRPr="00483BF0">
        <w:rPr>
          <w:rFonts w:ascii="Times New Roman" w:hAnsi="Times New Roman"/>
        </w:rPr>
        <w:t xml:space="preserve"> 12 July 2002. &lt;www.waptac.org&gt;.</w:t>
      </w:r>
    </w:p>
    <w:p w:rsidR="001D00B5" w:rsidRDefault="001D00B5" w:rsidP="007356B6">
      <w:pPr>
        <w:spacing w:before="120"/>
        <w:ind w:left="720" w:hanging="720"/>
        <w:rPr>
          <w:rFonts w:ascii="Times New Roman" w:hAnsi="Times New Roman"/>
        </w:rPr>
      </w:pPr>
      <w:proofErr w:type="gramStart"/>
      <w:r w:rsidRPr="00483BF0">
        <w:rPr>
          <w:rFonts w:ascii="Times New Roman" w:hAnsi="Times New Roman"/>
        </w:rPr>
        <w:t>U.S. Department of Energy.</w:t>
      </w:r>
      <w:proofErr w:type="gramEnd"/>
      <w:r w:rsidRPr="00483BF0">
        <w:rPr>
          <w:rFonts w:ascii="Times New Roman" w:hAnsi="Times New Roman"/>
        </w:rPr>
        <w:t xml:space="preserve"> </w:t>
      </w:r>
      <w:proofErr w:type="gramStart"/>
      <w:r w:rsidRPr="00483BF0">
        <w:rPr>
          <w:rFonts w:ascii="Times New Roman" w:hAnsi="Times New Roman"/>
        </w:rPr>
        <w:t>Weatherization Assistance Program.</w:t>
      </w:r>
      <w:proofErr w:type="gramEnd"/>
      <w:r w:rsidRPr="00483BF0">
        <w:rPr>
          <w:rFonts w:ascii="Times New Roman" w:hAnsi="Times New Roman"/>
        </w:rPr>
        <w:t xml:space="preserve"> “WPN 08-6: Lead Guidance Program Notice.” 22 Sept. 2008. &lt;www.waptac.org&gt;.</w:t>
      </w:r>
    </w:p>
    <w:p w:rsidR="001D00B5" w:rsidRDefault="001D00B5" w:rsidP="007356B6">
      <w:pPr>
        <w:spacing w:before="120"/>
        <w:ind w:left="720" w:hanging="720"/>
        <w:rPr>
          <w:rFonts w:ascii="Times New Roman" w:hAnsi="Times New Roman"/>
        </w:rPr>
      </w:pPr>
      <w:proofErr w:type="gramStart"/>
      <w:r w:rsidRPr="00483BF0">
        <w:rPr>
          <w:rFonts w:ascii="Times New Roman" w:hAnsi="Times New Roman"/>
        </w:rPr>
        <w:t>U.S. Department of Energy.</w:t>
      </w:r>
      <w:proofErr w:type="gramEnd"/>
      <w:r w:rsidRPr="00483BF0">
        <w:rPr>
          <w:rFonts w:ascii="Times New Roman" w:hAnsi="Times New Roman"/>
        </w:rPr>
        <w:t xml:space="preserve"> </w:t>
      </w:r>
      <w:proofErr w:type="gramStart"/>
      <w:r w:rsidRPr="00483BF0">
        <w:rPr>
          <w:rFonts w:ascii="Times New Roman" w:hAnsi="Times New Roman"/>
        </w:rPr>
        <w:t>Weatherization Assistance Program.</w:t>
      </w:r>
      <w:proofErr w:type="gramEnd"/>
      <w:r w:rsidRPr="00483BF0">
        <w:rPr>
          <w:rFonts w:ascii="Times New Roman" w:hAnsi="Times New Roman"/>
        </w:rPr>
        <w:t xml:space="preserve"> </w:t>
      </w:r>
      <w:proofErr w:type="gramStart"/>
      <w:r w:rsidRPr="00483BF0">
        <w:rPr>
          <w:rFonts w:ascii="Times New Roman" w:hAnsi="Times New Roman"/>
        </w:rPr>
        <w:t>“WPN 09-6 Lead Safe Weatherization (LSW) - Additional Materials and Information.”</w:t>
      </w:r>
      <w:proofErr w:type="gramEnd"/>
      <w:r w:rsidRPr="00483BF0">
        <w:rPr>
          <w:rFonts w:ascii="Times New Roman" w:hAnsi="Times New Roman"/>
        </w:rPr>
        <w:t xml:space="preserve">  22 Jan. 2009.  &lt;www.waptac.org&gt;.</w:t>
      </w:r>
    </w:p>
    <w:p w:rsidR="00E176BA" w:rsidRDefault="00E176BA" w:rsidP="007356B6">
      <w:pPr>
        <w:spacing w:before="120"/>
        <w:ind w:left="720" w:hanging="720"/>
        <w:rPr>
          <w:rFonts w:ascii="Times New Roman" w:hAnsi="Times New Roman"/>
        </w:rPr>
      </w:pPr>
      <w:proofErr w:type="gramStart"/>
      <w:r w:rsidRPr="00E176BA">
        <w:rPr>
          <w:rFonts w:ascii="Times New Roman" w:hAnsi="Times New Roman"/>
        </w:rPr>
        <w:t>U.S. Department of Energy.</w:t>
      </w:r>
      <w:proofErr w:type="gramEnd"/>
      <w:r w:rsidRPr="00E176BA">
        <w:rPr>
          <w:rFonts w:ascii="Times New Roman" w:hAnsi="Times New Roman"/>
        </w:rPr>
        <w:t xml:space="preserve"> </w:t>
      </w:r>
      <w:proofErr w:type="gramStart"/>
      <w:r w:rsidRPr="00E176BA">
        <w:rPr>
          <w:rFonts w:ascii="Times New Roman" w:hAnsi="Times New Roman"/>
        </w:rPr>
        <w:t>Weatherization</w:t>
      </w:r>
      <w:r w:rsidR="00CF378B">
        <w:rPr>
          <w:rFonts w:ascii="Times New Roman" w:hAnsi="Times New Roman"/>
        </w:rPr>
        <w:t xml:space="preserve"> Assistance Program.</w:t>
      </w:r>
      <w:proofErr w:type="gramEnd"/>
      <w:r w:rsidR="00CF378B">
        <w:rPr>
          <w:rFonts w:ascii="Times New Roman" w:hAnsi="Times New Roman"/>
        </w:rPr>
        <w:t xml:space="preserve"> </w:t>
      </w:r>
      <w:proofErr w:type="gramStart"/>
      <w:r w:rsidR="00CF378B">
        <w:rPr>
          <w:rFonts w:ascii="Times New Roman" w:hAnsi="Times New Roman"/>
        </w:rPr>
        <w:t>“WPN 11-6 Health &amp; Safety Guidance.”</w:t>
      </w:r>
      <w:proofErr w:type="gramEnd"/>
      <w:r w:rsidR="00CF378B">
        <w:rPr>
          <w:rFonts w:ascii="Times New Roman" w:hAnsi="Times New Roman"/>
        </w:rPr>
        <w:t xml:space="preserve"> 12 </w:t>
      </w:r>
      <w:r w:rsidRPr="00E176BA">
        <w:rPr>
          <w:rFonts w:ascii="Times New Roman" w:hAnsi="Times New Roman"/>
        </w:rPr>
        <w:t>Jan 2011 &lt;www.waptac.org&gt;.</w:t>
      </w:r>
    </w:p>
    <w:p w:rsidR="00E176BA" w:rsidRPr="00E176BA" w:rsidRDefault="00E176BA" w:rsidP="00E176BA">
      <w:pPr>
        <w:spacing w:before="120"/>
        <w:ind w:left="720" w:hanging="720"/>
        <w:rPr>
          <w:rFonts w:ascii="Times New Roman" w:hAnsi="Times New Roman"/>
        </w:rPr>
      </w:pPr>
      <w:proofErr w:type="gramStart"/>
      <w:r w:rsidRPr="00E176BA">
        <w:rPr>
          <w:rFonts w:ascii="Times New Roman" w:hAnsi="Times New Roman"/>
        </w:rPr>
        <w:t>U.S. Department of Labor.</w:t>
      </w:r>
      <w:proofErr w:type="gramEnd"/>
      <w:r w:rsidRPr="00E176BA">
        <w:rPr>
          <w:rFonts w:ascii="Times New Roman" w:hAnsi="Times New Roman"/>
        </w:rPr>
        <w:t xml:space="preserve"> </w:t>
      </w:r>
      <w:proofErr w:type="gramStart"/>
      <w:r w:rsidRPr="00E176BA">
        <w:rPr>
          <w:rFonts w:ascii="Times New Roman" w:hAnsi="Times New Roman"/>
        </w:rPr>
        <w:t>Occupational Safety and Health Administration.</w:t>
      </w:r>
      <w:proofErr w:type="gramEnd"/>
      <w:r w:rsidRPr="00E176BA">
        <w:rPr>
          <w:rFonts w:ascii="Times New Roman" w:hAnsi="Times New Roman"/>
        </w:rPr>
        <w:t xml:space="preserve"> </w:t>
      </w:r>
      <w:proofErr w:type="gramStart"/>
      <w:r w:rsidRPr="00E176BA">
        <w:rPr>
          <w:rFonts w:ascii="Times New Roman" w:hAnsi="Times New Roman"/>
        </w:rPr>
        <w:t>“Carbo</w:t>
      </w:r>
      <w:r w:rsidR="00CF378B">
        <w:rPr>
          <w:rFonts w:ascii="Times New Roman" w:hAnsi="Times New Roman"/>
        </w:rPr>
        <w:t>n Monoxide Poisoning Factsheet.”</w:t>
      </w:r>
      <w:proofErr w:type="gramEnd"/>
      <w:r w:rsidRPr="00E176BA">
        <w:rPr>
          <w:rFonts w:ascii="Times New Roman" w:hAnsi="Times New Roman"/>
        </w:rPr>
        <w:t xml:space="preserve">  &lt;www.osha.gov&gt;.</w:t>
      </w:r>
    </w:p>
    <w:p w:rsidR="00E176BA" w:rsidRDefault="00E176BA" w:rsidP="00E176BA">
      <w:pPr>
        <w:spacing w:before="120"/>
        <w:ind w:left="720" w:hanging="720"/>
        <w:rPr>
          <w:rFonts w:ascii="Times New Roman" w:hAnsi="Times New Roman"/>
        </w:rPr>
      </w:pPr>
      <w:proofErr w:type="gramStart"/>
      <w:r w:rsidRPr="00E176BA">
        <w:rPr>
          <w:rFonts w:ascii="Times New Roman" w:hAnsi="Times New Roman"/>
        </w:rPr>
        <w:t>U.S. Department of Labor.</w:t>
      </w:r>
      <w:proofErr w:type="gramEnd"/>
      <w:r w:rsidRPr="00E176BA">
        <w:rPr>
          <w:rFonts w:ascii="Times New Roman" w:hAnsi="Times New Roman"/>
        </w:rPr>
        <w:t xml:space="preserve"> </w:t>
      </w:r>
      <w:proofErr w:type="gramStart"/>
      <w:r w:rsidRPr="00E176BA">
        <w:rPr>
          <w:rFonts w:ascii="Times New Roman" w:hAnsi="Times New Roman"/>
        </w:rPr>
        <w:t>Occupational Safety and Health Administration.</w:t>
      </w:r>
      <w:proofErr w:type="gramEnd"/>
      <w:r w:rsidRPr="00E176BA">
        <w:rPr>
          <w:rFonts w:ascii="Times New Roman" w:hAnsi="Times New Roman"/>
        </w:rPr>
        <w:t xml:space="preserve"> </w:t>
      </w:r>
      <w:proofErr w:type="gramStart"/>
      <w:r w:rsidRPr="00E176BA">
        <w:rPr>
          <w:rFonts w:ascii="Times New Roman" w:hAnsi="Times New Roman"/>
        </w:rPr>
        <w:t xml:space="preserve">“Carbon Monoxide </w:t>
      </w:r>
      <w:r w:rsidR="00CF378B">
        <w:rPr>
          <w:rFonts w:ascii="Times New Roman" w:hAnsi="Times New Roman"/>
        </w:rPr>
        <w:lastRenderedPageBreak/>
        <w:t>Poisoning QuickCardTM.”</w:t>
      </w:r>
      <w:proofErr w:type="gramEnd"/>
      <w:r w:rsidRPr="00E176BA">
        <w:rPr>
          <w:rFonts w:ascii="Times New Roman" w:hAnsi="Times New Roman"/>
        </w:rPr>
        <w:t xml:space="preserve"> &lt;www.osha.gov&gt;</w:t>
      </w:r>
    </w:p>
    <w:p w:rsidR="001D00B5" w:rsidRDefault="001D00B5" w:rsidP="00DF0B32">
      <w:pPr>
        <w:spacing w:before="120" w:after="120"/>
        <w:rPr>
          <w:rFonts w:ascii="Times New Roman" w:hAnsi="Times New Roman"/>
        </w:rPr>
      </w:pPr>
      <w:proofErr w:type="gramStart"/>
      <w:r w:rsidRPr="00356E01">
        <w:rPr>
          <w:rFonts w:ascii="Times New Roman" w:hAnsi="Times New Roman"/>
        </w:rPr>
        <w:t>U.S. Department of Labor.</w:t>
      </w:r>
      <w:proofErr w:type="gramEnd"/>
      <w:r w:rsidRPr="00356E01">
        <w:rPr>
          <w:rFonts w:ascii="Times New Roman" w:hAnsi="Times New Roman"/>
        </w:rPr>
        <w:t xml:space="preserve"> </w:t>
      </w:r>
      <w:proofErr w:type="gramStart"/>
      <w:r w:rsidRPr="00356E01">
        <w:rPr>
          <w:rFonts w:ascii="Times New Roman" w:hAnsi="Times New Roman"/>
        </w:rPr>
        <w:t>Occupational Safety and Health Administration.</w:t>
      </w:r>
      <w:proofErr w:type="gramEnd"/>
      <w:r w:rsidRPr="00356E01">
        <w:rPr>
          <w:rFonts w:ascii="Times New Roman" w:hAnsi="Times New Roman"/>
        </w:rPr>
        <w:t xml:space="preserve"> </w:t>
      </w:r>
      <w:proofErr w:type="gramStart"/>
      <w:r w:rsidRPr="00356E01">
        <w:rPr>
          <w:rFonts w:ascii="Times New Roman" w:hAnsi="Times New Roman"/>
        </w:rPr>
        <w:t xml:space="preserve">“Fall Protection Tips </w:t>
      </w:r>
      <w:r>
        <w:rPr>
          <w:rFonts w:ascii="Times New Roman" w:hAnsi="Times New Roman"/>
        </w:rPr>
        <w:tab/>
      </w:r>
      <w:r w:rsidRPr="00356E01">
        <w:rPr>
          <w:rFonts w:ascii="Times New Roman" w:hAnsi="Times New Roman"/>
        </w:rPr>
        <w:t>QuickCardTM.</w:t>
      </w:r>
      <w:r w:rsidR="00DA477F">
        <w:rPr>
          <w:rFonts w:ascii="Times New Roman" w:hAnsi="Times New Roman"/>
        </w:rPr>
        <w:t>”</w:t>
      </w:r>
      <w:proofErr w:type="gramEnd"/>
      <w:r w:rsidRPr="00356E01">
        <w:rPr>
          <w:rFonts w:ascii="Times New Roman" w:hAnsi="Times New Roman"/>
        </w:rPr>
        <w:t xml:space="preserve"> &lt;www.osha.gov&gt;.</w:t>
      </w:r>
    </w:p>
    <w:p w:rsidR="001D00B5" w:rsidRDefault="001D00B5" w:rsidP="00DF0B32">
      <w:pPr>
        <w:spacing w:before="120" w:after="120"/>
        <w:rPr>
          <w:rFonts w:ascii="Times New Roman" w:hAnsi="Times New Roman"/>
        </w:rPr>
      </w:pPr>
      <w:proofErr w:type="gramStart"/>
      <w:r w:rsidRPr="00356E01">
        <w:rPr>
          <w:rFonts w:ascii="Times New Roman" w:hAnsi="Times New Roman"/>
        </w:rPr>
        <w:t>U.S. Department of Labor.</w:t>
      </w:r>
      <w:proofErr w:type="gramEnd"/>
      <w:r w:rsidRPr="00356E01">
        <w:rPr>
          <w:rFonts w:ascii="Times New Roman" w:hAnsi="Times New Roman"/>
        </w:rPr>
        <w:t xml:space="preserve"> </w:t>
      </w:r>
      <w:proofErr w:type="gramStart"/>
      <w:r w:rsidRPr="00356E01">
        <w:rPr>
          <w:rFonts w:ascii="Times New Roman" w:hAnsi="Times New Roman"/>
        </w:rPr>
        <w:t>Occupational Safety and Health Administration.</w:t>
      </w:r>
      <w:proofErr w:type="gramEnd"/>
      <w:r w:rsidRPr="00356E01">
        <w:rPr>
          <w:rFonts w:ascii="Times New Roman" w:hAnsi="Times New Roman"/>
        </w:rPr>
        <w:t xml:space="preserve"> </w:t>
      </w:r>
      <w:proofErr w:type="gramStart"/>
      <w:r w:rsidRPr="00356E01">
        <w:rPr>
          <w:rFonts w:ascii="Times New Roman" w:hAnsi="Times New Roman"/>
        </w:rPr>
        <w:t xml:space="preserve">“Training Program Fact </w:t>
      </w:r>
      <w:r>
        <w:rPr>
          <w:rFonts w:ascii="Times New Roman" w:hAnsi="Times New Roman"/>
        </w:rPr>
        <w:tab/>
      </w:r>
      <w:r w:rsidR="00DA477F">
        <w:rPr>
          <w:rFonts w:ascii="Times New Roman" w:hAnsi="Times New Roman"/>
        </w:rPr>
        <w:t>Sheet.”</w:t>
      </w:r>
      <w:proofErr w:type="gramEnd"/>
      <w:r w:rsidRPr="00356E01">
        <w:rPr>
          <w:rFonts w:ascii="Times New Roman" w:hAnsi="Times New Roman"/>
        </w:rPr>
        <w:t xml:space="preserve"> &lt;www.osha.gov&gt;.</w:t>
      </w:r>
    </w:p>
    <w:p w:rsidR="001D00B5" w:rsidRPr="009F67ED" w:rsidRDefault="001D00B5" w:rsidP="007356B6">
      <w:pPr>
        <w:spacing w:before="120"/>
        <w:ind w:left="720" w:hanging="720"/>
        <w:rPr>
          <w:rFonts w:ascii="Times New Roman" w:hAnsi="Times New Roman"/>
          <w:i/>
        </w:rPr>
      </w:pPr>
      <w:proofErr w:type="gramStart"/>
      <w:r w:rsidRPr="001D00B5">
        <w:rPr>
          <w:rStyle w:val="HTMLCite"/>
          <w:rFonts w:ascii="Times New Roman" w:hAnsi="Times New Roman"/>
          <w:i w:val="0"/>
        </w:rPr>
        <w:t>U.S. Department of Labor.</w:t>
      </w:r>
      <w:proofErr w:type="gramEnd"/>
      <w:r w:rsidRPr="001D00B5">
        <w:rPr>
          <w:rStyle w:val="HTMLCite"/>
          <w:rFonts w:ascii="Times New Roman" w:hAnsi="Times New Roman"/>
          <w:i w:val="0"/>
        </w:rPr>
        <w:t xml:space="preserve"> </w:t>
      </w:r>
      <w:proofErr w:type="gramStart"/>
      <w:r w:rsidRPr="001D00B5">
        <w:rPr>
          <w:rStyle w:val="HTMLCite"/>
          <w:rFonts w:ascii="Times New Roman" w:hAnsi="Times New Roman"/>
          <w:i w:val="0"/>
        </w:rPr>
        <w:t>Occupational Safety and Health Administration.</w:t>
      </w:r>
      <w:proofErr w:type="gramEnd"/>
      <w:r>
        <w:rPr>
          <w:rStyle w:val="HTMLCite"/>
          <w:rFonts w:ascii="Times New Roman" w:hAnsi="Times New Roman"/>
          <w:color w:val="222222"/>
        </w:rPr>
        <w:t xml:space="preserve"> </w:t>
      </w:r>
      <w:r w:rsidR="00DA477F" w:rsidRPr="00DA477F">
        <w:rPr>
          <w:rStyle w:val="HTMLCite"/>
          <w:rFonts w:ascii="Times New Roman" w:hAnsi="Times New Roman"/>
          <w:i w:val="0"/>
          <w:color w:val="222222"/>
        </w:rPr>
        <w:t>“</w:t>
      </w:r>
      <w:r w:rsidRPr="009F67ED">
        <w:rPr>
          <w:rFonts w:ascii="Times New Roman" w:hAnsi="Times New Roman"/>
          <w:bCs/>
        </w:rPr>
        <w:t>Appendix A to § 1910.134: Fit Testing Procedures (Mandatory).” &lt;</w:t>
      </w:r>
      <w:r w:rsidRPr="009F67ED">
        <w:rPr>
          <w:rFonts w:ascii="Times New Roman" w:hAnsi="Times New Roman"/>
        </w:rPr>
        <w:t>http://www.osha.gov/pls/oshaweb/owadisp.show_document?p_id=9780&amp;p_table=STANDARDS&gt;.</w:t>
      </w:r>
      <w:r>
        <w:rPr>
          <w:rFonts w:ascii="Tahoma" w:hAnsi="Tahoma" w:cs="Tahoma"/>
          <w:sz w:val="26"/>
          <w:szCs w:val="26"/>
        </w:rPr>
        <w:t xml:space="preserve"> </w:t>
      </w:r>
    </w:p>
    <w:p w:rsidR="001D00B5" w:rsidRPr="001D00B5" w:rsidRDefault="001D00B5" w:rsidP="007356B6">
      <w:pPr>
        <w:numPr>
          <w:ins w:id="1" w:author="Kelly Cutchin" w:date="2012-04-17T17:56:00Z"/>
        </w:numPr>
        <w:spacing w:before="120"/>
        <w:ind w:left="720" w:hanging="720"/>
        <w:rPr>
          <w:rStyle w:val="HTMLCite"/>
        </w:rPr>
      </w:pPr>
      <w:proofErr w:type="gramStart"/>
      <w:r>
        <w:rPr>
          <w:rFonts w:ascii="Times New Roman" w:hAnsi="Times New Roman"/>
        </w:rPr>
        <w:t>U.S. Department of Labor.</w:t>
      </w:r>
      <w:proofErr w:type="gramEnd"/>
      <w:r>
        <w:rPr>
          <w:rFonts w:ascii="Times New Roman" w:hAnsi="Times New Roman"/>
        </w:rPr>
        <w:t xml:space="preserve"> </w:t>
      </w:r>
      <w:proofErr w:type="gramStart"/>
      <w:r>
        <w:rPr>
          <w:rFonts w:ascii="Times New Roman" w:hAnsi="Times New Roman"/>
        </w:rPr>
        <w:t>Occupational Safety and Health Administration.</w:t>
      </w:r>
      <w:proofErr w:type="gramEnd"/>
      <w:r>
        <w:rPr>
          <w:rFonts w:ascii="Times New Roman" w:hAnsi="Times New Roman"/>
        </w:rPr>
        <w:t xml:space="preserve"> </w:t>
      </w:r>
      <w:proofErr w:type="gramStart"/>
      <w:r>
        <w:rPr>
          <w:rFonts w:ascii="Times New Roman" w:hAnsi="Times New Roman"/>
        </w:rPr>
        <w:t>“Lockout/Tagout Fact Sheet</w:t>
      </w:r>
      <w:r w:rsidRPr="009F67ED">
        <w:rPr>
          <w:rFonts w:ascii="Times New Roman" w:hAnsi="Times New Roman"/>
          <w:i/>
        </w:rPr>
        <w:t>.</w:t>
      </w:r>
      <w:r w:rsidRPr="00DA477F">
        <w:rPr>
          <w:rFonts w:ascii="Times New Roman" w:hAnsi="Times New Roman"/>
        </w:rPr>
        <w:t>”</w:t>
      </w:r>
      <w:proofErr w:type="gramEnd"/>
      <w:r w:rsidRPr="009F67ED">
        <w:rPr>
          <w:rFonts w:ascii="Times New Roman" w:hAnsi="Times New Roman"/>
          <w:i/>
        </w:rPr>
        <w:t xml:space="preserve"> </w:t>
      </w:r>
      <w:r w:rsidRPr="001D00B5">
        <w:rPr>
          <w:rFonts w:ascii="Times New Roman" w:hAnsi="Times New Roman"/>
          <w:i/>
        </w:rPr>
        <w:t>&lt;</w:t>
      </w:r>
      <w:r w:rsidRPr="001D00B5">
        <w:rPr>
          <w:rStyle w:val="HTMLCite"/>
          <w:rFonts w:ascii="Times New Roman" w:hAnsi="Times New Roman"/>
        </w:rPr>
        <w:t>www.osha.gov/OshDoc/data_General_Facts/factsheet-lockout-tagout.pdf&gt;.</w:t>
      </w:r>
    </w:p>
    <w:p w:rsidR="00036370" w:rsidRDefault="00036370" w:rsidP="00036370">
      <w:pPr>
        <w:spacing w:before="120" w:after="120"/>
        <w:rPr>
          <w:rFonts w:ascii="Times New Roman" w:hAnsi="Times New Roman"/>
        </w:rPr>
      </w:pPr>
      <w:r w:rsidRPr="00356E01">
        <w:rPr>
          <w:rFonts w:ascii="Times New Roman" w:hAnsi="Times New Roman"/>
        </w:rPr>
        <w:t xml:space="preserve">U.S. Environmental Protection Agency. </w:t>
      </w:r>
      <w:proofErr w:type="gramStart"/>
      <w:r>
        <w:rPr>
          <w:rFonts w:ascii="Times New Roman" w:hAnsi="Times New Roman"/>
        </w:rPr>
        <w:t xml:space="preserve">“Asbestos” </w:t>
      </w:r>
      <w:r w:rsidRPr="00356E01">
        <w:rPr>
          <w:rFonts w:ascii="Times New Roman" w:hAnsi="Times New Roman"/>
        </w:rPr>
        <w:t>&lt;www.epa.gov</w:t>
      </w:r>
      <w:r>
        <w:rPr>
          <w:rFonts w:ascii="Times New Roman" w:hAnsi="Times New Roman"/>
        </w:rPr>
        <w:t>/asbestos</w:t>
      </w:r>
      <w:r w:rsidRPr="00356E01">
        <w:rPr>
          <w:rFonts w:ascii="Times New Roman" w:hAnsi="Times New Roman"/>
        </w:rPr>
        <w:t>&gt;.</w:t>
      </w:r>
      <w:proofErr w:type="gramEnd"/>
    </w:p>
    <w:p w:rsidR="00036370" w:rsidRDefault="00036370" w:rsidP="00036370">
      <w:pPr>
        <w:spacing w:before="120" w:after="120"/>
        <w:ind w:left="720" w:hanging="720"/>
        <w:rPr>
          <w:rFonts w:ascii="Times New Roman" w:hAnsi="Times New Roman"/>
        </w:rPr>
      </w:pPr>
      <w:r w:rsidRPr="00356E01">
        <w:rPr>
          <w:rFonts w:ascii="Times New Roman" w:hAnsi="Times New Roman"/>
        </w:rPr>
        <w:t xml:space="preserve">U.S. Environmental Protection Agency. </w:t>
      </w:r>
      <w:proofErr w:type="gramStart"/>
      <w:r>
        <w:rPr>
          <w:rFonts w:ascii="Times New Roman" w:hAnsi="Times New Roman"/>
        </w:rPr>
        <w:t xml:space="preserve">“Healthy Indoor Environment Protocols for Home Energy Upgrades” Oct. 2011 </w:t>
      </w:r>
      <w:r w:rsidRPr="00356E01">
        <w:rPr>
          <w:rFonts w:ascii="Times New Roman" w:hAnsi="Times New Roman"/>
        </w:rPr>
        <w:t>&lt;</w:t>
      </w:r>
      <w:r w:rsidRPr="00340B52">
        <w:rPr>
          <w:rFonts w:ascii="Times New Roman" w:hAnsi="Times New Roman"/>
        </w:rPr>
        <w:t>http://www.epa.gov/iaq/homes/retrofits.html</w:t>
      </w:r>
      <w:r w:rsidRPr="00356E01">
        <w:rPr>
          <w:rFonts w:ascii="Times New Roman" w:hAnsi="Times New Roman"/>
        </w:rPr>
        <w:t>&gt;.</w:t>
      </w:r>
      <w:proofErr w:type="gramEnd"/>
    </w:p>
    <w:p w:rsidR="001D00B5" w:rsidRDefault="001D00B5" w:rsidP="00DF0B32">
      <w:pPr>
        <w:spacing w:before="120" w:after="120"/>
        <w:rPr>
          <w:rFonts w:ascii="Times New Roman" w:hAnsi="Times New Roman"/>
        </w:rPr>
      </w:pPr>
      <w:r w:rsidRPr="00356E01">
        <w:rPr>
          <w:rFonts w:ascii="Times New Roman" w:hAnsi="Times New Roman"/>
        </w:rPr>
        <w:t>U.S. En</w:t>
      </w:r>
      <w:r w:rsidR="00DA477F">
        <w:rPr>
          <w:rFonts w:ascii="Times New Roman" w:hAnsi="Times New Roman"/>
        </w:rPr>
        <w:t xml:space="preserve">vironmental Protection Agency. </w:t>
      </w:r>
      <w:proofErr w:type="gramStart"/>
      <w:r w:rsidR="00DA477F">
        <w:rPr>
          <w:rFonts w:ascii="Times New Roman" w:hAnsi="Times New Roman"/>
        </w:rPr>
        <w:t>“Lead Publications.”</w:t>
      </w:r>
      <w:proofErr w:type="gramEnd"/>
      <w:r w:rsidRPr="00356E01">
        <w:rPr>
          <w:rFonts w:ascii="Times New Roman" w:hAnsi="Times New Roman"/>
        </w:rPr>
        <w:t xml:space="preserve"> &lt;www.epa.gov</w:t>
      </w:r>
      <w:r>
        <w:rPr>
          <w:rFonts w:ascii="Times New Roman" w:hAnsi="Times New Roman"/>
        </w:rPr>
        <w:t>/lead</w:t>
      </w:r>
      <w:r w:rsidRPr="00356E01">
        <w:rPr>
          <w:rFonts w:ascii="Times New Roman" w:hAnsi="Times New Roman"/>
        </w:rPr>
        <w:t>&gt;.</w:t>
      </w:r>
    </w:p>
    <w:p w:rsidR="00340B52" w:rsidRDefault="001D00B5" w:rsidP="00842249">
      <w:pPr>
        <w:spacing w:before="120" w:after="120"/>
        <w:rPr>
          <w:rFonts w:ascii="Times New Roman" w:hAnsi="Times New Roman"/>
        </w:rPr>
      </w:pPr>
      <w:r w:rsidRPr="00356E01">
        <w:rPr>
          <w:rFonts w:ascii="Times New Roman" w:hAnsi="Times New Roman"/>
        </w:rPr>
        <w:t xml:space="preserve">U.S. Environmental Protection Agency. </w:t>
      </w:r>
      <w:r w:rsidR="00E176BA">
        <w:rPr>
          <w:rFonts w:ascii="Times New Roman" w:hAnsi="Times New Roman"/>
        </w:rPr>
        <w:t xml:space="preserve">“Mold” </w:t>
      </w:r>
      <w:r w:rsidRPr="00356E01">
        <w:rPr>
          <w:rFonts w:ascii="Times New Roman" w:hAnsi="Times New Roman"/>
        </w:rPr>
        <w:t>&lt;www.epa.gov</w:t>
      </w:r>
      <w:r>
        <w:rPr>
          <w:rFonts w:ascii="Times New Roman" w:hAnsi="Times New Roman"/>
        </w:rPr>
        <w:t>/mold</w:t>
      </w:r>
      <w:r w:rsidRPr="00356E01">
        <w:rPr>
          <w:rFonts w:ascii="Times New Roman" w:hAnsi="Times New Roman"/>
        </w:rPr>
        <w:t>&gt;.</w:t>
      </w:r>
    </w:p>
    <w:p w:rsidR="007356B6" w:rsidRDefault="007356B6" w:rsidP="00842249">
      <w:pPr>
        <w:spacing w:before="120" w:after="120"/>
        <w:rPr>
          <w:rFonts w:ascii="Times New Roman" w:hAnsi="Times New Roman"/>
        </w:rPr>
      </w:pPr>
    </w:p>
    <w:p w:rsidR="00195E75" w:rsidRDefault="00195E75" w:rsidP="00195E75">
      <w:pPr>
        <w:spacing w:before="120" w:after="120"/>
        <w:rPr>
          <w:rFonts w:cs="Arial"/>
          <w:b/>
          <w:u w:val="single"/>
        </w:rPr>
      </w:pPr>
      <w:r>
        <w:rPr>
          <w:rFonts w:cs="Arial"/>
          <w:b/>
          <w:u w:val="single"/>
        </w:rPr>
        <w:t>Online Platform Lessons</w:t>
      </w:r>
    </w:p>
    <w:p w:rsidR="00195E75" w:rsidRDefault="00DA477F" w:rsidP="00195E75">
      <w:pPr>
        <w:rPr>
          <w:rFonts w:ascii="Times New Roman" w:hAnsi="Times New Roman"/>
        </w:rPr>
      </w:pPr>
      <w:r>
        <w:rPr>
          <w:rFonts w:ascii="Times New Roman" w:hAnsi="Times New Roman"/>
        </w:rPr>
        <w:t>Use these on</w:t>
      </w:r>
      <w:r w:rsidR="00195E75">
        <w:rPr>
          <w:rFonts w:ascii="Times New Roman" w:hAnsi="Times New Roman"/>
        </w:rPr>
        <w:t>line inte</w:t>
      </w:r>
      <w:r>
        <w:rPr>
          <w:rFonts w:ascii="Times New Roman" w:hAnsi="Times New Roman"/>
        </w:rPr>
        <w:t>ractive training modules as pre</w:t>
      </w:r>
      <w:r w:rsidR="00195E75">
        <w:rPr>
          <w:rFonts w:ascii="Times New Roman" w:hAnsi="Times New Roman"/>
        </w:rPr>
        <w:t xml:space="preserve">requisites before students attend the course, or as in-class computer lab sessions. Users must first create an account at </w:t>
      </w:r>
      <w:hyperlink r:id="rId17" w:history="1">
        <w:r w:rsidR="00195E75" w:rsidRPr="00F977EF">
          <w:rPr>
            <w:rStyle w:val="Hyperlink"/>
          </w:rPr>
          <w:t>www.nterlearning.org</w:t>
        </w:r>
      </w:hyperlink>
      <w:r w:rsidR="00195E75">
        <w:rPr>
          <w:rFonts w:ascii="Times New Roman" w:hAnsi="Times New Roman"/>
        </w:rPr>
        <w:t xml:space="preserve"> to access</w:t>
      </w:r>
      <w:r w:rsidR="00112DA5">
        <w:rPr>
          <w:rFonts w:ascii="Times New Roman" w:hAnsi="Times New Roman"/>
        </w:rPr>
        <w:t xml:space="preserve"> the lesson</w:t>
      </w:r>
      <w:r w:rsidR="00195E75">
        <w:rPr>
          <w:rFonts w:ascii="Times New Roman" w:hAnsi="Times New Roman"/>
        </w:rPr>
        <w:t xml:space="preserve">. </w:t>
      </w:r>
    </w:p>
    <w:p w:rsidR="00195E75" w:rsidRDefault="00195E75" w:rsidP="00195E75">
      <w:pPr>
        <w:rPr>
          <w:rFonts w:ascii="Times New Roman" w:hAnsi="Times New Roman"/>
        </w:rPr>
      </w:pPr>
    </w:p>
    <w:p w:rsidR="00195E75" w:rsidRDefault="009F0FC4" w:rsidP="00195E75">
      <w:pPr>
        <w:spacing w:line="360" w:lineRule="auto"/>
        <w:rPr>
          <w:rFonts w:ascii="Times New Roman" w:hAnsi="Times New Roman"/>
        </w:rPr>
      </w:pPr>
      <w:r>
        <w:rPr>
          <w:rFonts w:ascii="Times New Roman" w:hAnsi="Times New Roman"/>
        </w:rPr>
        <w:t>a</w:t>
      </w:r>
      <w:r w:rsidR="00195E75">
        <w:rPr>
          <w:rFonts w:ascii="Times New Roman" w:hAnsi="Times New Roman"/>
        </w:rPr>
        <w:t xml:space="preserve">- 2.8 Gas Leak Detection </w:t>
      </w:r>
      <w:hyperlink r:id="rId18" w:tgtFrame="_blank" w:history="1">
        <w:r w:rsidR="00195E75">
          <w:rPr>
            <w:rStyle w:val="Hyperlink"/>
          </w:rPr>
          <w:t>https://www.nterlearning.org/web/guest/course-details?cid=248</w:t>
        </w:r>
      </w:hyperlink>
    </w:p>
    <w:p w:rsidR="00195E75" w:rsidRDefault="00DA477F" w:rsidP="00195E75">
      <w:pPr>
        <w:spacing w:after="360"/>
        <w:rPr>
          <w:rFonts w:ascii="Times New Roman" w:hAnsi="Times New Roman"/>
        </w:rPr>
      </w:pPr>
      <w:r>
        <w:rPr>
          <w:rFonts w:ascii="Times New Roman" w:hAnsi="Times New Roman"/>
        </w:rPr>
        <w:t>i</w:t>
      </w:r>
      <w:r w:rsidR="00195E75">
        <w:rPr>
          <w:rFonts w:ascii="Times New Roman" w:hAnsi="Times New Roman"/>
        </w:rPr>
        <w:t xml:space="preserve">- 5.1 Insulation Options and Safety </w:t>
      </w:r>
      <w:hyperlink r:id="rId19" w:tgtFrame="_blank" w:history="1">
        <w:r w:rsidR="00195E75">
          <w:rPr>
            <w:rStyle w:val="Hyperlink"/>
          </w:rPr>
          <w:t>https://www.nterlearning.org/web/guest/course-details?cid=249</w:t>
        </w:r>
      </w:hyperlink>
    </w:p>
    <w:p w:rsidR="005A6FA1" w:rsidRDefault="005A6FA1" w:rsidP="005A6FA1">
      <w:pPr>
        <w:pStyle w:val="SlideTitle1"/>
        <w:spacing w:after="120"/>
      </w:pPr>
      <w:r>
        <w:t>Relevant Standard Work Specification</w:t>
      </w:r>
      <w:r w:rsidR="00642BDD">
        <w:t>s</w:t>
      </w:r>
    </w:p>
    <w:p w:rsidR="00842249" w:rsidRDefault="005A6FA1" w:rsidP="005A6FA1">
      <w:pPr>
        <w:rPr>
          <w:rFonts w:ascii="Times New Roman" w:hAnsi="Times New Roman"/>
        </w:rPr>
      </w:pPr>
      <w:r>
        <w:rPr>
          <w:rFonts w:ascii="Times New Roman" w:hAnsi="Times New Roman"/>
        </w:rPr>
        <w:t>1.100.1 – Global Worker Safety</w:t>
      </w:r>
    </w:p>
    <w:p w:rsidR="00195E75" w:rsidRDefault="005A6FA1" w:rsidP="005A6FA1">
      <w:pPr>
        <w:rPr>
          <w:rFonts w:ascii="Times New Roman" w:hAnsi="Times New Roman"/>
        </w:rPr>
      </w:pPr>
      <w:r>
        <w:rPr>
          <w:rFonts w:ascii="Times New Roman" w:hAnsi="Times New Roman"/>
        </w:rPr>
        <w:t>1.110.1 – Materials Selection, Labeling, and Materials Safety Data Sheets</w:t>
      </w:r>
    </w:p>
    <w:p w:rsidR="00A26C6F" w:rsidRDefault="00A26C6F" w:rsidP="00A26C6F">
      <w:pPr>
        <w:pStyle w:val="Subsubheading"/>
        <w:spacing w:before="240" w:line="360" w:lineRule="auto"/>
        <w:rPr>
          <w:u w:val="single"/>
        </w:rPr>
      </w:pPr>
      <w:r>
        <w:rPr>
          <w:u w:val="single"/>
        </w:rPr>
        <w:t>Classroom Props &amp; Activities</w:t>
      </w:r>
    </w:p>
    <w:p w:rsidR="00A26C6F" w:rsidRDefault="00A26C6F" w:rsidP="00A26C6F">
      <w:pPr>
        <w:rPr>
          <w:rFonts w:ascii="Times New Roman" w:hAnsi="Times New Roman"/>
        </w:rPr>
      </w:pPr>
      <w:r w:rsidRPr="00F17514">
        <w:rPr>
          <w:rFonts w:ascii="Times New Roman" w:hAnsi="Times New Roman"/>
        </w:rPr>
        <w:t>Typical supplies for managing dust and debris, including:</w:t>
      </w:r>
    </w:p>
    <w:p w:rsidR="00A26C6F" w:rsidRPr="004A4B4D" w:rsidRDefault="00A26C6F" w:rsidP="00A26C6F">
      <w:pPr>
        <w:pStyle w:val="Body"/>
        <w:numPr>
          <w:ilvl w:val="0"/>
          <w:numId w:val="9"/>
        </w:numPr>
        <w:spacing w:before="0" w:after="0"/>
      </w:pPr>
      <w:r>
        <w:rPr>
          <w:rFonts w:ascii="Times New Roman" w:hAnsi="Times New Roman"/>
        </w:rPr>
        <w:t>Plastic sheeting</w:t>
      </w:r>
    </w:p>
    <w:p w:rsidR="00A26C6F" w:rsidRPr="004A4B4D" w:rsidRDefault="00A26C6F" w:rsidP="00A26C6F">
      <w:pPr>
        <w:pStyle w:val="Body"/>
        <w:numPr>
          <w:ilvl w:val="0"/>
          <w:numId w:val="9"/>
        </w:numPr>
        <w:spacing w:before="0" w:after="0"/>
      </w:pPr>
      <w:r>
        <w:rPr>
          <w:rFonts w:ascii="Times New Roman" w:hAnsi="Times New Roman"/>
        </w:rPr>
        <w:t>Tapes (duct tape, painters’ tape, etc.)</w:t>
      </w:r>
    </w:p>
    <w:p w:rsidR="00A26C6F" w:rsidRPr="004A4B4D" w:rsidRDefault="00A26C6F" w:rsidP="00A26C6F">
      <w:pPr>
        <w:pStyle w:val="Body"/>
        <w:numPr>
          <w:ilvl w:val="0"/>
          <w:numId w:val="9"/>
        </w:numPr>
        <w:spacing w:before="0" w:after="0"/>
      </w:pPr>
      <w:r>
        <w:rPr>
          <w:rFonts w:ascii="Times New Roman" w:hAnsi="Times New Roman"/>
        </w:rPr>
        <w:t xml:space="preserve">Tack </w:t>
      </w:r>
      <w:r w:rsidR="006A2496">
        <w:rPr>
          <w:rFonts w:ascii="Times New Roman" w:hAnsi="Times New Roman"/>
        </w:rPr>
        <w:t>pads</w:t>
      </w:r>
    </w:p>
    <w:p w:rsidR="00A26C6F" w:rsidRPr="004A4B4D" w:rsidRDefault="00A26C6F" w:rsidP="00A26C6F">
      <w:pPr>
        <w:pStyle w:val="Body"/>
        <w:numPr>
          <w:ilvl w:val="0"/>
          <w:numId w:val="9"/>
        </w:numPr>
        <w:spacing w:before="0" w:after="0"/>
      </w:pPr>
      <w:r>
        <w:rPr>
          <w:rFonts w:ascii="Times New Roman" w:hAnsi="Times New Roman"/>
        </w:rPr>
        <w:t>Wet/dry sandpaper and mister</w:t>
      </w:r>
    </w:p>
    <w:p w:rsidR="00A26C6F" w:rsidRPr="00B024B8" w:rsidRDefault="00A26C6F" w:rsidP="00A26C6F">
      <w:pPr>
        <w:pStyle w:val="Body"/>
        <w:numPr>
          <w:ilvl w:val="0"/>
          <w:numId w:val="9"/>
        </w:numPr>
        <w:spacing w:before="0" w:after="0"/>
      </w:pPr>
      <w:r>
        <w:rPr>
          <w:rFonts w:ascii="Times New Roman" w:hAnsi="Times New Roman"/>
        </w:rPr>
        <w:lastRenderedPageBreak/>
        <w:t>HEPA vacuum</w:t>
      </w:r>
    </w:p>
    <w:p w:rsidR="00A26C6F" w:rsidRDefault="00A26C6F" w:rsidP="00A26C6F">
      <w:pPr>
        <w:pStyle w:val="Body"/>
        <w:rPr>
          <w:rFonts w:ascii="Times New Roman" w:hAnsi="Times New Roman"/>
        </w:rPr>
      </w:pPr>
      <w:r>
        <w:rPr>
          <w:rFonts w:ascii="Times New Roman" w:hAnsi="Times New Roman"/>
        </w:rPr>
        <w:t>Typical PPE, including:</w:t>
      </w:r>
    </w:p>
    <w:p w:rsidR="00A26C6F" w:rsidRPr="00BC27E9" w:rsidRDefault="00A26C6F" w:rsidP="00A26C6F">
      <w:pPr>
        <w:pStyle w:val="Body"/>
        <w:numPr>
          <w:ilvl w:val="0"/>
          <w:numId w:val="10"/>
        </w:numPr>
        <w:spacing w:before="0" w:after="0"/>
      </w:pPr>
      <w:r>
        <w:rPr>
          <w:rFonts w:ascii="Times New Roman" w:hAnsi="Times New Roman"/>
        </w:rPr>
        <w:t>Safety glasses, work gloves</w:t>
      </w:r>
      <w:r w:rsidR="00BD67D1">
        <w:rPr>
          <w:rFonts w:ascii="Times New Roman" w:hAnsi="Times New Roman"/>
        </w:rPr>
        <w:t>,</w:t>
      </w:r>
      <w:r>
        <w:rPr>
          <w:rFonts w:ascii="Times New Roman" w:hAnsi="Times New Roman"/>
        </w:rPr>
        <w:t xml:space="preserve"> and hard hats</w:t>
      </w:r>
    </w:p>
    <w:p w:rsidR="00A26C6F" w:rsidRPr="00BC27E9" w:rsidRDefault="00A26C6F" w:rsidP="00A26C6F">
      <w:pPr>
        <w:pStyle w:val="Body"/>
        <w:numPr>
          <w:ilvl w:val="0"/>
          <w:numId w:val="10"/>
        </w:numPr>
        <w:spacing w:before="0" w:after="0"/>
      </w:pPr>
      <w:r>
        <w:rPr>
          <w:rFonts w:ascii="Times New Roman" w:hAnsi="Times New Roman"/>
        </w:rPr>
        <w:t>Variety of respirators and dust masks</w:t>
      </w:r>
    </w:p>
    <w:p w:rsidR="00A26C6F" w:rsidRPr="00BC27E9" w:rsidRDefault="00A26C6F" w:rsidP="00A26C6F">
      <w:pPr>
        <w:pStyle w:val="Body"/>
        <w:numPr>
          <w:ilvl w:val="0"/>
          <w:numId w:val="10"/>
        </w:numPr>
        <w:spacing w:before="0" w:after="0"/>
      </w:pPr>
      <w:r>
        <w:rPr>
          <w:rFonts w:ascii="Times New Roman" w:hAnsi="Times New Roman"/>
        </w:rPr>
        <w:t>Positive pressure respirator with hood and compressor</w:t>
      </w:r>
    </w:p>
    <w:p w:rsidR="00A26C6F" w:rsidRPr="00337324" w:rsidRDefault="00A26C6F" w:rsidP="00A26C6F">
      <w:pPr>
        <w:pStyle w:val="Body"/>
        <w:numPr>
          <w:ilvl w:val="0"/>
          <w:numId w:val="10"/>
        </w:numPr>
        <w:spacing w:before="0" w:after="0"/>
      </w:pPr>
      <w:r>
        <w:rPr>
          <w:rFonts w:ascii="Times New Roman" w:hAnsi="Times New Roman"/>
        </w:rPr>
        <w:t>Protective suits</w:t>
      </w:r>
    </w:p>
    <w:p w:rsidR="00A26C6F" w:rsidRPr="00337324" w:rsidRDefault="00A26C6F" w:rsidP="00A26C6F">
      <w:pPr>
        <w:pStyle w:val="Body"/>
        <w:rPr>
          <w:rFonts w:ascii="Times New Roman" w:hAnsi="Times New Roman"/>
        </w:rPr>
      </w:pPr>
      <w:r w:rsidRPr="00F17514">
        <w:rPr>
          <w:rFonts w:ascii="Times New Roman" w:hAnsi="Times New Roman"/>
        </w:rPr>
        <w:t>Typical portable power tools and accessories, including:</w:t>
      </w:r>
    </w:p>
    <w:p w:rsidR="00A26C6F" w:rsidRPr="00337324" w:rsidRDefault="00A26C6F" w:rsidP="00A26C6F">
      <w:pPr>
        <w:pStyle w:val="Body"/>
        <w:numPr>
          <w:ilvl w:val="0"/>
          <w:numId w:val="11"/>
        </w:numPr>
        <w:spacing w:before="0" w:after="0"/>
        <w:rPr>
          <w:rFonts w:ascii="Times New Roman" w:hAnsi="Times New Roman"/>
        </w:rPr>
      </w:pPr>
      <w:r w:rsidRPr="00F17514">
        <w:rPr>
          <w:rFonts w:ascii="Times New Roman" w:hAnsi="Times New Roman"/>
        </w:rPr>
        <w:t>Reciprocating saw</w:t>
      </w:r>
    </w:p>
    <w:p w:rsidR="00A26C6F" w:rsidRPr="00337324" w:rsidRDefault="00A26C6F" w:rsidP="00A26C6F">
      <w:pPr>
        <w:pStyle w:val="Body"/>
        <w:numPr>
          <w:ilvl w:val="0"/>
          <w:numId w:val="11"/>
        </w:numPr>
        <w:spacing w:before="0" w:after="0"/>
        <w:rPr>
          <w:rFonts w:ascii="Times New Roman" w:hAnsi="Times New Roman"/>
        </w:rPr>
      </w:pPr>
      <w:r w:rsidRPr="00F17514">
        <w:rPr>
          <w:rFonts w:ascii="Times New Roman" w:hAnsi="Times New Roman"/>
        </w:rPr>
        <w:t>Circular saw</w:t>
      </w:r>
    </w:p>
    <w:p w:rsidR="00A26C6F" w:rsidRPr="00337324" w:rsidRDefault="00A26C6F" w:rsidP="00A26C6F">
      <w:pPr>
        <w:pStyle w:val="Body"/>
        <w:numPr>
          <w:ilvl w:val="0"/>
          <w:numId w:val="11"/>
        </w:numPr>
        <w:spacing w:before="0" w:after="0"/>
        <w:rPr>
          <w:rFonts w:ascii="Times New Roman" w:hAnsi="Times New Roman"/>
        </w:rPr>
      </w:pPr>
      <w:r w:rsidRPr="00F17514">
        <w:rPr>
          <w:rFonts w:ascii="Times New Roman" w:hAnsi="Times New Roman"/>
        </w:rPr>
        <w:t>Drill</w:t>
      </w:r>
    </w:p>
    <w:p w:rsidR="00A26C6F" w:rsidRDefault="00A26C6F" w:rsidP="00A26C6F">
      <w:pPr>
        <w:pStyle w:val="Body"/>
        <w:numPr>
          <w:ilvl w:val="0"/>
          <w:numId w:val="11"/>
        </w:numPr>
        <w:spacing w:before="0" w:after="0"/>
        <w:rPr>
          <w:rFonts w:ascii="Times New Roman" w:hAnsi="Times New Roman"/>
        </w:rPr>
      </w:pPr>
      <w:r w:rsidRPr="00F17514">
        <w:rPr>
          <w:rFonts w:ascii="Times New Roman" w:hAnsi="Times New Roman"/>
        </w:rPr>
        <w:t>Nail gun</w:t>
      </w:r>
    </w:p>
    <w:p w:rsidR="00190CA2" w:rsidRDefault="00190CA2" w:rsidP="00190CA2">
      <w:pPr>
        <w:pStyle w:val="Body"/>
        <w:spacing w:before="0" w:after="0"/>
        <w:rPr>
          <w:rFonts w:ascii="Times New Roman" w:hAnsi="Times New Roman"/>
        </w:rPr>
      </w:pPr>
    </w:p>
    <w:p w:rsidR="00190CA2" w:rsidRPr="0030352A" w:rsidRDefault="00190CA2" w:rsidP="00190CA2">
      <w:pPr>
        <w:spacing w:before="120" w:after="120"/>
        <w:rPr>
          <w:rFonts w:ascii="Times New Roman" w:hAnsi="Times New Roman"/>
          <w:b/>
          <w:iCs/>
        </w:rPr>
      </w:pPr>
      <w:r>
        <w:rPr>
          <w:rFonts w:ascii="Times New Roman" w:hAnsi="Times New Roman"/>
          <w:b/>
          <w:iCs/>
        </w:rPr>
        <w:t xml:space="preserve">Classroom </w:t>
      </w:r>
      <w:r w:rsidRPr="009C5DEB">
        <w:rPr>
          <w:rFonts w:ascii="Times New Roman" w:hAnsi="Times New Roman"/>
          <w:b/>
          <w:iCs/>
        </w:rPr>
        <w:t xml:space="preserve">Exercise </w:t>
      </w:r>
      <w:r>
        <w:rPr>
          <w:rFonts w:ascii="Times New Roman" w:hAnsi="Times New Roman"/>
          <w:b/>
          <w:iCs/>
        </w:rPr>
        <w:t>–</w:t>
      </w:r>
      <w:r w:rsidRPr="009C5DEB">
        <w:rPr>
          <w:rFonts w:ascii="Times New Roman" w:hAnsi="Times New Roman"/>
          <w:b/>
          <w:iCs/>
        </w:rPr>
        <w:t xml:space="preserve"> Safe W</w:t>
      </w:r>
      <w:r w:rsidRPr="0030352A">
        <w:rPr>
          <w:rFonts w:ascii="Times New Roman" w:hAnsi="Times New Roman"/>
          <w:b/>
          <w:iCs/>
        </w:rPr>
        <w:t>ork Practices</w:t>
      </w:r>
    </w:p>
    <w:p w:rsidR="00190CA2" w:rsidRPr="0030352A" w:rsidRDefault="00190CA2" w:rsidP="00190CA2">
      <w:pPr>
        <w:pStyle w:val="ListParagraph"/>
        <w:numPr>
          <w:ilvl w:val="0"/>
          <w:numId w:val="1"/>
        </w:numPr>
        <w:contextualSpacing w:val="0"/>
        <w:rPr>
          <w:rFonts w:ascii="Times New Roman" w:hAnsi="Times New Roman"/>
        </w:rPr>
      </w:pPr>
      <w:r w:rsidRPr="009C5DEB">
        <w:rPr>
          <w:rFonts w:ascii="Times New Roman" w:hAnsi="Times New Roman"/>
        </w:rPr>
        <w:t xml:space="preserve">Pass out the </w:t>
      </w:r>
      <w:r>
        <w:rPr>
          <w:rFonts w:ascii="Times New Roman" w:hAnsi="Times New Roman"/>
        </w:rPr>
        <w:t>“</w:t>
      </w:r>
      <w:r w:rsidRPr="009C5DEB">
        <w:rPr>
          <w:rFonts w:ascii="Times New Roman" w:hAnsi="Times New Roman"/>
        </w:rPr>
        <w:t>Safe Work Practices</w:t>
      </w:r>
      <w:r>
        <w:rPr>
          <w:rFonts w:ascii="Times New Roman" w:hAnsi="Times New Roman"/>
        </w:rPr>
        <w:t>”</w:t>
      </w:r>
      <w:r w:rsidRPr="009C5DEB">
        <w:rPr>
          <w:rFonts w:ascii="Times New Roman" w:hAnsi="Times New Roman"/>
        </w:rPr>
        <w:t xml:space="preserve"> </w:t>
      </w:r>
      <w:r>
        <w:rPr>
          <w:rFonts w:ascii="Times New Roman" w:hAnsi="Times New Roman"/>
        </w:rPr>
        <w:t>handout</w:t>
      </w:r>
      <w:r w:rsidRPr="009C5DEB">
        <w:rPr>
          <w:rFonts w:ascii="Times New Roman" w:hAnsi="Times New Roman"/>
        </w:rPr>
        <w:t xml:space="preserve">. Allow the class several minutes to complete it. </w:t>
      </w:r>
    </w:p>
    <w:p w:rsidR="00190CA2" w:rsidRPr="0030352A" w:rsidRDefault="00190CA2" w:rsidP="00190CA2">
      <w:pPr>
        <w:pStyle w:val="ListParagraph"/>
        <w:numPr>
          <w:ilvl w:val="0"/>
          <w:numId w:val="1"/>
        </w:numPr>
        <w:contextualSpacing w:val="0"/>
        <w:rPr>
          <w:rFonts w:ascii="Times New Roman" w:hAnsi="Times New Roman"/>
        </w:rPr>
      </w:pPr>
      <w:r w:rsidRPr="0030352A">
        <w:rPr>
          <w:rFonts w:ascii="Times New Roman" w:hAnsi="Times New Roman"/>
        </w:rPr>
        <w:t>For each scenario, record how many students choose each answer</w:t>
      </w:r>
      <w:r>
        <w:rPr>
          <w:rFonts w:ascii="Times New Roman" w:hAnsi="Times New Roman"/>
        </w:rPr>
        <w:t xml:space="preserve"> with a show of </w:t>
      </w:r>
      <w:proofErr w:type="gramStart"/>
      <w:r>
        <w:rPr>
          <w:rFonts w:ascii="Times New Roman" w:hAnsi="Times New Roman"/>
        </w:rPr>
        <w:t>hands</w:t>
      </w:r>
      <w:r w:rsidRPr="0030352A">
        <w:rPr>
          <w:rFonts w:ascii="Times New Roman" w:hAnsi="Times New Roman"/>
        </w:rPr>
        <w:t>.</w:t>
      </w:r>
      <w:proofErr w:type="gramEnd"/>
      <w:r w:rsidRPr="0030352A">
        <w:rPr>
          <w:rFonts w:ascii="Times New Roman" w:hAnsi="Times New Roman"/>
        </w:rPr>
        <w:t xml:space="preserve"> (The responses will give you the general mindset of your class and help steer your comments. Don</w:t>
      </w:r>
      <w:r>
        <w:rPr>
          <w:rFonts w:ascii="Times New Roman" w:hAnsi="Times New Roman"/>
        </w:rPr>
        <w:t>’</w:t>
      </w:r>
      <w:r w:rsidRPr="0030352A">
        <w:rPr>
          <w:rFonts w:ascii="Times New Roman" w:hAnsi="Times New Roman"/>
        </w:rPr>
        <w:t>t put too much weight on this. Because the correct</w:t>
      </w:r>
      <w:r>
        <w:rPr>
          <w:rFonts w:ascii="Times New Roman" w:hAnsi="Times New Roman"/>
        </w:rPr>
        <w:t xml:space="preserve"> </w:t>
      </w:r>
      <w:r w:rsidRPr="0030352A">
        <w:rPr>
          <w:rFonts w:ascii="Times New Roman" w:hAnsi="Times New Roman"/>
        </w:rPr>
        <w:t>answer is rather obvious, your sample will probably be skewed to it.)</w:t>
      </w:r>
    </w:p>
    <w:p w:rsidR="00190CA2" w:rsidRPr="0030352A" w:rsidRDefault="00190CA2" w:rsidP="00190CA2">
      <w:pPr>
        <w:pStyle w:val="ListParagraph"/>
        <w:numPr>
          <w:ilvl w:val="1"/>
          <w:numId w:val="1"/>
        </w:numPr>
        <w:contextualSpacing w:val="0"/>
        <w:rPr>
          <w:rFonts w:ascii="Times New Roman" w:hAnsi="Times New Roman"/>
        </w:rPr>
      </w:pPr>
      <w:r w:rsidRPr="003652D7">
        <w:rPr>
          <w:rFonts w:ascii="Times New Roman" w:hAnsi="Times New Roman"/>
          <w:i/>
        </w:rPr>
        <w:t>The “git ‘er done” crowd</w:t>
      </w:r>
      <w:r w:rsidRPr="0030352A">
        <w:rPr>
          <w:rFonts w:ascii="Times New Roman" w:hAnsi="Times New Roman"/>
        </w:rPr>
        <w:t>. They</w:t>
      </w:r>
      <w:r>
        <w:rPr>
          <w:rFonts w:ascii="Times New Roman" w:hAnsi="Times New Roman"/>
        </w:rPr>
        <w:t>’</w:t>
      </w:r>
      <w:r w:rsidRPr="0030352A">
        <w:rPr>
          <w:rFonts w:ascii="Times New Roman" w:hAnsi="Times New Roman"/>
        </w:rPr>
        <w:t>re go</w:t>
      </w:r>
      <w:r>
        <w:rPr>
          <w:rFonts w:ascii="Times New Roman" w:hAnsi="Times New Roman"/>
        </w:rPr>
        <w:t>al-</w:t>
      </w:r>
      <w:r w:rsidRPr="0030352A">
        <w:rPr>
          <w:rFonts w:ascii="Times New Roman" w:hAnsi="Times New Roman"/>
        </w:rPr>
        <w:t>oriented but not too concerned about rules. Talk about why rules exist and how to accomplish goals within the rules.</w:t>
      </w:r>
    </w:p>
    <w:p w:rsidR="00190CA2" w:rsidRPr="009C5DEB" w:rsidRDefault="00190CA2" w:rsidP="00190CA2">
      <w:pPr>
        <w:pStyle w:val="ListParagraph"/>
        <w:numPr>
          <w:ilvl w:val="1"/>
          <w:numId w:val="1"/>
        </w:numPr>
        <w:contextualSpacing w:val="0"/>
        <w:rPr>
          <w:rFonts w:ascii="Times New Roman" w:hAnsi="Times New Roman"/>
        </w:rPr>
      </w:pPr>
      <w:r w:rsidRPr="003652D7">
        <w:rPr>
          <w:rFonts w:ascii="Times New Roman" w:hAnsi="Times New Roman"/>
          <w:i/>
        </w:rPr>
        <w:t>The “rule is sacred” group</w:t>
      </w:r>
      <w:r w:rsidRPr="009C5DEB">
        <w:rPr>
          <w:rFonts w:ascii="Times New Roman" w:hAnsi="Times New Roman"/>
        </w:rPr>
        <w:t xml:space="preserve">. </w:t>
      </w:r>
      <w:r>
        <w:rPr>
          <w:rFonts w:ascii="Times New Roman" w:hAnsi="Times New Roman"/>
        </w:rPr>
        <w:t xml:space="preserve">They’re often more interested in why something can’t be done than in doing it. </w:t>
      </w:r>
      <w:r w:rsidRPr="009C5DEB">
        <w:rPr>
          <w:rFonts w:ascii="Times New Roman" w:hAnsi="Times New Roman"/>
        </w:rPr>
        <w:t>Again, talk about why rules exist</w:t>
      </w:r>
      <w:r>
        <w:rPr>
          <w:rFonts w:ascii="Times New Roman" w:hAnsi="Times New Roman"/>
        </w:rPr>
        <w:sym w:font="Symbol" w:char="F0BE"/>
      </w:r>
      <w:r w:rsidRPr="009C5DEB">
        <w:rPr>
          <w:rFonts w:ascii="Times New Roman" w:hAnsi="Times New Roman"/>
        </w:rPr>
        <w:t>to prevent problems and make things easier</w:t>
      </w:r>
      <w:r>
        <w:rPr>
          <w:rFonts w:ascii="Times New Roman" w:hAnsi="Times New Roman"/>
        </w:rPr>
        <w:sym w:font="Symbol" w:char="F0BE"/>
      </w:r>
      <w:r w:rsidRPr="009C5DEB">
        <w:rPr>
          <w:rFonts w:ascii="Times New Roman" w:hAnsi="Times New Roman"/>
        </w:rPr>
        <w:t>and how to work to the intent of a rule rather than just the letter.</w:t>
      </w:r>
    </w:p>
    <w:p w:rsidR="00190CA2" w:rsidRPr="00617EEC" w:rsidRDefault="00190CA2" w:rsidP="00190CA2">
      <w:pPr>
        <w:pStyle w:val="ListParagraph"/>
        <w:numPr>
          <w:ilvl w:val="1"/>
          <w:numId w:val="1"/>
        </w:numPr>
        <w:contextualSpacing w:val="0"/>
        <w:rPr>
          <w:rFonts w:ascii="Times New Roman" w:hAnsi="Times New Roman"/>
        </w:rPr>
      </w:pPr>
      <w:r w:rsidRPr="003652D7">
        <w:rPr>
          <w:rFonts w:ascii="Times New Roman" w:hAnsi="Times New Roman"/>
          <w:i/>
        </w:rPr>
        <w:t xml:space="preserve">The </w:t>
      </w:r>
      <w:r w:rsidRPr="003652D7">
        <w:rPr>
          <w:rFonts w:ascii="Times New Roman" w:hAnsi="Times New Roman"/>
          <w:i/>
          <w:u w:val="single"/>
        </w:rPr>
        <w:t>really</w:t>
      </w:r>
      <w:r w:rsidRPr="003652D7">
        <w:rPr>
          <w:rFonts w:ascii="Times New Roman" w:hAnsi="Times New Roman"/>
          <w:i/>
        </w:rPr>
        <w:t xml:space="preserve"> anti-rule “git ‘er done at all costs” folks</w:t>
      </w:r>
      <w:r w:rsidRPr="00926800">
        <w:rPr>
          <w:rFonts w:ascii="Times New Roman" w:hAnsi="Times New Roman"/>
        </w:rPr>
        <w:t>.</w:t>
      </w:r>
      <w:r>
        <w:rPr>
          <w:rFonts w:ascii="Times New Roman" w:hAnsi="Times New Roman"/>
        </w:rPr>
        <w:t xml:space="preserve"> They are willing to ignore dangerous situations and take chances in the name of production. Talk about what happens when a serious injury occurs</w:t>
      </w:r>
      <w:r>
        <w:rPr>
          <w:rFonts w:ascii="Times New Roman" w:hAnsi="Times New Roman"/>
        </w:rPr>
        <w:sym w:font="Symbol" w:char="F0BE"/>
      </w:r>
      <w:r>
        <w:rPr>
          <w:rFonts w:ascii="Times New Roman" w:hAnsi="Times New Roman"/>
        </w:rPr>
        <w:t>lost work time and pay, higher insurance rates, reactionary rules and restrictions, and pain.</w:t>
      </w:r>
    </w:p>
    <w:p w:rsidR="00190CA2" w:rsidRPr="0030352A" w:rsidRDefault="00190CA2" w:rsidP="00190CA2">
      <w:pPr>
        <w:pStyle w:val="ListParagraph"/>
        <w:numPr>
          <w:ilvl w:val="1"/>
          <w:numId w:val="1"/>
        </w:numPr>
        <w:contextualSpacing w:val="0"/>
        <w:rPr>
          <w:rFonts w:ascii="Times New Roman" w:hAnsi="Times New Roman"/>
        </w:rPr>
      </w:pPr>
      <w:r w:rsidRPr="003652D7">
        <w:rPr>
          <w:rFonts w:ascii="Times New Roman" w:hAnsi="Times New Roman"/>
          <w:i/>
        </w:rPr>
        <w:t>The practical leaders</w:t>
      </w:r>
      <w:r w:rsidRPr="009C5DEB">
        <w:rPr>
          <w:rFonts w:ascii="Times New Roman" w:hAnsi="Times New Roman"/>
        </w:rPr>
        <w:t>. They know, understand, and follow rules but don</w:t>
      </w:r>
      <w:r>
        <w:rPr>
          <w:rFonts w:ascii="Times New Roman" w:hAnsi="Times New Roman"/>
        </w:rPr>
        <w:t>’</w:t>
      </w:r>
      <w:r w:rsidRPr="009C5DEB">
        <w:rPr>
          <w:rFonts w:ascii="Times New Roman" w:hAnsi="Times New Roman"/>
        </w:rPr>
        <w:t xml:space="preserve">t </w:t>
      </w:r>
      <w:r w:rsidRPr="0030352A">
        <w:rPr>
          <w:rFonts w:ascii="Times New Roman" w:hAnsi="Times New Roman"/>
        </w:rPr>
        <w:t>use them as roadblocks or crutches. Reaffirm</w:t>
      </w:r>
      <w:r w:rsidRPr="009C5DEB">
        <w:rPr>
          <w:rFonts w:ascii="Times New Roman" w:hAnsi="Times New Roman"/>
        </w:rPr>
        <w:t xml:space="preserve"> these people</w:t>
      </w:r>
      <w:r>
        <w:rPr>
          <w:rFonts w:ascii="Times New Roman" w:hAnsi="Times New Roman"/>
        </w:rPr>
        <w:t xml:space="preserve"> by talking about how working conditio</w:t>
      </w:r>
      <w:r w:rsidR="00112DA5">
        <w:rPr>
          <w:rFonts w:ascii="Times New Roman" w:hAnsi="Times New Roman"/>
        </w:rPr>
        <w:t>ns have improved over the years</w:t>
      </w:r>
      <w:r>
        <w:rPr>
          <w:rFonts w:ascii="Times New Roman" w:hAnsi="Times New Roman"/>
        </w:rPr>
        <w:t xml:space="preserve"> chiefly </w:t>
      </w:r>
      <w:r w:rsidR="00112DA5">
        <w:rPr>
          <w:rFonts w:ascii="Times New Roman" w:hAnsi="Times New Roman"/>
        </w:rPr>
        <w:t>because of</w:t>
      </w:r>
      <w:r>
        <w:rPr>
          <w:rFonts w:ascii="Times New Roman" w:hAnsi="Times New Roman"/>
        </w:rPr>
        <w:t xml:space="preserve"> like-minded individuals who insisted that safe working conditions and protective equipment are part of a proper labor/management relationship.</w:t>
      </w:r>
    </w:p>
    <w:p w:rsidR="00190CA2" w:rsidRDefault="00190CA2" w:rsidP="00190CA2">
      <w:pPr>
        <w:pStyle w:val="ListParagraph"/>
        <w:numPr>
          <w:ilvl w:val="0"/>
          <w:numId w:val="1"/>
        </w:numPr>
        <w:contextualSpacing w:val="0"/>
        <w:rPr>
          <w:rFonts w:ascii="Times New Roman" w:hAnsi="Times New Roman"/>
        </w:rPr>
      </w:pPr>
      <w:r w:rsidRPr="009C5DEB">
        <w:rPr>
          <w:rFonts w:ascii="Times New Roman" w:hAnsi="Times New Roman"/>
        </w:rPr>
        <w:t>Go over each scenario</w:t>
      </w:r>
      <w:r>
        <w:rPr>
          <w:rFonts w:ascii="Times New Roman" w:hAnsi="Times New Roman"/>
        </w:rPr>
        <w:t>;</w:t>
      </w:r>
      <w:r w:rsidRPr="009C5DEB">
        <w:rPr>
          <w:rFonts w:ascii="Times New Roman" w:hAnsi="Times New Roman"/>
        </w:rPr>
        <w:t xml:space="preserve"> as a class, discuss the pros </w:t>
      </w:r>
      <w:r>
        <w:rPr>
          <w:rFonts w:ascii="Times New Roman" w:hAnsi="Times New Roman"/>
        </w:rPr>
        <w:t xml:space="preserve">and </w:t>
      </w:r>
      <w:r w:rsidRPr="0030352A">
        <w:rPr>
          <w:rFonts w:ascii="Times New Roman" w:hAnsi="Times New Roman"/>
        </w:rPr>
        <w:t>cons of each answer</w:t>
      </w:r>
      <w:r>
        <w:rPr>
          <w:rFonts w:ascii="Times New Roman" w:hAnsi="Times New Roman"/>
        </w:rPr>
        <w:t>.</w:t>
      </w:r>
    </w:p>
    <w:p w:rsidR="00112DA5" w:rsidRPr="0030352A" w:rsidRDefault="00112DA5" w:rsidP="00112DA5">
      <w:pPr>
        <w:pStyle w:val="ListParagraph"/>
        <w:contextualSpacing w:val="0"/>
        <w:rPr>
          <w:rFonts w:ascii="Times New Roman" w:hAnsi="Times New Roman"/>
        </w:rPr>
      </w:pPr>
    </w:p>
    <w:p w:rsidR="00190CA2" w:rsidRDefault="00190CA2" w:rsidP="00190CA2">
      <w:pPr>
        <w:pStyle w:val="Body"/>
        <w:spacing w:before="0" w:after="0"/>
        <w:rPr>
          <w:rFonts w:ascii="Times New Roman" w:hAnsi="Times New Roman"/>
        </w:rPr>
      </w:pPr>
      <w:r w:rsidRPr="0030352A">
        <w:rPr>
          <w:rFonts w:ascii="Times New Roman" w:hAnsi="Times New Roman"/>
        </w:rPr>
        <w:t xml:space="preserve">Close the exercise by asking the class to list any other safety codes/rules that typically might come into play when weatherizing. Lead a discussion of each, stressing how to </w:t>
      </w:r>
      <w:r>
        <w:rPr>
          <w:rFonts w:ascii="Times New Roman" w:hAnsi="Times New Roman"/>
        </w:rPr>
        <w:t xml:space="preserve">fully </w:t>
      </w:r>
      <w:r w:rsidRPr="0030352A">
        <w:rPr>
          <w:rFonts w:ascii="Times New Roman" w:hAnsi="Times New Roman"/>
        </w:rPr>
        <w:t>meet the intent of the rule.</w:t>
      </w:r>
    </w:p>
    <w:p w:rsidR="00195E75" w:rsidRDefault="00195E75" w:rsidP="00195E75">
      <w:pPr>
        <w:pStyle w:val="SlideTitle1"/>
        <w:spacing w:after="0"/>
      </w:pPr>
      <w:r>
        <w:t>Hands-on Props &amp; Activities</w:t>
      </w:r>
    </w:p>
    <w:p w:rsidR="00195E75" w:rsidRDefault="00195E75" w:rsidP="00195E75">
      <w:pPr>
        <w:rPr>
          <w:rFonts w:ascii="Times New Roman" w:hAnsi="Times New Roman"/>
        </w:rPr>
      </w:pPr>
      <w:r>
        <w:rPr>
          <w:rFonts w:ascii="Times New Roman" w:hAnsi="Times New Roman"/>
          <w:b/>
        </w:rPr>
        <w:t xml:space="preserve">Power Tool Maintenance and Operation: </w:t>
      </w:r>
      <w:r>
        <w:rPr>
          <w:rFonts w:ascii="Times New Roman" w:hAnsi="Times New Roman"/>
        </w:rPr>
        <w:t xml:space="preserve">If it hasn’t been covered in previous lessons already, </w:t>
      </w:r>
      <w:r>
        <w:rPr>
          <w:rFonts w:ascii="Times New Roman" w:hAnsi="Times New Roman"/>
        </w:rPr>
        <w:lastRenderedPageBreak/>
        <w:t>demonstrate basic tool maintenance and operation for the class. Make it interactive by asking for experienced volunteers from the class to demonstrate general maintenance, hook-up, blade or bit changes, and safe operation of various tools and equipment. Have them first select the appropriate PPE to be worn when using a given tool, and then demonstrate the use. Provide tips and pointers if the volunteer leaves anything out.</w:t>
      </w:r>
    </w:p>
    <w:p w:rsidR="00195E75" w:rsidRPr="00340ECF" w:rsidRDefault="00195E75" w:rsidP="00195E75">
      <w:pPr>
        <w:spacing w:before="240"/>
        <w:rPr>
          <w:rFonts w:ascii="Times New Roman" w:hAnsi="Times New Roman"/>
        </w:rPr>
      </w:pPr>
      <w:r w:rsidRPr="00F17514">
        <w:rPr>
          <w:rFonts w:ascii="Times New Roman" w:hAnsi="Times New Roman"/>
          <w:b/>
        </w:rPr>
        <w:t xml:space="preserve">Fit Test Demonstration: </w:t>
      </w:r>
      <w:r>
        <w:rPr>
          <w:rFonts w:ascii="Times New Roman" w:hAnsi="Times New Roman"/>
        </w:rPr>
        <w:t xml:space="preserve">After covering the materials on the slide “PPE” in the presentation, demonstrate the proper steps of a fit test using a volunteer from the class. If </w:t>
      </w:r>
      <w:r w:rsidR="009F0FC4">
        <w:rPr>
          <w:rFonts w:ascii="Times New Roman" w:hAnsi="Times New Roman"/>
        </w:rPr>
        <w:t>possible</w:t>
      </w:r>
      <w:r>
        <w:rPr>
          <w:rFonts w:ascii="Times New Roman" w:hAnsi="Times New Roman"/>
        </w:rPr>
        <w:t>,</w:t>
      </w:r>
      <w:r w:rsidR="009F0FC4">
        <w:rPr>
          <w:rFonts w:ascii="Times New Roman" w:hAnsi="Times New Roman"/>
        </w:rPr>
        <w:t xml:space="preserve"> do not</w:t>
      </w:r>
      <w:r>
        <w:rPr>
          <w:rFonts w:ascii="Times New Roman" w:hAnsi="Times New Roman"/>
        </w:rPr>
        <w:t xml:space="preserve"> choose a volunteer with facial hair</w:t>
      </w:r>
      <w:r w:rsidR="002C2F6D">
        <w:rPr>
          <w:rFonts w:ascii="Times New Roman" w:hAnsi="Times New Roman"/>
        </w:rPr>
        <w:t>, as</w:t>
      </w:r>
      <w:r>
        <w:rPr>
          <w:rFonts w:ascii="Times New Roman" w:hAnsi="Times New Roman"/>
        </w:rPr>
        <w:t xml:space="preserve"> that will hinder the fit test. Have the volunteer try on respirators from the sample you have available as classroom props. Once a selection is made based on comfort, have the volunteer assess the respirator according to fit test requirements: general fit and comfort, room for eye protection and talking, </w:t>
      </w:r>
      <w:r w:rsidR="00112DA5">
        <w:rPr>
          <w:rFonts w:ascii="Times New Roman" w:hAnsi="Times New Roman"/>
        </w:rPr>
        <w:t xml:space="preserve">and </w:t>
      </w:r>
      <w:r>
        <w:rPr>
          <w:rFonts w:ascii="Times New Roman" w:hAnsi="Times New Roman"/>
        </w:rPr>
        <w:t>head movement; then go through the general exercises of breathing, moving, talking, grimacing</w:t>
      </w:r>
      <w:r w:rsidR="00BD67D1">
        <w:rPr>
          <w:rFonts w:ascii="Times New Roman" w:hAnsi="Times New Roman"/>
        </w:rPr>
        <w:t>,</w:t>
      </w:r>
      <w:r>
        <w:rPr>
          <w:rFonts w:ascii="Times New Roman" w:hAnsi="Times New Roman"/>
        </w:rPr>
        <w:t xml:space="preserve"> and bending.  Refer to OSHA 1910.134 Appendix A for a complete outline of the required steps. </w:t>
      </w:r>
    </w:p>
    <w:p w:rsidR="00195E75" w:rsidRDefault="00195E75" w:rsidP="00195E75">
      <w:pPr>
        <w:rPr>
          <w:rFonts w:ascii="Times New Roman" w:hAnsi="Times New Roman"/>
        </w:rPr>
      </w:pPr>
    </w:p>
    <w:p w:rsidR="00195E75" w:rsidRPr="00195E75" w:rsidRDefault="00195E75" w:rsidP="00195E75">
      <w:pPr>
        <w:rPr>
          <w:rFonts w:ascii="Times New Roman" w:hAnsi="Times New Roman"/>
          <w:b/>
        </w:rPr>
      </w:pPr>
      <w:r>
        <w:rPr>
          <w:rFonts w:ascii="Times New Roman" w:hAnsi="Times New Roman"/>
          <w:b/>
        </w:rPr>
        <w:t xml:space="preserve">Masking a Work Area: </w:t>
      </w:r>
      <w:r w:rsidRPr="00F17514">
        <w:rPr>
          <w:rFonts w:ascii="Times New Roman" w:hAnsi="Times New Roman"/>
        </w:rPr>
        <w:t xml:space="preserve">After discussing </w:t>
      </w:r>
      <w:r>
        <w:rPr>
          <w:rFonts w:ascii="Times New Roman" w:hAnsi="Times New Roman"/>
        </w:rPr>
        <w:t xml:space="preserve">how to create </w:t>
      </w:r>
      <w:r w:rsidRPr="00F17514">
        <w:rPr>
          <w:rFonts w:ascii="Times New Roman" w:hAnsi="Times New Roman"/>
        </w:rPr>
        <w:t>a safe job site in the presentation, designate an area of the classroom or lab as the temporary “job site.” Prepare ahead of time so there are objects that will need to be moved and some larger items that will need to be covered. Provide plastic sheeting, drop cloths, tape, and signs, and have the class prepare the job site as if they were going to conduct an interior or exterior dense pack sidewall insulation installa</w:t>
      </w:r>
      <w:r>
        <w:rPr>
          <w:rFonts w:ascii="Times New Roman" w:hAnsi="Times New Roman"/>
        </w:rPr>
        <w:t>tion (or choose another measure</w:t>
      </w:r>
      <w:r w:rsidRPr="00F17514">
        <w:rPr>
          <w:rFonts w:ascii="Times New Roman" w:hAnsi="Times New Roman"/>
        </w:rPr>
        <w:t xml:space="preserve"> but choose a messy one). Decide whether lead paint is an issue or not. Time them to see how quickly they can set up the area once they determine the approach. Evaluate their set up. Debrief in the classroom to determine what worked, what didn’t, and how it might go more quickly next time.</w:t>
      </w:r>
    </w:p>
    <w:p w:rsidR="00195E75" w:rsidRDefault="00195E75" w:rsidP="00195E75">
      <w:pPr>
        <w:spacing w:before="120" w:after="120"/>
        <w:contextualSpacing/>
        <w:rPr>
          <w:rFonts w:ascii="Times New Roman" w:hAnsi="Times New Roman"/>
          <w:b/>
          <w:iCs/>
        </w:rPr>
      </w:pPr>
    </w:p>
    <w:p w:rsidR="00385EF9" w:rsidRPr="00190CA2" w:rsidRDefault="00385EF9" w:rsidP="00190CA2">
      <w:pPr>
        <w:rPr>
          <w:rFonts w:eastAsia="?????? Pro W3"/>
          <w:b/>
          <w:sz w:val="32"/>
          <w:szCs w:val="32"/>
        </w:rPr>
      </w:pPr>
      <w:r w:rsidRPr="00190CA2">
        <w:rPr>
          <w:rFonts w:eastAsia="?????? Pro W3"/>
          <w:b/>
          <w:sz w:val="32"/>
          <w:szCs w:val="32"/>
        </w:rPr>
        <w:t>Class Overview</w:t>
      </w:r>
    </w:p>
    <w:p w:rsidR="00385EF9" w:rsidRPr="00E176BA" w:rsidRDefault="00385EF9" w:rsidP="00E176BA">
      <w:pPr>
        <w:spacing w:before="120" w:after="120"/>
        <w:ind w:left="360"/>
        <w:rPr>
          <w:rFonts w:ascii="Times New Roman" w:hAnsi="Times New Roman"/>
        </w:rPr>
      </w:pPr>
      <w:r w:rsidRPr="00A26C6F">
        <w:rPr>
          <w:rFonts w:ascii="Times New Roman" w:hAnsi="Times New Roman"/>
        </w:rPr>
        <w:t>Field staff members can grow restless in a lecture setting. Make the class as interactive as possible by integrating lecture with workshop/exercise sessions</w:t>
      </w:r>
      <w:r w:rsidR="00E176BA">
        <w:rPr>
          <w:rFonts w:ascii="Times New Roman" w:hAnsi="Times New Roman"/>
        </w:rPr>
        <w:t>,</w:t>
      </w:r>
      <w:r>
        <w:rPr>
          <w:rFonts w:ascii="Times New Roman" w:hAnsi="Times New Roman"/>
        </w:rPr>
        <w:t xml:space="preserve"> such as the following:</w:t>
      </w:r>
      <w:r w:rsidRPr="00A26C6F">
        <w:rPr>
          <w:rFonts w:ascii="Times New Roman" w:hAnsi="Times New Roman"/>
        </w:rPr>
        <w:t xml:space="preserve"> </w:t>
      </w:r>
    </w:p>
    <w:p w:rsidR="00385EF9" w:rsidRDefault="00385EF9" w:rsidP="003A376F">
      <w:pPr>
        <w:pStyle w:val="ListParagraph"/>
        <w:numPr>
          <w:ilvl w:val="0"/>
          <w:numId w:val="8"/>
        </w:numPr>
        <w:spacing w:before="120" w:after="120"/>
        <w:ind w:left="900"/>
        <w:rPr>
          <w:rFonts w:ascii="Times New Roman" w:hAnsi="Times New Roman"/>
        </w:rPr>
      </w:pPr>
      <w:r>
        <w:rPr>
          <w:rFonts w:ascii="Times New Roman" w:hAnsi="Times New Roman"/>
        </w:rPr>
        <w:t>Begin the class with some examples of how creating a safe, organized job site makes everything run more smoothly. It takes a little more time at the beginning but saves time and energy in the long run.</w:t>
      </w:r>
    </w:p>
    <w:p w:rsidR="00385EF9" w:rsidRDefault="00385EF9" w:rsidP="003A376F">
      <w:pPr>
        <w:pStyle w:val="ListParagraph"/>
        <w:numPr>
          <w:ilvl w:val="0"/>
          <w:numId w:val="8"/>
        </w:numPr>
        <w:spacing w:before="120" w:after="120"/>
        <w:ind w:left="900"/>
        <w:rPr>
          <w:rFonts w:ascii="Times New Roman" w:hAnsi="Times New Roman"/>
        </w:rPr>
      </w:pPr>
      <w:r w:rsidRPr="00573A24">
        <w:rPr>
          <w:rFonts w:ascii="Times New Roman" w:hAnsi="Times New Roman"/>
        </w:rPr>
        <w:t xml:space="preserve">Introduce </w:t>
      </w:r>
      <w:r>
        <w:rPr>
          <w:rFonts w:ascii="Times New Roman" w:hAnsi="Times New Roman"/>
        </w:rPr>
        <w:t>students to guidelines and examples for reporting potentially hazardous pre-existing conditions that should result in corrective action or deferral of WAP services if discovered on the job site.</w:t>
      </w:r>
    </w:p>
    <w:p w:rsidR="00385EF9" w:rsidRDefault="00385EF9" w:rsidP="003A376F">
      <w:pPr>
        <w:pStyle w:val="ListParagraph"/>
        <w:numPr>
          <w:ilvl w:val="0"/>
          <w:numId w:val="8"/>
        </w:numPr>
        <w:spacing w:before="120" w:after="120"/>
        <w:ind w:left="900"/>
        <w:rPr>
          <w:rFonts w:ascii="Times New Roman" w:hAnsi="Times New Roman"/>
        </w:rPr>
      </w:pPr>
      <w:r w:rsidRPr="00573A24">
        <w:rPr>
          <w:rFonts w:ascii="Times New Roman" w:hAnsi="Times New Roman"/>
        </w:rPr>
        <w:t>During the interactive slides</w:t>
      </w:r>
      <w:r>
        <w:rPr>
          <w:rFonts w:ascii="Times New Roman" w:hAnsi="Times New Roman"/>
        </w:rPr>
        <w:t xml:space="preserve"> on deferral,</w:t>
      </w:r>
      <w:r w:rsidRPr="00573A24">
        <w:rPr>
          <w:rFonts w:ascii="Times New Roman" w:hAnsi="Times New Roman"/>
        </w:rPr>
        <w:t xml:space="preserve"> give the students a chance to determine whether a scenario is a “walk away” or “run away” situation before revealing the answer. </w:t>
      </w:r>
    </w:p>
    <w:p w:rsidR="00385EF9" w:rsidRPr="00E71036" w:rsidRDefault="00385EF9" w:rsidP="003A376F">
      <w:pPr>
        <w:pStyle w:val="ListParagraph"/>
        <w:numPr>
          <w:ilvl w:val="0"/>
          <w:numId w:val="7"/>
        </w:numPr>
        <w:spacing w:before="120" w:after="120"/>
        <w:ind w:left="900"/>
        <w:rPr>
          <w:rFonts w:ascii="Times New Roman" w:hAnsi="Times New Roman"/>
        </w:rPr>
      </w:pPr>
      <w:r w:rsidRPr="00E824C5">
        <w:rPr>
          <w:rFonts w:ascii="Times New Roman" w:hAnsi="Times New Roman"/>
          <w:spacing w:val="-2"/>
        </w:rPr>
        <w:t>Use the Moisture Assessment Findings Form (or a similar, locally relevant form) to illustrate the proper documentation of conditions that should be part of the client file, in case of an appeal.</w:t>
      </w:r>
    </w:p>
    <w:p w:rsidR="00385EF9" w:rsidRPr="00E71036" w:rsidRDefault="00385EF9" w:rsidP="003A376F">
      <w:pPr>
        <w:pStyle w:val="ListParagraph"/>
        <w:numPr>
          <w:ilvl w:val="0"/>
          <w:numId w:val="7"/>
        </w:numPr>
        <w:spacing w:before="120" w:after="120"/>
        <w:ind w:left="900"/>
        <w:rPr>
          <w:rFonts w:ascii="Times New Roman" w:hAnsi="Times New Roman"/>
        </w:rPr>
      </w:pPr>
      <w:r>
        <w:rPr>
          <w:rFonts w:ascii="Times New Roman" w:hAnsi="Times New Roman"/>
          <w:spacing w:val="-2"/>
        </w:rPr>
        <w:t>Review and demonstrate proper tool maintenance and operation.</w:t>
      </w:r>
    </w:p>
    <w:p w:rsidR="00385EF9" w:rsidRPr="00E824C5" w:rsidRDefault="00385EF9" w:rsidP="003A376F">
      <w:pPr>
        <w:pStyle w:val="ListParagraph"/>
        <w:numPr>
          <w:ilvl w:val="0"/>
          <w:numId w:val="7"/>
        </w:numPr>
        <w:spacing w:before="120" w:after="120"/>
        <w:ind w:left="900"/>
        <w:rPr>
          <w:rFonts w:ascii="Times New Roman" w:hAnsi="Times New Roman"/>
        </w:rPr>
      </w:pPr>
      <w:r>
        <w:rPr>
          <w:rFonts w:ascii="Times New Roman" w:hAnsi="Times New Roman"/>
          <w:spacing w:val="-2"/>
        </w:rPr>
        <w:t xml:space="preserve">Demonstrate a respirator fit test on a volunteer from the class. </w:t>
      </w:r>
    </w:p>
    <w:p w:rsidR="00385EF9" w:rsidRPr="00573A24" w:rsidRDefault="00385EF9" w:rsidP="003A376F">
      <w:pPr>
        <w:pStyle w:val="ListParagraph"/>
        <w:numPr>
          <w:ilvl w:val="0"/>
          <w:numId w:val="7"/>
        </w:numPr>
        <w:ind w:left="900"/>
        <w:rPr>
          <w:rFonts w:ascii="Times New Roman" w:hAnsi="Times New Roman"/>
        </w:rPr>
      </w:pPr>
      <w:r>
        <w:rPr>
          <w:rFonts w:ascii="Times New Roman" w:hAnsi="Times New Roman"/>
        </w:rPr>
        <w:t xml:space="preserve">After discussing masking interior and exterior environments, provide a little more </w:t>
      </w:r>
      <w:r>
        <w:rPr>
          <w:rFonts w:ascii="Times New Roman" w:hAnsi="Times New Roman"/>
        </w:rPr>
        <w:lastRenderedPageBreak/>
        <w:t xml:space="preserve">information on the specifics of lead safe work practices by showing the “12 Steps to Lead Safety” episode of </w:t>
      </w:r>
      <w:r w:rsidRPr="00112DA5">
        <w:rPr>
          <w:rFonts w:ascii="Times New Roman" w:hAnsi="Times New Roman"/>
          <w:i/>
        </w:rPr>
        <w:t>WxTV</w:t>
      </w:r>
      <w:r>
        <w:rPr>
          <w:rFonts w:ascii="Times New Roman" w:hAnsi="Times New Roman"/>
        </w:rPr>
        <w:t xml:space="preserve">. Follow the viewing with the </w:t>
      </w:r>
      <w:r w:rsidR="00381B59">
        <w:rPr>
          <w:rFonts w:ascii="Times New Roman" w:hAnsi="Times New Roman"/>
        </w:rPr>
        <w:t>“</w:t>
      </w:r>
      <w:r>
        <w:rPr>
          <w:rFonts w:ascii="Times New Roman" w:hAnsi="Times New Roman"/>
        </w:rPr>
        <w:t>Masking a Work Area</w:t>
      </w:r>
      <w:r w:rsidR="00381B59">
        <w:rPr>
          <w:rFonts w:ascii="Times New Roman" w:hAnsi="Times New Roman"/>
        </w:rPr>
        <w:t>”</w:t>
      </w:r>
      <w:r>
        <w:rPr>
          <w:rFonts w:ascii="Times New Roman" w:hAnsi="Times New Roman"/>
        </w:rPr>
        <w:t xml:space="preserve"> activity previously described.</w:t>
      </w:r>
    </w:p>
    <w:p w:rsidR="00385EF9" w:rsidRDefault="00385EF9" w:rsidP="003A376F">
      <w:pPr>
        <w:pStyle w:val="ListParagraph"/>
        <w:numPr>
          <w:ilvl w:val="0"/>
          <w:numId w:val="3"/>
        </w:numPr>
        <w:spacing w:before="120" w:after="120"/>
        <w:ind w:left="900"/>
        <w:rPr>
          <w:rFonts w:ascii="Times New Roman" w:hAnsi="Times New Roman"/>
        </w:rPr>
      </w:pPr>
      <w:r w:rsidRPr="00941FEB">
        <w:rPr>
          <w:rFonts w:ascii="Times New Roman" w:hAnsi="Times New Roman"/>
        </w:rPr>
        <w:t>Give participants a chance to practice using various hand</w:t>
      </w:r>
      <w:r>
        <w:rPr>
          <w:rFonts w:ascii="Times New Roman" w:hAnsi="Times New Roman"/>
        </w:rPr>
        <w:t xml:space="preserve"> and power </w:t>
      </w:r>
      <w:r w:rsidRPr="00941FEB">
        <w:rPr>
          <w:rFonts w:ascii="Times New Roman" w:hAnsi="Times New Roman"/>
        </w:rPr>
        <w:t>tools under supervise</w:t>
      </w:r>
      <w:r>
        <w:rPr>
          <w:rFonts w:ascii="Times New Roman" w:hAnsi="Times New Roman"/>
        </w:rPr>
        <w:t>d</w:t>
      </w:r>
      <w:r w:rsidRPr="00941FEB">
        <w:rPr>
          <w:rFonts w:ascii="Times New Roman" w:hAnsi="Times New Roman"/>
        </w:rPr>
        <w:t xml:space="preserve"> conditions to ensure they are practicing safe tool use.</w:t>
      </w:r>
    </w:p>
    <w:p w:rsidR="00385EF9" w:rsidRDefault="00385EF9" w:rsidP="003A376F">
      <w:pPr>
        <w:pStyle w:val="ListParagraph"/>
        <w:numPr>
          <w:ilvl w:val="0"/>
          <w:numId w:val="3"/>
        </w:numPr>
        <w:spacing w:before="120" w:after="120"/>
        <w:ind w:left="900"/>
        <w:rPr>
          <w:rFonts w:ascii="Times New Roman" w:hAnsi="Times New Roman"/>
        </w:rPr>
      </w:pPr>
      <w:r>
        <w:rPr>
          <w:rFonts w:ascii="Times New Roman" w:hAnsi="Times New Roman"/>
        </w:rPr>
        <w:t>Demonstrate common safety functions of power tools (safety guards, blade tightening) and general safety practices (cutting away from on</w:t>
      </w:r>
      <w:r w:rsidR="00112DA5">
        <w:rPr>
          <w:rFonts w:ascii="Times New Roman" w:hAnsi="Times New Roman"/>
        </w:rPr>
        <w:t>eself, keeping hands clear</w:t>
      </w:r>
      <w:r>
        <w:rPr>
          <w:rFonts w:ascii="Times New Roman" w:hAnsi="Times New Roman"/>
        </w:rPr>
        <w:t xml:space="preserve">). </w:t>
      </w:r>
    </w:p>
    <w:p w:rsidR="00385EF9" w:rsidRDefault="00385EF9" w:rsidP="003A376F">
      <w:pPr>
        <w:pStyle w:val="ListParagraph"/>
        <w:numPr>
          <w:ilvl w:val="0"/>
          <w:numId w:val="3"/>
        </w:numPr>
        <w:spacing w:before="120" w:after="120"/>
        <w:ind w:left="900"/>
        <w:rPr>
          <w:rFonts w:ascii="Times New Roman" w:eastAsia="Cambria" w:hAnsi="Times New Roman"/>
        </w:rPr>
      </w:pPr>
      <w:r>
        <w:rPr>
          <w:rFonts w:ascii="Times New Roman" w:eastAsia="Cambria" w:hAnsi="Times New Roman"/>
        </w:rPr>
        <w:t>Teach students about the value of safe work practices and where to find p</w:t>
      </w:r>
      <w:r w:rsidR="00F8605B">
        <w:rPr>
          <w:rFonts w:ascii="Times New Roman" w:eastAsia="Cambria" w:hAnsi="Times New Roman"/>
        </w:rPr>
        <w:t>roper guidance. Keep sample PPE</w:t>
      </w:r>
      <w:r>
        <w:rPr>
          <w:rFonts w:ascii="Times New Roman" w:eastAsia="Cambria" w:hAnsi="Times New Roman"/>
        </w:rPr>
        <w:t xml:space="preserve"> on hand to hold up as you discuss them. </w:t>
      </w:r>
    </w:p>
    <w:p w:rsidR="00385EF9" w:rsidRDefault="00385EF9" w:rsidP="003A376F">
      <w:pPr>
        <w:pStyle w:val="ListParagraph"/>
        <w:numPr>
          <w:ilvl w:val="0"/>
          <w:numId w:val="3"/>
        </w:numPr>
        <w:spacing w:before="120" w:after="120"/>
        <w:ind w:left="900"/>
        <w:rPr>
          <w:rFonts w:ascii="Times New Roman" w:eastAsia="Cambria" w:hAnsi="Times New Roman"/>
        </w:rPr>
      </w:pPr>
      <w:r>
        <w:rPr>
          <w:rFonts w:ascii="Times New Roman" w:eastAsia="Cambria" w:hAnsi="Times New Roman"/>
        </w:rPr>
        <w:t>Refer to treatment section of an MSDS when teaching the importance of having these sheets in each work vehicle. Walk students through reading an MSDS, pointing out important safety information from the sample you use as a handout.</w:t>
      </w:r>
    </w:p>
    <w:p w:rsidR="00385EF9" w:rsidRPr="00842249" w:rsidRDefault="00385EF9" w:rsidP="003A376F">
      <w:pPr>
        <w:pStyle w:val="ListParagraph"/>
        <w:numPr>
          <w:ilvl w:val="0"/>
          <w:numId w:val="3"/>
        </w:numPr>
        <w:spacing w:before="120" w:after="120"/>
        <w:ind w:left="900"/>
        <w:rPr>
          <w:rFonts w:ascii="Times New Roman" w:eastAsia="Cambria" w:hAnsi="Times New Roman"/>
        </w:rPr>
      </w:pPr>
      <w:r>
        <w:rPr>
          <w:rFonts w:ascii="Times New Roman" w:eastAsia="Cambria" w:hAnsi="Times New Roman"/>
        </w:rPr>
        <w:t>Refer to the information and safety principles introduced in this presentation during the rest of the training, both in hands-on and other portions. Make students guardians of each other’s safety practices.</w:t>
      </w:r>
    </w:p>
    <w:sectPr w:rsidR="00385EF9" w:rsidRPr="00842249" w:rsidSect="006847E6">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6C" w:rsidRDefault="001D5D6C">
      <w:r>
        <w:separator/>
      </w:r>
    </w:p>
  </w:endnote>
  <w:endnote w:type="continuationSeparator" w:id="0">
    <w:p w:rsidR="001D5D6C" w:rsidRDefault="001D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roman"/>
    <w:pitch w:val="default"/>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75" w:rsidRDefault="00B54CCA" w:rsidP="009740CA">
    <w:pPr>
      <w:pStyle w:val="Footer"/>
      <w:framePr w:wrap="around" w:vAnchor="text" w:hAnchor="margin" w:xAlign="right" w:y="1"/>
      <w:rPr>
        <w:rStyle w:val="PageNumber"/>
      </w:rPr>
    </w:pPr>
    <w:r>
      <w:rPr>
        <w:rStyle w:val="PageNumber"/>
      </w:rPr>
      <w:fldChar w:fldCharType="begin"/>
    </w:r>
    <w:r w:rsidR="00195E75">
      <w:rPr>
        <w:rStyle w:val="PageNumber"/>
      </w:rPr>
      <w:instrText xml:space="preserve">PAGE  </w:instrText>
    </w:r>
    <w:r>
      <w:rPr>
        <w:rStyle w:val="PageNumber"/>
      </w:rPr>
      <w:fldChar w:fldCharType="end"/>
    </w:r>
  </w:p>
  <w:p w:rsidR="00195E75" w:rsidRDefault="00195E75" w:rsidP="009740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75" w:rsidRPr="002722F3" w:rsidRDefault="00FC1B3A" w:rsidP="002722F3">
    <w:pPr>
      <w:pStyle w:val="Footer"/>
      <w:tabs>
        <w:tab w:val="clear" w:pos="8640"/>
        <w:tab w:val="right" w:pos="9810"/>
      </w:tabs>
      <w:jc w:val="right"/>
      <w:rPr>
        <w:rFonts w:cs="Arial"/>
        <w:i/>
        <w:noProof/>
        <w:sz w:val="20"/>
        <w:szCs w:val="20"/>
      </w:rPr>
    </w:pPr>
    <w:r>
      <w:rPr>
        <w:rFonts w:cs="Arial"/>
        <w:i/>
        <w:noProof/>
        <w:sz w:val="20"/>
        <w:szCs w:val="20"/>
      </w:rPr>
      <mc:AlternateContent>
        <mc:Choice Requires="wps">
          <w:drawing>
            <wp:anchor distT="0" distB="0" distL="114300" distR="114300" simplePos="0" relativeHeight="251660288" behindDoc="1" locked="0" layoutInCell="1" allowOverlap="1">
              <wp:simplePos x="0" y="0"/>
              <wp:positionH relativeFrom="column">
                <wp:posOffset>-278765</wp:posOffset>
              </wp:positionH>
              <wp:positionV relativeFrom="page">
                <wp:posOffset>8901430</wp:posOffset>
              </wp:positionV>
              <wp:extent cx="6866890" cy="54610"/>
              <wp:effectExtent l="0" t="0" r="3175" b="0"/>
              <wp:wrapTight wrapText="bothSides">
                <wp:wrapPolygon edited="0">
                  <wp:start x="-30" y="0"/>
                  <wp:lineTo x="-30" y="14316"/>
                  <wp:lineTo x="21600" y="14316"/>
                  <wp:lineTo x="21600" y="0"/>
                  <wp:lineTo x="-30" y="0"/>
                </wp:wrapPolygon>
              </wp:wrapTight>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1.95pt;margin-top:700.9pt;width:540.7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" fillcolor="#006892" stroked="f" strokecolor="#4a7ebb" strokeweight="1.5pt">
              <v:shadow opacity="22938f" offset="0"/>
              <v:textbox inset=",7.2pt,,7.2pt"/>
              <w10:wrap type="tight" anchory="page"/>
            </v:rect>
          </w:pict>
        </mc:Fallback>
      </mc:AlternateContent>
    </w:r>
    <w:r w:rsidR="00195E75" w:rsidRPr="002722F3">
      <w:rPr>
        <w:rFonts w:cs="Arial"/>
        <w:i/>
        <w:noProof/>
        <w:sz w:val="20"/>
        <w:szCs w:val="20"/>
      </w:rPr>
      <w:t xml:space="preserve">Page </w:t>
    </w:r>
    <w:r w:rsidR="00B54CCA" w:rsidRPr="002722F3">
      <w:rPr>
        <w:rFonts w:cs="Arial"/>
        <w:i/>
        <w:noProof/>
        <w:sz w:val="20"/>
        <w:szCs w:val="20"/>
      </w:rPr>
      <w:fldChar w:fldCharType="begin"/>
    </w:r>
    <w:r w:rsidR="00195E75" w:rsidRPr="002722F3">
      <w:rPr>
        <w:rFonts w:cs="Arial"/>
        <w:i/>
        <w:noProof/>
        <w:sz w:val="20"/>
        <w:szCs w:val="20"/>
      </w:rPr>
      <w:instrText xml:space="preserve"> PAGE </w:instrText>
    </w:r>
    <w:r w:rsidR="00B54CCA" w:rsidRPr="002722F3">
      <w:rPr>
        <w:rFonts w:cs="Arial"/>
        <w:i/>
        <w:noProof/>
        <w:sz w:val="20"/>
        <w:szCs w:val="20"/>
      </w:rPr>
      <w:fldChar w:fldCharType="separate"/>
    </w:r>
    <w:r w:rsidR="00272874">
      <w:rPr>
        <w:rFonts w:cs="Arial"/>
        <w:i/>
        <w:noProof/>
        <w:sz w:val="20"/>
        <w:szCs w:val="20"/>
      </w:rPr>
      <w:t>6</w:t>
    </w:r>
    <w:r w:rsidR="00B54CCA" w:rsidRPr="002722F3">
      <w:rPr>
        <w:rFonts w:cs="Arial"/>
        <w:i/>
        <w:noProof/>
        <w:sz w:val="20"/>
        <w:szCs w:val="20"/>
      </w:rPr>
      <w:fldChar w:fldCharType="end"/>
    </w:r>
    <w:r w:rsidR="00195E75" w:rsidRPr="002722F3">
      <w:rPr>
        <w:rFonts w:cs="Arial"/>
        <w:i/>
        <w:noProof/>
        <w:sz w:val="20"/>
        <w:szCs w:val="20"/>
      </w:rPr>
      <w:t xml:space="preserve">                                                                 </w:t>
    </w:r>
    <w:r w:rsidR="00195E75" w:rsidRPr="002722F3">
      <w:rPr>
        <w:rFonts w:cs="Arial"/>
        <w:i/>
        <w:noProof/>
        <w:sz w:val="20"/>
        <w:szCs w:val="20"/>
      </w:rPr>
      <w:tab/>
    </w:r>
    <w:r w:rsidR="00195E75" w:rsidRPr="002722F3">
      <w:rPr>
        <w:rFonts w:cs="Arial"/>
        <w:i/>
        <w:noProof/>
        <w:sz w:val="20"/>
        <w:szCs w:val="20"/>
      </w:rPr>
      <w:tab/>
    </w:r>
    <w:r w:rsidR="00195E75">
      <w:rPr>
        <w:rFonts w:cs="Arial"/>
        <w:i/>
        <w:noProof/>
        <w:sz w:val="20"/>
        <w:szCs w:val="20"/>
      </w:rPr>
      <w:t xml:space="preserve"> </w:t>
    </w:r>
    <w:r w:rsidR="00195E75" w:rsidRPr="002722F3">
      <w:rPr>
        <w:rFonts w:cs="Arial"/>
        <w:i/>
        <w:noProof/>
        <w:sz w:val="20"/>
        <w:szCs w:val="20"/>
      </w:rPr>
      <w:t xml:space="preserve"> </w:t>
    </w:r>
    <w:r w:rsidR="00195E75">
      <w:rPr>
        <w:rFonts w:cs="Arial"/>
        <w:i/>
        <w:noProof/>
        <w:sz w:val="20"/>
        <w:szCs w:val="20"/>
      </w:rPr>
      <w:t>Safe Work Practices:</w:t>
    </w:r>
    <w:r w:rsidR="00195E75" w:rsidRPr="002722F3">
      <w:rPr>
        <w:rFonts w:cs="Arial"/>
        <w:i/>
        <w:noProof/>
        <w:sz w:val="20"/>
        <w:szCs w:val="20"/>
      </w:rPr>
      <w:t xml:space="preserve"> Lesson Plan</w:t>
    </w:r>
  </w:p>
  <w:p w:rsidR="00195E75" w:rsidRDefault="00195E75" w:rsidP="001D00B5">
    <w:pPr>
      <w:pStyle w:val="Footer"/>
      <w:tabs>
        <w:tab w:val="clear" w:pos="8640"/>
        <w:tab w:val="right" w:pos="9900"/>
      </w:tabs>
      <w:rPr>
        <w:i/>
        <w:sz w:val="20"/>
      </w:rPr>
    </w:pPr>
    <w:r>
      <w:rPr>
        <w:i/>
        <w:sz w:val="20"/>
      </w:rPr>
      <w:tab/>
    </w:r>
    <w:r>
      <w:rPr>
        <w:i/>
        <w:sz w:val="20"/>
      </w:rPr>
      <w:tab/>
      <w:t xml:space="preserve">                     Crew Leader</w:t>
    </w:r>
  </w:p>
  <w:p w:rsidR="00195E75" w:rsidRPr="002722F3" w:rsidRDefault="00195E75" w:rsidP="005755DF">
    <w:pPr>
      <w:pStyle w:val="Footer"/>
      <w:tabs>
        <w:tab w:val="clear" w:pos="8640"/>
        <w:tab w:val="right" w:pos="9810"/>
      </w:tabs>
      <w:jc w:val="right"/>
      <w:rPr>
        <w:rFonts w:cs="Arial"/>
        <w:i/>
        <w:noProof/>
        <w:sz w:val="20"/>
        <w:szCs w:val="20"/>
      </w:rPr>
    </w:pPr>
    <w:r w:rsidRPr="002722F3">
      <w:rPr>
        <w:rFonts w:cs="Arial"/>
        <w:i/>
        <w:noProof/>
        <w:sz w:val="20"/>
        <w:szCs w:val="20"/>
      </w:rPr>
      <w:t xml:space="preserve">as of </w:t>
    </w:r>
    <w:r>
      <w:rPr>
        <w:i/>
        <w:sz w:val="20"/>
      </w:rPr>
      <w:t xml:space="preserve">August 2012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75" w:rsidRPr="00E74872" w:rsidRDefault="00FC1B3A" w:rsidP="009740CA">
    <w:pPr>
      <w:pStyle w:val="Footer"/>
      <w:tabs>
        <w:tab w:val="clear" w:pos="8640"/>
        <w:tab w:val="right" w:pos="9810"/>
      </w:tabs>
      <w:rPr>
        <w:i/>
        <w:sz w:val="20"/>
      </w:rPr>
    </w:pPr>
    <w:r>
      <w:rPr>
        <w:noProof/>
      </w:rPr>
      <mc:AlternateContent>
        <mc:Choice Requires="wps">
          <w:drawing>
            <wp:anchor distT="0" distB="0" distL="114300" distR="114300" simplePos="0" relativeHeight="251655168" behindDoc="1" locked="0" layoutInCell="1" allowOverlap="1">
              <wp:simplePos x="0" y="0"/>
              <wp:positionH relativeFrom="column">
                <wp:posOffset>-278765</wp:posOffset>
              </wp:positionH>
              <wp:positionV relativeFrom="page">
                <wp:posOffset>8910955</wp:posOffset>
              </wp:positionV>
              <wp:extent cx="6866890" cy="54610"/>
              <wp:effectExtent l="0" t="0" r="3175" b="0"/>
              <wp:wrapTight wrapText="bothSides">
                <wp:wrapPolygon edited="0">
                  <wp:start x="-30" y="0"/>
                  <wp:lineTo x="-30" y="14316"/>
                  <wp:lineTo x="21600" y="14316"/>
                  <wp:lineTo x="21600" y="0"/>
                  <wp:lineTo x="-30" y="0"/>
                </wp:wrapPolygon>
              </wp:wrapTight>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1.95pt;margin-top:701.65pt;width:540.7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Ze/gIAAFY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" fillcolor="#006892" stroked="f" strokecolor="#4a7ebb" strokeweight="1.5pt">
              <v:shadow opacity="22938f" offset="0"/>
              <v:textbox inset=",7.2pt,,7.2pt"/>
              <w10:wrap type="tight" anchory="page"/>
            </v:rect>
          </w:pict>
        </mc:Fallback>
      </mc:AlternateContent>
    </w:r>
    <w:r w:rsidR="00195E75">
      <w:rPr>
        <w:i/>
        <w:sz w:val="20"/>
      </w:rPr>
      <w:t>Safe Work Practices: Lesson Plan</w:t>
    </w:r>
    <w:r w:rsidR="00195E75">
      <w:rPr>
        <w:i/>
        <w:sz w:val="20"/>
      </w:rPr>
      <w:tab/>
    </w:r>
    <w:r w:rsidR="00195E75">
      <w:rPr>
        <w:i/>
        <w:sz w:val="20"/>
      </w:rPr>
      <w:tab/>
    </w:r>
    <w:r w:rsidR="00195E75" w:rsidRPr="00E74872">
      <w:rPr>
        <w:i/>
        <w:sz w:val="20"/>
      </w:rPr>
      <w:t xml:space="preserve">Page </w:t>
    </w:r>
    <w:r w:rsidR="00B54CCA" w:rsidRPr="00E74872">
      <w:rPr>
        <w:rStyle w:val="PageNumber"/>
        <w:i/>
        <w:sz w:val="20"/>
      </w:rPr>
      <w:fldChar w:fldCharType="begin"/>
    </w:r>
    <w:r w:rsidR="00195E75" w:rsidRPr="00E74872">
      <w:rPr>
        <w:rStyle w:val="PageNumber"/>
        <w:i/>
        <w:sz w:val="20"/>
      </w:rPr>
      <w:instrText xml:space="preserve"> PAGE </w:instrText>
    </w:r>
    <w:r w:rsidR="00B54CCA" w:rsidRPr="00E74872">
      <w:rPr>
        <w:rStyle w:val="PageNumber"/>
        <w:i/>
        <w:sz w:val="20"/>
      </w:rPr>
      <w:fldChar w:fldCharType="separate"/>
    </w:r>
    <w:r w:rsidR="00272874">
      <w:rPr>
        <w:rStyle w:val="PageNumber"/>
        <w:i/>
        <w:noProof/>
        <w:sz w:val="20"/>
      </w:rPr>
      <w:t>1</w:t>
    </w:r>
    <w:r w:rsidR="00B54CCA" w:rsidRPr="00E74872">
      <w:rPr>
        <w:rStyle w:val="PageNumber"/>
        <w:i/>
        <w:sz w:val="20"/>
      </w:rPr>
      <w:fldChar w:fldCharType="end"/>
    </w:r>
  </w:p>
  <w:p w:rsidR="00195E75" w:rsidRDefault="00195E75" w:rsidP="009740CA">
    <w:pPr>
      <w:pStyle w:val="Footer"/>
      <w:rPr>
        <w:i/>
        <w:sz w:val="20"/>
      </w:rPr>
    </w:pPr>
    <w:r>
      <w:rPr>
        <w:i/>
        <w:sz w:val="20"/>
      </w:rPr>
      <w:t xml:space="preserve">Crew Leader </w:t>
    </w:r>
  </w:p>
  <w:p w:rsidR="00195E75" w:rsidRPr="0097332A" w:rsidRDefault="00195E75">
    <w:pPr>
      <w:pStyle w:val="Footer"/>
      <w:rPr>
        <w:i/>
        <w:sz w:val="20"/>
      </w:rPr>
    </w:pPr>
    <w:proofErr w:type="gramStart"/>
    <w:r>
      <w:rPr>
        <w:i/>
        <w:sz w:val="20"/>
      </w:rPr>
      <w:t>as</w:t>
    </w:r>
    <w:proofErr w:type="gramEnd"/>
    <w:r>
      <w:rPr>
        <w:i/>
        <w:sz w:val="20"/>
      </w:rPr>
      <w:t xml:space="preserve"> of August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6C" w:rsidRDefault="001D5D6C">
      <w:r>
        <w:separator/>
      </w:r>
    </w:p>
  </w:footnote>
  <w:footnote w:type="continuationSeparator" w:id="0">
    <w:p w:rsidR="001D5D6C" w:rsidRDefault="001D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75" w:rsidRDefault="00FC1B3A">
    <w:pPr>
      <w:pStyle w:val="Header"/>
    </w:pPr>
    <w:r>
      <w:rPr>
        <w:noProof/>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139065</wp:posOffset>
              </wp:positionV>
              <wp:extent cx="6863715" cy="549275"/>
              <wp:effectExtent l="0" t="0" r="3810" b="0"/>
              <wp:wrapNone/>
              <wp:docPr id="1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2"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63"/>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4" name="Text Box 64"/>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E75" w:rsidRPr="00BD112A" w:rsidRDefault="00195E75" w:rsidP="006847E6">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18pt;margin-top:10.95pt;width:540.45pt;height:43.25pt;z-index:25166131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iu+fAAAAA2wAAAA8AAABkcnMvZG93bnJldi54bWxET0uLwjAQvgv+hzDC3jTVw6JdUxFhcffQ&#10;g1XwOttMH9hMSpLV+u+NIHibj+85681gOnEl51vLCuazBARxaXXLtYLT8Xu6BOEDssbOMim4k4dN&#10;Nh6tMdX2xge6FqEWMYR9igqaEPpUSl82ZNDPbE8cuco6gyFCV0vt8BbDTScXSfIpDbYcGxrsaddQ&#10;eSn+jYLK58X+gvjn8vw3nJf7vC/nK6U+JsP2C0SgIbzFL/ePjvMX8PwlHiCz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yK758AAAADbAAAADwAAAAAAAAAAAAAAAACfAgAA&#10;ZHJzL2Rvd25yZXYueG1sUEsFBgAAAAAEAAQA9wAAAIwDAAAAAA==&#10;">
                <v:imagedata r:id="rId2" o:title="logo_color_2"/>
                <o:lock v:ext="edit" aspectratio="f"/>
              </v:shape>
              <v:rect id="Rectangle 63"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YPcAA&#10;AADbAAAADwAAAGRycy9kb3ducmV2LnhtbERP3WrCMBS+F/YO4Qx2Z1MVplSjiDAYE4RVH+DYHJtq&#10;c1KSTDuf3gwG3p2P7/csVr1txZV8aBwrGGU5COLK6YZrBYf9x3AGIkRkja1jUvBLAVbLl8ECC+1u&#10;/E3XMtYihXAoUIGJsSukDJUhiyFzHXHiTs5bjAn6WmqPtxRuWznO83dpseHUYLCjjaHqUv5YBeev&#10;6I+mvHM53rZm001203u9U+rttV/PQUTq41P87/7Uaf4E/n5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oYPc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4"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WFL8A&#10;AADbAAAADwAAAGRycy9kb3ducmV2LnhtbERPTYvCMBC9C/6HMII3TRV3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0RYUvwAAANsAAAAPAAAAAAAAAAAAAAAAAJgCAABkcnMvZG93bnJl&#10;di54bWxQSwUGAAAAAAQABAD1AAAAhAMAAAAA&#10;" filled="f" stroked="f">
                <v:textbox inset=",7.2pt,,7.2pt">
                  <w:txbxContent>
                    <w:p w:rsidR="00195E75" w:rsidRPr="00BD112A" w:rsidRDefault="00195E75" w:rsidP="006847E6">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75" w:rsidRDefault="00FC1B3A">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2" name="Group 35"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3" name="Rectangle 36"/>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4" name="Group 37"/>
                      <wpg:cNvGrpSpPr>
                        <a:grpSpLocks/>
                      </wpg:cNvGrpSpPr>
                      <wpg:grpSpPr bwMode="auto">
                        <a:xfrm>
                          <a:off x="981" y="724"/>
                          <a:ext cx="10809" cy="1080"/>
                          <a:chOff x="1152" y="724"/>
                          <a:chExt cx="10809" cy="1080"/>
                        </a:xfrm>
                      </wpg:grpSpPr>
                      <wps:wsp>
                        <wps:cNvPr id="5" name="Rectangle 38"/>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Rectangle 39"/>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40"/>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8" name="Picture 41"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42"/>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E75" w:rsidRPr="00DE0F25" w:rsidRDefault="00195E75" w:rsidP="009740CA">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30" alt="Description: 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">
              <v:rect id="Rectangle 36" o:spid="_x0000_s1031"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Ku8MA&#10;AADaAAAADwAAAGRycy9kb3ducmV2LnhtbESPQWvCQBSE74X+h+UVeim6aaVSYzZSBUW91Sp4fGRf&#10;s6HZt0l21fjvXaHQ4zAz3zDZrLe1OFPnK8cKXocJCOLC6YpLBfvv5eADhA/IGmvHpOBKHmb540OG&#10;qXYX/qLzLpQiQtinqMCE0KRS+sKQRT90DXH0flxnMUTZlVJ3eIlwW8u3JBlLixXHBYMNLQwVv7uT&#10;VVCs3vllK83St/7YHjZuMm/HQannp/5zCiJQH/7Df+21VjCC+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jKu8MAAADaAAAADwAAAAAAAAAAAAAAAACYAgAAZHJzL2Rv&#10;d25yZXYueG1sUEsFBgAAAAAEAAQA9QAAAIgDAAAAAA==&#10;" fillcolor="#00a4e4" stroked="f" strokecolor="blue" strokeweight="1.5pt">
                <v:shadow opacity="22938f" offset="0"/>
                <v:textbox inset=",7.2pt,,7.2pt"/>
              </v:rect>
              <v:group id="Group 37" o:spid="_x0000_s1032"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8" o:spid="_x0000_s1033"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XacIA&#10;AADaAAAADwAAAGRycy9kb3ducmV2LnhtbESP0WoCMRRE3wv+Q7iCbzWrYltWo4hQEAWhaz/gdnPd&#10;rG5uliTV1a83hYKPw8ycYebLzjbiQj7UjhWMhhkI4tLpmisF34fP1w8QISJrbByTghsFWC56L3PM&#10;tbvyF12KWIkE4ZCjAhNjm0sZSkMWw9C1xMk7Om8xJukrqT1eE9w2cpxlb9JizWnBYEtrQ+W5+LUK&#10;Ttvof0xx52K8a8y6nezf79VeqUG/W81AROriM/zf3mgFU/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JdpwgAAANoAAAAPAAAAAAAAAAAAAAAAAJgCAABkcnMvZG93&#10;bnJldi54bWxQSwUGAAAAAAQABAD1AAAAhwMAAAAA&#10;" fillcolor="#006892" stroked="f" strokecolor="#4a7ebb" strokeweight="1.5pt">
                  <v:shadow opacity="22938f" offset="0"/>
                  <v:textbox inset=",7.2pt,,7.2pt"/>
                </v:rect>
                <v:rect id="Rectangle 39" o:spid="_x0000_s1034"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rxcAA&#10;AADaAAAADwAAAGRycy9kb3ducmV2LnhtbESPzarCMBSE94LvEI7gTlNdiFSjSEH84W7Ue8HloTm2&#10;xeakJKnWt78RBJfDzHzDLNedqcWDnK8sK5iMExDEudUVFwp+L9vRHIQPyBpry6TgRR7Wq35viam2&#10;Tz7R4xwKESHsU1RQhtCkUvq8JIN+bBvi6N2sMxiidIXUDp8Rbmo5TZKZNFhxXCixoayk/H5uTaTk&#10;7prtfg7Y2uvxfgi+TvbZn1LDQbdZgAjUhW/4095rBTN4X4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4rxcAAAADaAAAADwAAAAAAAAAAAAAAAACYAgAAZHJzL2Rvd25y&#10;ZXYueG1sUEsFBgAAAAAEAAQA9QAAAIUDAAAAAA==&#10;" fillcolor="#50565c" stroked="f" strokecolor="blue" strokeweight="1.5pt">
                  <v:shadow opacity="22938f" offset="0"/>
                  <v:textbox inset=",7.2pt,,7.2pt"/>
                </v:rect>
                <v:rect id="Rectangle 40" o:spid="_x0000_s1035"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8Lb4A&#10;AADaAAAADwAAAGRycy9kb3ducmV2LnhtbESPSwvCMBCE74L/IazgTVMfqFSjiKB49AV6XJu1LTab&#10;0kSt/94IgsdhZr5hZovaFOJJlcstK+h1IxDEidU5pwpOx3VnAsJ5ZI2FZVLwJgeLebMxw1jbF+/p&#10;efCpCBB2MSrIvC9jKV2SkUHXtSVx8G62MuiDrFKpK3wFuClkP4pG0mDOYSHDklYZJffDwyi4FMMr&#10;5xubXpaD83YwWQ+T3dUq1W7VyykIT7X/h3/trVYw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V/C2+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6"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8D/BAAAA2gAAAA8AAABkcnMvZG93bnJldi54bWxET8uKwjAU3Qv+Q7iCuzFVRKUaRXzAiCOM&#10;T1xemmtbbG5Kk6mdv58sBlweznu2aEwhaqpcbllBvxeBIE6szjlVcDlvPyYgnEfWWFgmBb/kYDFv&#10;t2YYa/viI9Unn4oQwi5GBZn3ZSylSzIy6Hq2JA7cw1YGfYBVKnWFrxBuCjmIopE0mHNoyLCkVUbJ&#10;8/RjFBzM1+Zwv4/q1U4vv5vheny7jvdKdTvNcgrCU+Pf4n/3p1YQtoYr4Qb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A8D/BAAAA2gAAAA8AAAAAAAAAAAAAAAAAnwIA&#10;AGRycy9kb3ducmV2LnhtbFBLBQYAAAAABAAEAPcAAACNAwAAAAA=&#10;">
                  <v:imagedata r:id="rId2" o:title="doe_logo_ppt"/>
                </v:shape>
                <v:shapetype id="_x0000_t202" coordsize="21600,21600" o:spt="202" path="m,l,21600r21600,l21600,xe">
                  <v:stroke joinstyle="miter"/>
                  <v:path gradientshapeok="t" o:connecttype="rect"/>
                </v:shapetype>
                <v:shape id="Text Box 42" o:spid="_x0000_s1037"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195E75" w:rsidRPr="00DE0F25" w:rsidRDefault="00195E75" w:rsidP="009740CA">
                        <w:pPr>
                          <w:rPr>
                            <w:b/>
                            <w:color w:val="FFFFFF"/>
                            <w:sz w:val="28"/>
                          </w:rPr>
                        </w:pPr>
                        <w:r w:rsidRPr="00DE0F25">
                          <w:rPr>
                            <w:b/>
                            <w:color w:val="FFFFFF"/>
                            <w:sz w:val="28"/>
                          </w:rPr>
                          <w:t>WEATHERIZATION ASSISTANCE PROGRAM</w:t>
                        </w:r>
                      </w:p>
                    </w:txbxContent>
                  </v:textbox>
                </v:shape>
              </v:group>
              <w10:wrap type="tight"/>
            </v:group>
          </w:pict>
        </mc:Fallback>
      </mc:AlternateContent>
    </w:r>
    <w:r w:rsidR="00195E75">
      <w:t xml:space="preserve"> :</w:t>
    </w:r>
  </w:p>
  <w:p w:rsidR="00195E75" w:rsidRDefault="00195E75">
    <w:r>
      <w:t>Organizatio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AED"/>
    <w:multiLevelType w:val="hybridMultilevel"/>
    <w:tmpl w:val="3C92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835ED"/>
    <w:multiLevelType w:val="hybridMultilevel"/>
    <w:tmpl w:val="F722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667EE"/>
    <w:multiLevelType w:val="hybridMultilevel"/>
    <w:tmpl w:val="B966F7E4"/>
    <w:lvl w:ilvl="0" w:tplc="6FEE5786">
      <w:start w:val="1"/>
      <w:numFmt w:val="bullet"/>
      <w:lvlText w:val="•"/>
      <w:lvlJc w:val="left"/>
      <w:pPr>
        <w:tabs>
          <w:tab w:val="num" w:pos="720"/>
        </w:tabs>
        <w:ind w:left="720" w:hanging="360"/>
      </w:pPr>
      <w:rPr>
        <w:rFonts w:ascii="Arial" w:hAnsi="Arial" w:hint="default"/>
      </w:rPr>
    </w:lvl>
    <w:lvl w:ilvl="1" w:tplc="3E3269A2" w:tentative="1">
      <w:start w:val="1"/>
      <w:numFmt w:val="bullet"/>
      <w:lvlText w:val="•"/>
      <w:lvlJc w:val="left"/>
      <w:pPr>
        <w:tabs>
          <w:tab w:val="num" w:pos="1440"/>
        </w:tabs>
        <w:ind w:left="1440" w:hanging="360"/>
      </w:pPr>
      <w:rPr>
        <w:rFonts w:ascii="Arial" w:hAnsi="Arial" w:hint="default"/>
      </w:rPr>
    </w:lvl>
    <w:lvl w:ilvl="2" w:tplc="E1E0CE86" w:tentative="1">
      <w:start w:val="1"/>
      <w:numFmt w:val="bullet"/>
      <w:lvlText w:val="•"/>
      <w:lvlJc w:val="left"/>
      <w:pPr>
        <w:tabs>
          <w:tab w:val="num" w:pos="2160"/>
        </w:tabs>
        <w:ind w:left="2160" w:hanging="360"/>
      </w:pPr>
      <w:rPr>
        <w:rFonts w:ascii="Arial" w:hAnsi="Arial" w:hint="default"/>
      </w:rPr>
    </w:lvl>
    <w:lvl w:ilvl="3" w:tplc="6BD68238" w:tentative="1">
      <w:start w:val="1"/>
      <w:numFmt w:val="bullet"/>
      <w:lvlText w:val="•"/>
      <w:lvlJc w:val="left"/>
      <w:pPr>
        <w:tabs>
          <w:tab w:val="num" w:pos="2880"/>
        </w:tabs>
        <w:ind w:left="2880" w:hanging="360"/>
      </w:pPr>
      <w:rPr>
        <w:rFonts w:ascii="Arial" w:hAnsi="Arial" w:hint="default"/>
      </w:rPr>
    </w:lvl>
    <w:lvl w:ilvl="4" w:tplc="07DE3300" w:tentative="1">
      <w:start w:val="1"/>
      <w:numFmt w:val="bullet"/>
      <w:lvlText w:val="•"/>
      <w:lvlJc w:val="left"/>
      <w:pPr>
        <w:tabs>
          <w:tab w:val="num" w:pos="3600"/>
        </w:tabs>
        <w:ind w:left="3600" w:hanging="360"/>
      </w:pPr>
      <w:rPr>
        <w:rFonts w:ascii="Arial" w:hAnsi="Arial" w:hint="default"/>
      </w:rPr>
    </w:lvl>
    <w:lvl w:ilvl="5" w:tplc="EAA451D0" w:tentative="1">
      <w:start w:val="1"/>
      <w:numFmt w:val="bullet"/>
      <w:lvlText w:val="•"/>
      <w:lvlJc w:val="left"/>
      <w:pPr>
        <w:tabs>
          <w:tab w:val="num" w:pos="4320"/>
        </w:tabs>
        <w:ind w:left="4320" w:hanging="360"/>
      </w:pPr>
      <w:rPr>
        <w:rFonts w:ascii="Arial" w:hAnsi="Arial" w:hint="default"/>
      </w:rPr>
    </w:lvl>
    <w:lvl w:ilvl="6" w:tplc="1CD2E34A" w:tentative="1">
      <w:start w:val="1"/>
      <w:numFmt w:val="bullet"/>
      <w:lvlText w:val="•"/>
      <w:lvlJc w:val="left"/>
      <w:pPr>
        <w:tabs>
          <w:tab w:val="num" w:pos="5040"/>
        </w:tabs>
        <w:ind w:left="5040" w:hanging="360"/>
      </w:pPr>
      <w:rPr>
        <w:rFonts w:ascii="Arial" w:hAnsi="Arial" w:hint="default"/>
      </w:rPr>
    </w:lvl>
    <w:lvl w:ilvl="7" w:tplc="3B50D3A0" w:tentative="1">
      <w:start w:val="1"/>
      <w:numFmt w:val="bullet"/>
      <w:lvlText w:val="•"/>
      <w:lvlJc w:val="left"/>
      <w:pPr>
        <w:tabs>
          <w:tab w:val="num" w:pos="5760"/>
        </w:tabs>
        <w:ind w:left="5760" w:hanging="360"/>
      </w:pPr>
      <w:rPr>
        <w:rFonts w:ascii="Arial" w:hAnsi="Arial" w:hint="default"/>
      </w:rPr>
    </w:lvl>
    <w:lvl w:ilvl="8" w:tplc="427885C2" w:tentative="1">
      <w:start w:val="1"/>
      <w:numFmt w:val="bullet"/>
      <w:lvlText w:val="•"/>
      <w:lvlJc w:val="left"/>
      <w:pPr>
        <w:tabs>
          <w:tab w:val="num" w:pos="6480"/>
        </w:tabs>
        <w:ind w:left="6480" w:hanging="360"/>
      </w:pPr>
      <w:rPr>
        <w:rFonts w:ascii="Arial" w:hAnsi="Arial" w:hint="default"/>
      </w:rPr>
    </w:lvl>
  </w:abstractNum>
  <w:abstractNum w:abstractNumId="3">
    <w:nsid w:val="0B655B21"/>
    <w:multiLevelType w:val="hybridMultilevel"/>
    <w:tmpl w:val="A1AC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F71F1"/>
    <w:multiLevelType w:val="hybridMultilevel"/>
    <w:tmpl w:val="1DFC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A11C8"/>
    <w:multiLevelType w:val="hybridMultilevel"/>
    <w:tmpl w:val="946444F8"/>
    <w:lvl w:ilvl="0" w:tplc="298E987E">
      <w:start w:val="1"/>
      <w:numFmt w:val="bullet"/>
      <w:lvlText w:val="•"/>
      <w:lvlJc w:val="left"/>
      <w:pPr>
        <w:tabs>
          <w:tab w:val="num" w:pos="720"/>
        </w:tabs>
        <w:ind w:left="720" w:hanging="360"/>
      </w:pPr>
      <w:rPr>
        <w:rFonts w:ascii="Arial" w:hAnsi="Arial" w:hint="default"/>
      </w:rPr>
    </w:lvl>
    <w:lvl w:ilvl="1" w:tplc="A8928D70" w:tentative="1">
      <w:start w:val="1"/>
      <w:numFmt w:val="bullet"/>
      <w:lvlText w:val="•"/>
      <w:lvlJc w:val="left"/>
      <w:pPr>
        <w:tabs>
          <w:tab w:val="num" w:pos="1440"/>
        </w:tabs>
        <w:ind w:left="1440" w:hanging="360"/>
      </w:pPr>
      <w:rPr>
        <w:rFonts w:ascii="Arial" w:hAnsi="Arial" w:hint="default"/>
      </w:rPr>
    </w:lvl>
    <w:lvl w:ilvl="2" w:tplc="9A1E0AA8" w:tentative="1">
      <w:start w:val="1"/>
      <w:numFmt w:val="bullet"/>
      <w:lvlText w:val="•"/>
      <w:lvlJc w:val="left"/>
      <w:pPr>
        <w:tabs>
          <w:tab w:val="num" w:pos="2160"/>
        </w:tabs>
        <w:ind w:left="2160" w:hanging="360"/>
      </w:pPr>
      <w:rPr>
        <w:rFonts w:ascii="Arial" w:hAnsi="Arial" w:hint="default"/>
      </w:rPr>
    </w:lvl>
    <w:lvl w:ilvl="3" w:tplc="0E427226" w:tentative="1">
      <w:start w:val="1"/>
      <w:numFmt w:val="bullet"/>
      <w:lvlText w:val="•"/>
      <w:lvlJc w:val="left"/>
      <w:pPr>
        <w:tabs>
          <w:tab w:val="num" w:pos="2880"/>
        </w:tabs>
        <w:ind w:left="2880" w:hanging="360"/>
      </w:pPr>
      <w:rPr>
        <w:rFonts w:ascii="Arial" w:hAnsi="Arial" w:hint="default"/>
      </w:rPr>
    </w:lvl>
    <w:lvl w:ilvl="4" w:tplc="A19C666E" w:tentative="1">
      <w:start w:val="1"/>
      <w:numFmt w:val="bullet"/>
      <w:lvlText w:val="•"/>
      <w:lvlJc w:val="left"/>
      <w:pPr>
        <w:tabs>
          <w:tab w:val="num" w:pos="3600"/>
        </w:tabs>
        <w:ind w:left="3600" w:hanging="360"/>
      </w:pPr>
      <w:rPr>
        <w:rFonts w:ascii="Arial" w:hAnsi="Arial" w:hint="default"/>
      </w:rPr>
    </w:lvl>
    <w:lvl w:ilvl="5" w:tplc="FB7413AE" w:tentative="1">
      <w:start w:val="1"/>
      <w:numFmt w:val="bullet"/>
      <w:lvlText w:val="•"/>
      <w:lvlJc w:val="left"/>
      <w:pPr>
        <w:tabs>
          <w:tab w:val="num" w:pos="4320"/>
        </w:tabs>
        <w:ind w:left="4320" w:hanging="360"/>
      </w:pPr>
      <w:rPr>
        <w:rFonts w:ascii="Arial" w:hAnsi="Arial" w:hint="default"/>
      </w:rPr>
    </w:lvl>
    <w:lvl w:ilvl="6" w:tplc="43A44A1E" w:tentative="1">
      <w:start w:val="1"/>
      <w:numFmt w:val="bullet"/>
      <w:lvlText w:val="•"/>
      <w:lvlJc w:val="left"/>
      <w:pPr>
        <w:tabs>
          <w:tab w:val="num" w:pos="5040"/>
        </w:tabs>
        <w:ind w:left="5040" w:hanging="360"/>
      </w:pPr>
      <w:rPr>
        <w:rFonts w:ascii="Arial" w:hAnsi="Arial" w:hint="default"/>
      </w:rPr>
    </w:lvl>
    <w:lvl w:ilvl="7" w:tplc="C296A3A8" w:tentative="1">
      <w:start w:val="1"/>
      <w:numFmt w:val="bullet"/>
      <w:lvlText w:val="•"/>
      <w:lvlJc w:val="left"/>
      <w:pPr>
        <w:tabs>
          <w:tab w:val="num" w:pos="5760"/>
        </w:tabs>
        <w:ind w:left="5760" w:hanging="360"/>
      </w:pPr>
      <w:rPr>
        <w:rFonts w:ascii="Arial" w:hAnsi="Arial" w:hint="default"/>
      </w:rPr>
    </w:lvl>
    <w:lvl w:ilvl="8" w:tplc="FEBE77A0" w:tentative="1">
      <w:start w:val="1"/>
      <w:numFmt w:val="bullet"/>
      <w:lvlText w:val="•"/>
      <w:lvlJc w:val="left"/>
      <w:pPr>
        <w:tabs>
          <w:tab w:val="num" w:pos="6480"/>
        </w:tabs>
        <w:ind w:left="6480" w:hanging="360"/>
      </w:pPr>
      <w:rPr>
        <w:rFonts w:ascii="Arial" w:hAnsi="Arial" w:hint="default"/>
      </w:rPr>
    </w:lvl>
  </w:abstractNum>
  <w:abstractNum w:abstractNumId="6">
    <w:nsid w:val="382A6D8F"/>
    <w:multiLevelType w:val="hybridMultilevel"/>
    <w:tmpl w:val="C27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71834"/>
    <w:multiLevelType w:val="hybridMultilevel"/>
    <w:tmpl w:val="806E5D68"/>
    <w:lvl w:ilvl="0" w:tplc="C44C24DE">
      <w:start w:val="1"/>
      <w:numFmt w:val="bullet"/>
      <w:lvlText w:val=""/>
      <w:lvlJc w:val="left"/>
      <w:pPr>
        <w:ind w:left="720" w:hanging="360"/>
      </w:pPr>
      <w:rPr>
        <w:rFonts w:ascii="Symbol" w:hAnsi="Symbol" w:hint="default"/>
      </w:rPr>
    </w:lvl>
    <w:lvl w:ilvl="1" w:tplc="3CF284A0">
      <w:start w:val="1"/>
      <w:numFmt w:val="decimal"/>
      <w:lvlText w:val="%2."/>
      <w:lvlJc w:val="left"/>
      <w:pPr>
        <w:ind w:left="1440" w:hanging="360"/>
      </w:pPr>
      <w:rPr>
        <w:rFonts w:cs="Times New Roman"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abstractNum w:abstractNumId="8">
    <w:nsid w:val="5FC425AE"/>
    <w:multiLevelType w:val="hybridMultilevel"/>
    <w:tmpl w:val="68C0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9908F8"/>
    <w:multiLevelType w:val="hybridMultilevel"/>
    <w:tmpl w:val="83049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F6658"/>
    <w:multiLevelType w:val="hybridMultilevel"/>
    <w:tmpl w:val="FA60F61C"/>
    <w:lvl w:ilvl="0" w:tplc="38C2C036">
      <w:start w:val="1"/>
      <w:numFmt w:val="bullet"/>
      <w:lvlText w:val="•"/>
      <w:lvlJc w:val="left"/>
      <w:pPr>
        <w:tabs>
          <w:tab w:val="num" w:pos="720"/>
        </w:tabs>
        <w:ind w:left="720" w:hanging="360"/>
      </w:pPr>
      <w:rPr>
        <w:rFonts w:ascii="Times New Roman" w:hAnsi="Times New Roman" w:hint="default"/>
      </w:rPr>
    </w:lvl>
    <w:lvl w:ilvl="1" w:tplc="8D882B3A" w:tentative="1">
      <w:start w:val="1"/>
      <w:numFmt w:val="bullet"/>
      <w:lvlText w:val="•"/>
      <w:lvlJc w:val="left"/>
      <w:pPr>
        <w:tabs>
          <w:tab w:val="num" w:pos="1440"/>
        </w:tabs>
        <w:ind w:left="1440" w:hanging="360"/>
      </w:pPr>
      <w:rPr>
        <w:rFonts w:ascii="Times New Roman" w:hAnsi="Times New Roman" w:hint="default"/>
      </w:rPr>
    </w:lvl>
    <w:lvl w:ilvl="2" w:tplc="CC42AB56" w:tentative="1">
      <w:start w:val="1"/>
      <w:numFmt w:val="bullet"/>
      <w:lvlText w:val="•"/>
      <w:lvlJc w:val="left"/>
      <w:pPr>
        <w:tabs>
          <w:tab w:val="num" w:pos="2160"/>
        </w:tabs>
        <w:ind w:left="2160" w:hanging="360"/>
      </w:pPr>
      <w:rPr>
        <w:rFonts w:ascii="Times New Roman" w:hAnsi="Times New Roman" w:hint="default"/>
      </w:rPr>
    </w:lvl>
    <w:lvl w:ilvl="3" w:tplc="A746B708" w:tentative="1">
      <w:start w:val="1"/>
      <w:numFmt w:val="bullet"/>
      <w:lvlText w:val="•"/>
      <w:lvlJc w:val="left"/>
      <w:pPr>
        <w:tabs>
          <w:tab w:val="num" w:pos="2880"/>
        </w:tabs>
        <w:ind w:left="2880" w:hanging="360"/>
      </w:pPr>
      <w:rPr>
        <w:rFonts w:ascii="Times New Roman" w:hAnsi="Times New Roman" w:hint="default"/>
      </w:rPr>
    </w:lvl>
    <w:lvl w:ilvl="4" w:tplc="4AC49BD8" w:tentative="1">
      <w:start w:val="1"/>
      <w:numFmt w:val="bullet"/>
      <w:lvlText w:val="•"/>
      <w:lvlJc w:val="left"/>
      <w:pPr>
        <w:tabs>
          <w:tab w:val="num" w:pos="3600"/>
        </w:tabs>
        <w:ind w:left="3600" w:hanging="360"/>
      </w:pPr>
      <w:rPr>
        <w:rFonts w:ascii="Times New Roman" w:hAnsi="Times New Roman" w:hint="default"/>
      </w:rPr>
    </w:lvl>
    <w:lvl w:ilvl="5" w:tplc="15642110" w:tentative="1">
      <w:start w:val="1"/>
      <w:numFmt w:val="bullet"/>
      <w:lvlText w:val="•"/>
      <w:lvlJc w:val="left"/>
      <w:pPr>
        <w:tabs>
          <w:tab w:val="num" w:pos="4320"/>
        </w:tabs>
        <w:ind w:left="4320" w:hanging="360"/>
      </w:pPr>
      <w:rPr>
        <w:rFonts w:ascii="Times New Roman" w:hAnsi="Times New Roman" w:hint="default"/>
      </w:rPr>
    </w:lvl>
    <w:lvl w:ilvl="6" w:tplc="D7C2E892" w:tentative="1">
      <w:start w:val="1"/>
      <w:numFmt w:val="bullet"/>
      <w:lvlText w:val="•"/>
      <w:lvlJc w:val="left"/>
      <w:pPr>
        <w:tabs>
          <w:tab w:val="num" w:pos="5040"/>
        </w:tabs>
        <w:ind w:left="5040" w:hanging="360"/>
      </w:pPr>
      <w:rPr>
        <w:rFonts w:ascii="Times New Roman" w:hAnsi="Times New Roman" w:hint="default"/>
      </w:rPr>
    </w:lvl>
    <w:lvl w:ilvl="7" w:tplc="B2BC883E" w:tentative="1">
      <w:start w:val="1"/>
      <w:numFmt w:val="bullet"/>
      <w:lvlText w:val="•"/>
      <w:lvlJc w:val="left"/>
      <w:pPr>
        <w:tabs>
          <w:tab w:val="num" w:pos="5760"/>
        </w:tabs>
        <w:ind w:left="5760" w:hanging="360"/>
      </w:pPr>
      <w:rPr>
        <w:rFonts w:ascii="Times New Roman" w:hAnsi="Times New Roman" w:hint="default"/>
      </w:rPr>
    </w:lvl>
    <w:lvl w:ilvl="8" w:tplc="1C96005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6"/>
  </w:num>
  <w:num w:numId="3">
    <w:abstractNumId w:val="3"/>
  </w:num>
  <w:num w:numId="4">
    <w:abstractNumId w:val="10"/>
  </w:num>
  <w:num w:numId="5">
    <w:abstractNumId w:val="2"/>
  </w:num>
  <w:num w:numId="6">
    <w:abstractNumId w:val="5"/>
  </w:num>
  <w:num w:numId="7">
    <w:abstractNumId w:val="4"/>
  </w:num>
  <w:num w:numId="8">
    <w:abstractNumId w:val="9"/>
  </w:num>
  <w:num w:numId="9">
    <w:abstractNumId w:val="1"/>
  </w:num>
  <w:num w:numId="10">
    <w:abstractNumId w:val="8"/>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15314"/>
    <w:rsid w:val="00026D68"/>
    <w:rsid w:val="00036370"/>
    <w:rsid w:val="000400AA"/>
    <w:rsid w:val="00047830"/>
    <w:rsid w:val="000543D7"/>
    <w:rsid w:val="000565B8"/>
    <w:rsid w:val="00065A44"/>
    <w:rsid w:val="000731E0"/>
    <w:rsid w:val="0008581B"/>
    <w:rsid w:val="00085F6A"/>
    <w:rsid w:val="000907DA"/>
    <w:rsid w:val="000A4A43"/>
    <w:rsid w:val="000C5D1B"/>
    <w:rsid w:val="000D22E7"/>
    <w:rsid w:val="000E29E1"/>
    <w:rsid w:val="00112DA5"/>
    <w:rsid w:val="00113B67"/>
    <w:rsid w:val="001347AF"/>
    <w:rsid w:val="00144FE2"/>
    <w:rsid w:val="00144FE3"/>
    <w:rsid w:val="00147F01"/>
    <w:rsid w:val="001609FF"/>
    <w:rsid w:val="00173D8E"/>
    <w:rsid w:val="001743E3"/>
    <w:rsid w:val="00177305"/>
    <w:rsid w:val="001805A8"/>
    <w:rsid w:val="00184794"/>
    <w:rsid w:val="001863C9"/>
    <w:rsid w:val="00190CA2"/>
    <w:rsid w:val="0019423C"/>
    <w:rsid w:val="00195E75"/>
    <w:rsid w:val="001B3673"/>
    <w:rsid w:val="001C2F71"/>
    <w:rsid w:val="001D00B5"/>
    <w:rsid w:val="001D4CAB"/>
    <w:rsid w:val="001D5D6C"/>
    <w:rsid w:val="001D7409"/>
    <w:rsid w:val="001E039E"/>
    <w:rsid w:val="001E7174"/>
    <w:rsid w:val="002045E9"/>
    <w:rsid w:val="002119FD"/>
    <w:rsid w:val="00212331"/>
    <w:rsid w:val="00221270"/>
    <w:rsid w:val="00267C0A"/>
    <w:rsid w:val="002722F3"/>
    <w:rsid w:val="00272874"/>
    <w:rsid w:val="00272B34"/>
    <w:rsid w:val="00285535"/>
    <w:rsid w:val="00293DF6"/>
    <w:rsid w:val="002A7CC5"/>
    <w:rsid w:val="002B6C3E"/>
    <w:rsid w:val="002C2F6D"/>
    <w:rsid w:val="003031E8"/>
    <w:rsid w:val="00303984"/>
    <w:rsid w:val="0032046F"/>
    <w:rsid w:val="00333353"/>
    <w:rsid w:val="00340B52"/>
    <w:rsid w:val="003442AA"/>
    <w:rsid w:val="003568C1"/>
    <w:rsid w:val="00356E01"/>
    <w:rsid w:val="0036125F"/>
    <w:rsid w:val="003669BE"/>
    <w:rsid w:val="0037005F"/>
    <w:rsid w:val="00374C8E"/>
    <w:rsid w:val="00381B59"/>
    <w:rsid w:val="00385EF9"/>
    <w:rsid w:val="00393B2A"/>
    <w:rsid w:val="003A376F"/>
    <w:rsid w:val="003A4DB5"/>
    <w:rsid w:val="003B5210"/>
    <w:rsid w:val="003C18C3"/>
    <w:rsid w:val="003F1A16"/>
    <w:rsid w:val="00402EB2"/>
    <w:rsid w:val="00414FFB"/>
    <w:rsid w:val="00423917"/>
    <w:rsid w:val="00426598"/>
    <w:rsid w:val="00431741"/>
    <w:rsid w:val="00452102"/>
    <w:rsid w:val="00461D21"/>
    <w:rsid w:val="00471BFA"/>
    <w:rsid w:val="004734E7"/>
    <w:rsid w:val="00483315"/>
    <w:rsid w:val="00485CED"/>
    <w:rsid w:val="004A2E25"/>
    <w:rsid w:val="004B27FD"/>
    <w:rsid w:val="004C11B1"/>
    <w:rsid w:val="004C2214"/>
    <w:rsid w:val="004D08AD"/>
    <w:rsid w:val="004D3DA0"/>
    <w:rsid w:val="004F181B"/>
    <w:rsid w:val="004F2FB4"/>
    <w:rsid w:val="0050250A"/>
    <w:rsid w:val="0051604E"/>
    <w:rsid w:val="005218E2"/>
    <w:rsid w:val="005538C4"/>
    <w:rsid w:val="00564752"/>
    <w:rsid w:val="005755DF"/>
    <w:rsid w:val="00582651"/>
    <w:rsid w:val="005829EA"/>
    <w:rsid w:val="00591859"/>
    <w:rsid w:val="005926BB"/>
    <w:rsid w:val="005A1144"/>
    <w:rsid w:val="005A46DB"/>
    <w:rsid w:val="005A6FA1"/>
    <w:rsid w:val="005B06D1"/>
    <w:rsid w:val="005C43F3"/>
    <w:rsid w:val="005C4694"/>
    <w:rsid w:val="00607657"/>
    <w:rsid w:val="006113CA"/>
    <w:rsid w:val="00633D9E"/>
    <w:rsid w:val="00635400"/>
    <w:rsid w:val="00642BDD"/>
    <w:rsid w:val="00650881"/>
    <w:rsid w:val="00662026"/>
    <w:rsid w:val="006847E6"/>
    <w:rsid w:val="00685671"/>
    <w:rsid w:val="006A0959"/>
    <w:rsid w:val="006A2496"/>
    <w:rsid w:val="006B1711"/>
    <w:rsid w:val="006C6114"/>
    <w:rsid w:val="006C7A41"/>
    <w:rsid w:val="006E13CE"/>
    <w:rsid w:val="006F20AA"/>
    <w:rsid w:val="007024F8"/>
    <w:rsid w:val="00712F66"/>
    <w:rsid w:val="00722818"/>
    <w:rsid w:val="00722B94"/>
    <w:rsid w:val="007356B6"/>
    <w:rsid w:val="00751BE7"/>
    <w:rsid w:val="00763E7D"/>
    <w:rsid w:val="007A2690"/>
    <w:rsid w:val="007A78AB"/>
    <w:rsid w:val="007C1E8C"/>
    <w:rsid w:val="007C4599"/>
    <w:rsid w:val="007C4C22"/>
    <w:rsid w:val="007F2E84"/>
    <w:rsid w:val="00817B45"/>
    <w:rsid w:val="00821408"/>
    <w:rsid w:val="00832B1E"/>
    <w:rsid w:val="00842249"/>
    <w:rsid w:val="00850DED"/>
    <w:rsid w:val="008562A2"/>
    <w:rsid w:val="00877D49"/>
    <w:rsid w:val="00891B3E"/>
    <w:rsid w:val="008A3F65"/>
    <w:rsid w:val="008A7521"/>
    <w:rsid w:val="008B138A"/>
    <w:rsid w:val="008D0108"/>
    <w:rsid w:val="008F7CAC"/>
    <w:rsid w:val="0090645C"/>
    <w:rsid w:val="009138A0"/>
    <w:rsid w:val="00915075"/>
    <w:rsid w:val="009213E3"/>
    <w:rsid w:val="00921614"/>
    <w:rsid w:val="00941FEB"/>
    <w:rsid w:val="0094531B"/>
    <w:rsid w:val="00946EA1"/>
    <w:rsid w:val="00962C85"/>
    <w:rsid w:val="00972EAE"/>
    <w:rsid w:val="009740CA"/>
    <w:rsid w:val="00985E04"/>
    <w:rsid w:val="0098749D"/>
    <w:rsid w:val="009A1B0C"/>
    <w:rsid w:val="009C2723"/>
    <w:rsid w:val="009D6B44"/>
    <w:rsid w:val="009E437A"/>
    <w:rsid w:val="009F0FC4"/>
    <w:rsid w:val="00A13B5C"/>
    <w:rsid w:val="00A15306"/>
    <w:rsid w:val="00A203D3"/>
    <w:rsid w:val="00A25856"/>
    <w:rsid w:val="00A26C6F"/>
    <w:rsid w:val="00A270E9"/>
    <w:rsid w:val="00A3005D"/>
    <w:rsid w:val="00A412FB"/>
    <w:rsid w:val="00A50F70"/>
    <w:rsid w:val="00A565DF"/>
    <w:rsid w:val="00A65725"/>
    <w:rsid w:val="00A70E6E"/>
    <w:rsid w:val="00A751E3"/>
    <w:rsid w:val="00A77FB4"/>
    <w:rsid w:val="00A97C78"/>
    <w:rsid w:val="00AB0173"/>
    <w:rsid w:val="00AC74C9"/>
    <w:rsid w:val="00AD6185"/>
    <w:rsid w:val="00AF2733"/>
    <w:rsid w:val="00AF4482"/>
    <w:rsid w:val="00B02688"/>
    <w:rsid w:val="00B03B8E"/>
    <w:rsid w:val="00B324E3"/>
    <w:rsid w:val="00B32E07"/>
    <w:rsid w:val="00B54CCA"/>
    <w:rsid w:val="00B74F1B"/>
    <w:rsid w:val="00B75C3C"/>
    <w:rsid w:val="00B8374B"/>
    <w:rsid w:val="00BA6A47"/>
    <w:rsid w:val="00BB2C93"/>
    <w:rsid w:val="00BD67D1"/>
    <w:rsid w:val="00BF270B"/>
    <w:rsid w:val="00C04763"/>
    <w:rsid w:val="00C06084"/>
    <w:rsid w:val="00C06533"/>
    <w:rsid w:val="00C13D62"/>
    <w:rsid w:val="00C14D7B"/>
    <w:rsid w:val="00C21ECB"/>
    <w:rsid w:val="00C256FF"/>
    <w:rsid w:val="00C32806"/>
    <w:rsid w:val="00C34110"/>
    <w:rsid w:val="00C43A8F"/>
    <w:rsid w:val="00C46C5C"/>
    <w:rsid w:val="00C60A2F"/>
    <w:rsid w:val="00C64497"/>
    <w:rsid w:val="00C85775"/>
    <w:rsid w:val="00CA028B"/>
    <w:rsid w:val="00CF378B"/>
    <w:rsid w:val="00D01778"/>
    <w:rsid w:val="00D103B8"/>
    <w:rsid w:val="00D17224"/>
    <w:rsid w:val="00D26372"/>
    <w:rsid w:val="00D3516A"/>
    <w:rsid w:val="00D5168E"/>
    <w:rsid w:val="00D6490B"/>
    <w:rsid w:val="00D67380"/>
    <w:rsid w:val="00D72D4E"/>
    <w:rsid w:val="00D734F5"/>
    <w:rsid w:val="00D735CD"/>
    <w:rsid w:val="00D90D37"/>
    <w:rsid w:val="00D9571A"/>
    <w:rsid w:val="00DA477F"/>
    <w:rsid w:val="00DC0A1F"/>
    <w:rsid w:val="00DC478A"/>
    <w:rsid w:val="00DF0B32"/>
    <w:rsid w:val="00DF0EBA"/>
    <w:rsid w:val="00DF318D"/>
    <w:rsid w:val="00E0095E"/>
    <w:rsid w:val="00E03CDA"/>
    <w:rsid w:val="00E040F9"/>
    <w:rsid w:val="00E176BA"/>
    <w:rsid w:val="00E42A79"/>
    <w:rsid w:val="00E46E66"/>
    <w:rsid w:val="00E47DBD"/>
    <w:rsid w:val="00E60248"/>
    <w:rsid w:val="00E66035"/>
    <w:rsid w:val="00E66550"/>
    <w:rsid w:val="00E70157"/>
    <w:rsid w:val="00E70B8E"/>
    <w:rsid w:val="00E81DDD"/>
    <w:rsid w:val="00E842D3"/>
    <w:rsid w:val="00E97FCD"/>
    <w:rsid w:val="00EA03C0"/>
    <w:rsid w:val="00EB792D"/>
    <w:rsid w:val="00EC17FD"/>
    <w:rsid w:val="00EC4E0D"/>
    <w:rsid w:val="00ED302C"/>
    <w:rsid w:val="00ED61CB"/>
    <w:rsid w:val="00EE4F75"/>
    <w:rsid w:val="00EF070A"/>
    <w:rsid w:val="00EF4C6A"/>
    <w:rsid w:val="00F02CCE"/>
    <w:rsid w:val="00F147E4"/>
    <w:rsid w:val="00F27037"/>
    <w:rsid w:val="00F31D39"/>
    <w:rsid w:val="00F45253"/>
    <w:rsid w:val="00F46A6D"/>
    <w:rsid w:val="00F61961"/>
    <w:rsid w:val="00F62E38"/>
    <w:rsid w:val="00F62EBC"/>
    <w:rsid w:val="00F65898"/>
    <w:rsid w:val="00F6733A"/>
    <w:rsid w:val="00F7216A"/>
    <w:rsid w:val="00F76660"/>
    <w:rsid w:val="00F85C54"/>
    <w:rsid w:val="00F8605B"/>
    <w:rsid w:val="00F90D88"/>
    <w:rsid w:val="00F944C1"/>
    <w:rsid w:val="00FA14DC"/>
    <w:rsid w:val="00FA5029"/>
    <w:rsid w:val="00FB7BFE"/>
    <w:rsid w:val="00FC1B3A"/>
    <w:rsid w:val="00FC3E73"/>
    <w:rsid w:val="00FD409D"/>
    <w:rsid w:val="00FE204B"/>
    <w:rsid w:val="00FE56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Balloon Text" w:uiPriority="99"/>
    <w:lsdException w:name="No Spacing" w:qFormat="1"/>
    <w:lsdException w:name="List Paragraph" w:uiPriority="99"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8E191A"/>
    <w:pPr>
      <w:spacing w:before="120" w:after="120"/>
    </w:pPr>
    <w:rPr>
      <w:rFonts w:eastAsia="Times New Roman"/>
      <w:b/>
      <w:bCs/>
      <w:sz w:val="32"/>
      <w:szCs w:val="36"/>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 w:type="paragraph" w:customStyle="1" w:styleId="MediumGrid1-Accent21">
    <w:name w:val="Medium Grid 1 - Accent 21"/>
    <w:basedOn w:val="Normal"/>
    <w:uiPriority w:val="99"/>
    <w:qFormat/>
    <w:rsid w:val="005829EA"/>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rsid w:val="00842249"/>
    <w:rPr>
      <w:sz w:val="20"/>
      <w:szCs w:val="20"/>
    </w:rPr>
  </w:style>
  <w:style w:type="character" w:customStyle="1" w:styleId="EndnoteTextChar">
    <w:name w:val="Endnote Text Char"/>
    <w:basedOn w:val="DefaultParagraphFont"/>
    <w:link w:val="EndnoteText"/>
    <w:rsid w:val="00842249"/>
  </w:style>
  <w:style w:type="character" w:styleId="EndnoteReference">
    <w:name w:val="endnote reference"/>
    <w:basedOn w:val="DefaultParagraphFont"/>
    <w:rsid w:val="00842249"/>
    <w:rPr>
      <w:vertAlign w:val="superscript"/>
    </w:rPr>
  </w:style>
  <w:style w:type="character" w:styleId="HTMLCite">
    <w:name w:val="HTML Cite"/>
    <w:basedOn w:val="DefaultParagraphFont"/>
    <w:uiPriority w:val="99"/>
    <w:unhideWhenUsed/>
    <w:rsid w:val="007356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Balloon Text" w:uiPriority="99"/>
    <w:lsdException w:name="No Spacing" w:qFormat="1"/>
    <w:lsdException w:name="List Paragraph" w:uiPriority="99"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8E191A"/>
    <w:pPr>
      <w:spacing w:before="120" w:after="120"/>
    </w:pPr>
    <w:rPr>
      <w:rFonts w:eastAsia="Times New Roman"/>
      <w:b/>
      <w:bCs/>
      <w:sz w:val="32"/>
      <w:szCs w:val="36"/>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 w:type="paragraph" w:customStyle="1" w:styleId="MediumGrid1-Accent21">
    <w:name w:val="Medium Grid 1 - Accent 21"/>
    <w:basedOn w:val="Normal"/>
    <w:uiPriority w:val="99"/>
    <w:qFormat/>
    <w:rsid w:val="005829EA"/>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rsid w:val="00842249"/>
    <w:rPr>
      <w:sz w:val="20"/>
      <w:szCs w:val="20"/>
    </w:rPr>
  </w:style>
  <w:style w:type="character" w:customStyle="1" w:styleId="EndnoteTextChar">
    <w:name w:val="Endnote Text Char"/>
    <w:basedOn w:val="DefaultParagraphFont"/>
    <w:link w:val="EndnoteText"/>
    <w:rsid w:val="00842249"/>
  </w:style>
  <w:style w:type="character" w:styleId="EndnoteReference">
    <w:name w:val="endnote reference"/>
    <w:basedOn w:val="DefaultParagraphFont"/>
    <w:rsid w:val="00842249"/>
    <w:rPr>
      <w:vertAlign w:val="superscript"/>
    </w:rPr>
  </w:style>
  <w:style w:type="character" w:styleId="HTMLCite">
    <w:name w:val="HTML Cite"/>
    <w:basedOn w:val="DefaultParagraphFont"/>
    <w:uiPriority w:val="99"/>
    <w:unhideWhenUsed/>
    <w:rsid w:val="00735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1842">
      <w:bodyDiv w:val="1"/>
      <w:marLeft w:val="0"/>
      <w:marRight w:val="0"/>
      <w:marTop w:val="0"/>
      <w:marBottom w:val="0"/>
      <w:divBdr>
        <w:top w:val="none" w:sz="0" w:space="0" w:color="auto"/>
        <w:left w:val="none" w:sz="0" w:space="0" w:color="auto"/>
        <w:bottom w:val="none" w:sz="0" w:space="0" w:color="auto"/>
        <w:right w:val="none" w:sz="0" w:space="0" w:color="auto"/>
      </w:divBdr>
    </w:div>
    <w:div w:id="347409247">
      <w:bodyDiv w:val="1"/>
      <w:marLeft w:val="0"/>
      <w:marRight w:val="0"/>
      <w:marTop w:val="0"/>
      <w:marBottom w:val="0"/>
      <w:divBdr>
        <w:top w:val="none" w:sz="0" w:space="0" w:color="auto"/>
        <w:left w:val="none" w:sz="0" w:space="0" w:color="auto"/>
        <w:bottom w:val="none" w:sz="0" w:space="0" w:color="auto"/>
        <w:right w:val="none" w:sz="0" w:space="0" w:color="auto"/>
      </w:divBdr>
    </w:div>
    <w:div w:id="406614703">
      <w:bodyDiv w:val="1"/>
      <w:marLeft w:val="0"/>
      <w:marRight w:val="0"/>
      <w:marTop w:val="0"/>
      <w:marBottom w:val="0"/>
      <w:divBdr>
        <w:top w:val="none" w:sz="0" w:space="0" w:color="auto"/>
        <w:left w:val="none" w:sz="0" w:space="0" w:color="auto"/>
        <w:bottom w:val="none" w:sz="0" w:space="0" w:color="auto"/>
        <w:right w:val="none" w:sz="0" w:space="0" w:color="auto"/>
      </w:divBdr>
    </w:div>
    <w:div w:id="526066336">
      <w:bodyDiv w:val="1"/>
      <w:marLeft w:val="0"/>
      <w:marRight w:val="0"/>
      <w:marTop w:val="0"/>
      <w:marBottom w:val="0"/>
      <w:divBdr>
        <w:top w:val="none" w:sz="0" w:space="0" w:color="auto"/>
        <w:left w:val="none" w:sz="0" w:space="0" w:color="auto"/>
        <w:bottom w:val="none" w:sz="0" w:space="0" w:color="auto"/>
        <w:right w:val="none" w:sz="0" w:space="0" w:color="auto"/>
      </w:divBdr>
      <w:divsChild>
        <w:div w:id="213780957">
          <w:marLeft w:val="432"/>
          <w:marRight w:val="0"/>
          <w:marTop w:val="0"/>
          <w:marBottom w:val="0"/>
          <w:divBdr>
            <w:top w:val="none" w:sz="0" w:space="0" w:color="auto"/>
            <w:left w:val="none" w:sz="0" w:space="0" w:color="auto"/>
            <w:bottom w:val="none" w:sz="0" w:space="0" w:color="auto"/>
            <w:right w:val="none" w:sz="0" w:space="0" w:color="auto"/>
          </w:divBdr>
        </w:div>
        <w:div w:id="2019850457">
          <w:marLeft w:val="432"/>
          <w:marRight w:val="0"/>
          <w:marTop w:val="0"/>
          <w:marBottom w:val="0"/>
          <w:divBdr>
            <w:top w:val="none" w:sz="0" w:space="0" w:color="auto"/>
            <w:left w:val="none" w:sz="0" w:space="0" w:color="auto"/>
            <w:bottom w:val="none" w:sz="0" w:space="0" w:color="auto"/>
            <w:right w:val="none" w:sz="0" w:space="0" w:color="auto"/>
          </w:divBdr>
        </w:div>
        <w:div w:id="1283658217">
          <w:marLeft w:val="432"/>
          <w:marRight w:val="0"/>
          <w:marTop w:val="0"/>
          <w:marBottom w:val="0"/>
          <w:divBdr>
            <w:top w:val="none" w:sz="0" w:space="0" w:color="auto"/>
            <w:left w:val="none" w:sz="0" w:space="0" w:color="auto"/>
            <w:bottom w:val="none" w:sz="0" w:space="0" w:color="auto"/>
            <w:right w:val="none" w:sz="0" w:space="0" w:color="auto"/>
          </w:divBdr>
        </w:div>
        <w:div w:id="564337373">
          <w:marLeft w:val="432"/>
          <w:marRight w:val="0"/>
          <w:marTop w:val="0"/>
          <w:marBottom w:val="0"/>
          <w:divBdr>
            <w:top w:val="none" w:sz="0" w:space="0" w:color="auto"/>
            <w:left w:val="none" w:sz="0" w:space="0" w:color="auto"/>
            <w:bottom w:val="none" w:sz="0" w:space="0" w:color="auto"/>
            <w:right w:val="none" w:sz="0" w:space="0" w:color="auto"/>
          </w:divBdr>
        </w:div>
      </w:divsChild>
    </w:div>
    <w:div w:id="719788877">
      <w:bodyDiv w:val="1"/>
      <w:marLeft w:val="0"/>
      <w:marRight w:val="0"/>
      <w:marTop w:val="0"/>
      <w:marBottom w:val="0"/>
      <w:divBdr>
        <w:top w:val="none" w:sz="0" w:space="0" w:color="auto"/>
        <w:left w:val="none" w:sz="0" w:space="0" w:color="auto"/>
        <w:bottom w:val="none" w:sz="0" w:space="0" w:color="auto"/>
        <w:right w:val="none" w:sz="0" w:space="0" w:color="auto"/>
      </w:divBdr>
      <w:divsChild>
        <w:div w:id="1754276134">
          <w:marLeft w:val="432"/>
          <w:marRight w:val="0"/>
          <w:marTop w:val="120"/>
          <w:marBottom w:val="120"/>
          <w:divBdr>
            <w:top w:val="none" w:sz="0" w:space="0" w:color="auto"/>
            <w:left w:val="none" w:sz="0" w:space="0" w:color="auto"/>
            <w:bottom w:val="none" w:sz="0" w:space="0" w:color="auto"/>
            <w:right w:val="none" w:sz="0" w:space="0" w:color="auto"/>
          </w:divBdr>
        </w:div>
        <w:div w:id="937373465">
          <w:marLeft w:val="432"/>
          <w:marRight w:val="0"/>
          <w:marTop w:val="120"/>
          <w:marBottom w:val="120"/>
          <w:divBdr>
            <w:top w:val="none" w:sz="0" w:space="0" w:color="auto"/>
            <w:left w:val="none" w:sz="0" w:space="0" w:color="auto"/>
            <w:bottom w:val="none" w:sz="0" w:space="0" w:color="auto"/>
            <w:right w:val="none" w:sz="0" w:space="0" w:color="auto"/>
          </w:divBdr>
        </w:div>
        <w:div w:id="1444229212">
          <w:marLeft w:val="432"/>
          <w:marRight w:val="0"/>
          <w:marTop w:val="120"/>
          <w:marBottom w:val="120"/>
          <w:divBdr>
            <w:top w:val="none" w:sz="0" w:space="0" w:color="auto"/>
            <w:left w:val="none" w:sz="0" w:space="0" w:color="auto"/>
            <w:bottom w:val="none" w:sz="0" w:space="0" w:color="auto"/>
            <w:right w:val="none" w:sz="0" w:space="0" w:color="auto"/>
          </w:divBdr>
        </w:div>
        <w:div w:id="1160466735">
          <w:marLeft w:val="432"/>
          <w:marRight w:val="0"/>
          <w:marTop w:val="120"/>
          <w:marBottom w:val="120"/>
          <w:divBdr>
            <w:top w:val="none" w:sz="0" w:space="0" w:color="auto"/>
            <w:left w:val="none" w:sz="0" w:space="0" w:color="auto"/>
            <w:bottom w:val="none" w:sz="0" w:space="0" w:color="auto"/>
            <w:right w:val="none" w:sz="0" w:space="0" w:color="auto"/>
          </w:divBdr>
        </w:div>
      </w:divsChild>
    </w:div>
    <w:div w:id="744762582">
      <w:bodyDiv w:val="1"/>
      <w:marLeft w:val="0"/>
      <w:marRight w:val="0"/>
      <w:marTop w:val="0"/>
      <w:marBottom w:val="0"/>
      <w:divBdr>
        <w:top w:val="none" w:sz="0" w:space="0" w:color="auto"/>
        <w:left w:val="none" w:sz="0" w:space="0" w:color="auto"/>
        <w:bottom w:val="none" w:sz="0" w:space="0" w:color="auto"/>
        <w:right w:val="none" w:sz="0" w:space="0" w:color="auto"/>
      </w:divBdr>
      <w:divsChild>
        <w:div w:id="1645741212">
          <w:marLeft w:val="432"/>
          <w:marRight w:val="0"/>
          <w:marTop w:val="0"/>
          <w:marBottom w:val="0"/>
          <w:divBdr>
            <w:top w:val="none" w:sz="0" w:space="0" w:color="auto"/>
            <w:left w:val="none" w:sz="0" w:space="0" w:color="auto"/>
            <w:bottom w:val="none" w:sz="0" w:space="0" w:color="auto"/>
            <w:right w:val="none" w:sz="0" w:space="0" w:color="auto"/>
          </w:divBdr>
        </w:div>
        <w:div w:id="1520654710">
          <w:marLeft w:val="432"/>
          <w:marRight w:val="0"/>
          <w:marTop w:val="0"/>
          <w:marBottom w:val="0"/>
          <w:divBdr>
            <w:top w:val="none" w:sz="0" w:space="0" w:color="auto"/>
            <w:left w:val="none" w:sz="0" w:space="0" w:color="auto"/>
            <w:bottom w:val="none" w:sz="0" w:space="0" w:color="auto"/>
            <w:right w:val="none" w:sz="0" w:space="0" w:color="auto"/>
          </w:divBdr>
        </w:div>
        <w:div w:id="684133671">
          <w:marLeft w:val="432"/>
          <w:marRight w:val="0"/>
          <w:marTop w:val="0"/>
          <w:marBottom w:val="0"/>
          <w:divBdr>
            <w:top w:val="none" w:sz="0" w:space="0" w:color="auto"/>
            <w:left w:val="none" w:sz="0" w:space="0" w:color="auto"/>
            <w:bottom w:val="none" w:sz="0" w:space="0" w:color="auto"/>
            <w:right w:val="none" w:sz="0" w:space="0" w:color="auto"/>
          </w:divBdr>
        </w:div>
      </w:divsChild>
    </w:div>
    <w:div w:id="905459726">
      <w:bodyDiv w:val="1"/>
      <w:marLeft w:val="0"/>
      <w:marRight w:val="0"/>
      <w:marTop w:val="0"/>
      <w:marBottom w:val="0"/>
      <w:divBdr>
        <w:top w:val="none" w:sz="0" w:space="0" w:color="auto"/>
        <w:left w:val="none" w:sz="0" w:space="0" w:color="auto"/>
        <w:bottom w:val="none" w:sz="0" w:space="0" w:color="auto"/>
        <w:right w:val="none" w:sz="0" w:space="0" w:color="auto"/>
      </w:divBdr>
    </w:div>
    <w:div w:id="1321808301">
      <w:bodyDiv w:val="1"/>
      <w:marLeft w:val="0"/>
      <w:marRight w:val="0"/>
      <w:marTop w:val="0"/>
      <w:marBottom w:val="0"/>
      <w:divBdr>
        <w:top w:val="none" w:sz="0" w:space="0" w:color="auto"/>
        <w:left w:val="none" w:sz="0" w:space="0" w:color="auto"/>
        <w:bottom w:val="none" w:sz="0" w:space="0" w:color="auto"/>
        <w:right w:val="none" w:sz="0" w:space="0" w:color="auto"/>
      </w:divBdr>
    </w:div>
    <w:div w:id="1473988157">
      <w:bodyDiv w:val="1"/>
      <w:marLeft w:val="0"/>
      <w:marRight w:val="0"/>
      <w:marTop w:val="0"/>
      <w:marBottom w:val="0"/>
      <w:divBdr>
        <w:top w:val="none" w:sz="0" w:space="0" w:color="auto"/>
        <w:left w:val="none" w:sz="0" w:space="0" w:color="auto"/>
        <w:bottom w:val="none" w:sz="0" w:space="0" w:color="auto"/>
        <w:right w:val="none" w:sz="0" w:space="0" w:color="auto"/>
      </w:divBdr>
      <w:divsChild>
        <w:div w:id="786311620">
          <w:marLeft w:val="720"/>
          <w:marRight w:val="0"/>
          <w:marTop w:val="0"/>
          <w:marBottom w:val="0"/>
          <w:divBdr>
            <w:top w:val="none" w:sz="0" w:space="0" w:color="auto"/>
            <w:left w:val="none" w:sz="0" w:space="0" w:color="auto"/>
            <w:bottom w:val="none" w:sz="0" w:space="0" w:color="auto"/>
            <w:right w:val="none" w:sz="0" w:space="0" w:color="auto"/>
          </w:divBdr>
        </w:div>
      </w:divsChild>
    </w:div>
    <w:div w:id="1535574185">
      <w:bodyDiv w:val="1"/>
      <w:marLeft w:val="0"/>
      <w:marRight w:val="0"/>
      <w:marTop w:val="0"/>
      <w:marBottom w:val="0"/>
      <w:divBdr>
        <w:top w:val="none" w:sz="0" w:space="0" w:color="auto"/>
        <w:left w:val="none" w:sz="0" w:space="0" w:color="auto"/>
        <w:bottom w:val="none" w:sz="0" w:space="0" w:color="auto"/>
        <w:right w:val="none" w:sz="0" w:space="0" w:color="auto"/>
      </w:divBdr>
    </w:div>
    <w:div w:id="1583880346">
      <w:bodyDiv w:val="1"/>
      <w:marLeft w:val="0"/>
      <w:marRight w:val="0"/>
      <w:marTop w:val="0"/>
      <w:marBottom w:val="0"/>
      <w:divBdr>
        <w:top w:val="none" w:sz="0" w:space="0" w:color="auto"/>
        <w:left w:val="none" w:sz="0" w:space="0" w:color="auto"/>
        <w:bottom w:val="none" w:sz="0" w:space="0" w:color="auto"/>
        <w:right w:val="none" w:sz="0" w:space="0" w:color="auto"/>
      </w:divBdr>
    </w:div>
    <w:div w:id="1673799622">
      <w:bodyDiv w:val="1"/>
      <w:marLeft w:val="0"/>
      <w:marRight w:val="0"/>
      <w:marTop w:val="0"/>
      <w:marBottom w:val="0"/>
      <w:divBdr>
        <w:top w:val="none" w:sz="0" w:space="0" w:color="auto"/>
        <w:left w:val="none" w:sz="0" w:space="0" w:color="auto"/>
        <w:bottom w:val="none" w:sz="0" w:space="0" w:color="auto"/>
        <w:right w:val="none" w:sz="0" w:space="0" w:color="auto"/>
      </w:divBdr>
    </w:div>
    <w:div w:id="1783459047">
      <w:bodyDiv w:val="1"/>
      <w:marLeft w:val="0"/>
      <w:marRight w:val="0"/>
      <w:marTop w:val="0"/>
      <w:marBottom w:val="0"/>
      <w:divBdr>
        <w:top w:val="none" w:sz="0" w:space="0" w:color="auto"/>
        <w:left w:val="none" w:sz="0" w:space="0" w:color="auto"/>
        <w:bottom w:val="none" w:sz="0" w:space="0" w:color="auto"/>
        <w:right w:val="none" w:sz="0" w:space="0" w:color="auto"/>
      </w:divBdr>
      <w:divsChild>
        <w:div w:id="1420371179">
          <w:marLeft w:val="432"/>
          <w:marRight w:val="0"/>
          <w:marTop w:val="120"/>
          <w:marBottom w:val="120"/>
          <w:divBdr>
            <w:top w:val="none" w:sz="0" w:space="0" w:color="auto"/>
            <w:left w:val="none" w:sz="0" w:space="0" w:color="auto"/>
            <w:bottom w:val="none" w:sz="0" w:space="0" w:color="auto"/>
            <w:right w:val="none" w:sz="0" w:space="0" w:color="auto"/>
          </w:divBdr>
        </w:div>
        <w:div w:id="1802769124">
          <w:marLeft w:val="432"/>
          <w:marRight w:val="0"/>
          <w:marTop w:val="120"/>
          <w:marBottom w:val="120"/>
          <w:divBdr>
            <w:top w:val="none" w:sz="0" w:space="0" w:color="auto"/>
            <w:left w:val="none" w:sz="0" w:space="0" w:color="auto"/>
            <w:bottom w:val="none" w:sz="0" w:space="0" w:color="auto"/>
            <w:right w:val="none" w:sz="0" w:space="0" w:color="auto"/>
          </w:divBdr>
        </w:div>
        <w:div w:id="1224219303">
          <w:marLeft w:val="432"/>
          <w:marRight w:val="0"/>
          <w:marTop w:val="120"/>
          <w:marBottom w:val="120"/>
          <w:divBdr>
            <w:top w:val="none" w:sz="0" w:space="0" w:color="auto"/>
            <w:left w:val="none" w:sz="0" w:space="0" w:color="auto"/>
            <w:bottom w:val="none" w:sz="0" w:space="0" w:color="auto"/>
            <w:right w:val="none" w:sz="0" w:space="0" w:color="auto"/>
          </w:divBdr>
        </w:div>
        <w:div w:id="2060736741">
          <w:marLeft w:val="432"/>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nterlearning.org/web/guest/course-details?cid=24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nterlearning.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nterlearning.org/web/guest/course-details?cid=24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C528-DA41-4266-8687-E0CA309FDC32}">
  <ds:schemaRefs>
    <ds:schemaRef ds:uri="http://schemas.microsoft.com/sharepoint/v3/contenttype/forms"/>
  </ds:schemaRefs>
</ds:datastoreItem>
</file>

<file path=customXml/itemProps2.xml><?xml version="1.0" encoding="utf-8"?>
<ds:datastoreItem xmlns:ds="http://schemas.openxmlformats.org/officeDocument/2006/customXml" ds:itemID="{537D18DE-26BA-44B5-85C4-00BB48869686}">
  <ds:schemaRefs>
    <ds:schemaRef ds:uri="http://schemas.microsoft.com/office/2006/metadata/properties"/>
  </ds:schemaRefs>
</ds:datastoreItem>
</file>

<file path=customXml/itemProps3.xml><?xml version="1.0" encoding="utf-8"?>
<ds:datastoreItem xmlns:ds="http://schemas.openxmlformats.org/officeDocument/2006/customXml" ds:itemID="{697749BD-17E4-4AD6-AA84-8225BAB9D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FDC591-10BC-4611-B41E-18C60BEF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Safe Work Practices</vt:lpstr>
    </vt:vector>
  </TitlesOfParts>
  <Company>NREL</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Practices</dc:title>
  <dc:creator>Erica Augustine</dc:creator>
  <cp:lastModifiedBy>Alice Gaston</cp:lastModifiedBy>
  <cp:revision>4</cp:revision>
  <cp:lastPrinted>2010-09-12T14:43:00Z</cp:lastPrinted>
  <dcterms:created xsi:type="dcterms:W3CDTF">2012-09-05T17:53:00Z</dcterms:created>
  <dcterms:modified xsi:type="dcterms:W3CDTF">2012-09-19T17:37:00Z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