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0110A" w:rsidRPr="0060110A" w:rsidRDefault="009070AD" w:rsidP="00EE6F51">
      <w:pPr>
        <w:pStyle w:val="Heading1"/>
        <w:keepNext w:val="0"/>
        <w:keepLines w:val="0"/>
        <w:widowControl w:val="0"/>
        <w:pBdr>
          <w:bottom w:val="none" w:sz="0" w:space="0" w:color="auto"/>
        </w:pBdr>
        <w:spacing w:before="0" w:after="0"/>
        <w:rPr>
          <w:szCs w:val="52"/>
        </w:rPr>
      </w:pPr>
      <w:r>
        <w:rPr>
          <w:iCs/>
          <w:noProof/>
          <w:szCs w:val="52"/>
        </w:rPr>
        <mc:AlternateContent>
          <mc:Choice Requires="wps">
            <w:drawing>
              <wp:anchor distT="0" distB="0" distL="114300" distR="114300" simplePos="0" relativeHeight="251657728" behindDoc="0" locked="0" layoutInCell="1" allowOverlap="1">
                <wp:simplePos x="0" y="0"/>
                <wp:positionH relativeFrom="column">
                  <wp:posOffset>-45720</wp:posOffset>
                </wp:positionH>
                <wp:positionV relativeFrom="paragraph">
                  <wp:posOffset>443865</wp:posOffset>
                </wp:positionV>
                <wp:extent cx="6309360" cy="0"/>
                <wp:effectExtent l="20955" t="24765" r="22860" b="22860"/>
                <wp:wrapTight wrapText="bothSides">
                  <wp:wrapPolygon edited="0">
                    <wp:start x="-65" y="-2147483648"/>
                    <wp:lineTo x="-65" y="-2147483648"/>
                    <wp:lineTo x="21633" y="-2147483648"/>
                    <wp:lineTo x="21633" y="-2147483648"/>
                    <wp:lineTo x="-65" y="-2147483648"/>
                  </wp:wrapPolygon>
                </wp:wrapTight>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4.95pt" to="493.2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" strokeweight="3pt">
                <v:fill o:detectmouseclick="t"/>
                <v:shadow opacity="22938f" offset="0"/>
                <w10:wrap type="tight"/>
              </v:line>
            </w:pict>
          </mc:Fallback>
        </mc:AlternateContent>
      </w:r>
      <w:r w:rsidR="004D4E27">
        <w:rPr>
          <w:szCs w:val="52"/>
        </w:rPr>
        <w:t>House as a System</w:t>
      </w:r>
      <w:r w:rsidR="006071B1">
        <w:rPr>
          <w:szCs w:val="52"/>
        </w:rPr>
        <w:t xml:space="preserve"> Quiz Answer Key</w:t>
      </w:r>
    </w:p>
    <w:p w:rsidR="002F34D2" w:rsidRPr="00405FBE" w:rsidRDefault="005A647F" w:rsidP="002F34D2">
      <w:pPr>
        <w:pStyle w:val="Heading1"/>
        <w:keepNext w:val="0"/>
        <w:keepLines w:val="0"/>
        <w:widowControl w:val="0"/>
        <w:pBdr>
          <w:bottom w:val="none" w:sz="0" w:space="0" w:color="auto"/>
        </w:pBdr>
        <w:spacing w:before="0" w:after="0"/>
        <w:rPr>
          <w:rStyle w:val="Emphasis"/>
        </w:rPr>
      </w:pPr>
      <w:r>
        <w:rPr>
          <w:rStyle w:val="Emphasis"/>
          <w:i w:val="0"/>
        </w:rPr>
        <w:t>Quality Control Inspector</w:t>
      </w:r>
    </w:p>
    <w:p w:rsidR="002F34D2" w:rsidRDefault="002F34D2" w:rsidP="0040141D">
      <w:pPr>
        <w:pStyle w:val="Subheading"/>
        <w:rPr>
          <w:sz w:val="20"/>
          <w:szCs w:val="20"/>
        </w:rPr>
      </w:pPr>
    </w:p>
    <w:p w:rsidR="002F34D2" w:rsidRDefault="002F34D2" w:rsidP="0040141D">
      <w:pPr>
        <w:pStyle w:val="Subheading"/>
        <w:rPr>
          <w:sz w:val="20"/>
          <w:szCs w:val="20"/>
        </w:rPr>
      </w:pPr>
    </w:p>
    <w:p w:rsidR="005C52FF" w:rsidRDefault="005C52FF" w:rsidP="0040141D">
      <w:pPr>
        <w:pStyle w:val="Subheading"/>
      </w:pPr>
      <w:r>
        <w:rPr>
          <w:sz w:val="20"/>
          <w:szCs w:val="20"/>
        </w:rPr>
        <w:t>DISCLAIMER</w:t>
      </w:r>
      <w:r w:rsidR="006A3CBB">
        <w:rPr>
          <w:sz w:val="20"/>
          <w:szCs w:val="20"/>
        </w:rPr>
        <w:t xml:space="preserve">: </w:t>
      </w:r>
      <w:r>
        <w:rPr>
          <w:sz w:val="20"/>
          <w:szCs w:val="20"/>
        </w:rPr>
        <w:t xml:space="preserve">This quiz is intended for use as an interim review. Distribute to students after training the associated curriculum chapter, or the next day, to refresh the lesson. Being publicly available renders this specific quiz </w:t>
      </w:r>
      <w:r w:rsidR="006A3CBB">
        <w:rPr>
          <w:sz w:val="20"/>
          <w:szCs w:val="20"/>
        </w:rPr>
        <w:t>invalid</w:t>
      </w:r>
      <w:r>
        <w:rPr>
          <w:sz w:val="20"/>
          <w:szCs w:val="20"/>
        </w:rPr>
        <w:t xml:space="preserve"> for use as a formal assessment tool for accreditation.  See Tier 2.14(b) IREC 01022 ISPQ accreditation standard.</w:t>
      </w:r>
    </w:p>
    <w:p w:rsidR="005C52FF" w:rsidRDefault="005C52FF" w:rsidP="0040141D">
      <w:pPr>
        <w:pStyle w:val="Subheading"/>
      </w:pPr>
    </w:p>
    <w:p w:rsidR="009700DF" w:rsidRPr="005A647F" w:rsidRDefault="009700DF" w:rsidP="0040141D">
      <w:pPr>
        <w:pStyle w:val="Subheading"/>
      </w:pPr>
      <w:r w:rsidRPr="005A647F">
        <w:t>Learning Objectives</w:t>
      </w:r>
    </w:p>
    <w:p w:rsidR="005A647F" w:rsidRPr="006F5D87" w:rsidRDefault="005A647F" w:rsidP="005A647F">
      <w:pPr>
        <w:numPr>
          <w:ilvl w:val="0"/>
          <w:numId w:val="13"/>
        </w:numPr>
        <w:rPr>
          <w:rFonts w:ascii="Times New Roman" w:hAnsi="Times New Roman"/>
          <w:spacing w:val="-4"/>
        </w:rPr>
      </w:pPr>
      <w:r>
        <w:rPr>
          <w:rFonts w:ascii="Times New Roman" w:hAnsi="Times New Roman"/>
          <w:spacing w:val="-4"/>
        </w:rPr>
        <w:t>Discuss</w:t>
      </w:r>
      <w:r w:rsidRPr="006F5D87">
        <w:rPr>
          <w:rFonts w:ascii="Times New Roman" w:hAnsi="Times New Roman"/>
          <w:spacing w:val="-4"/>
        </w:rPr>
        <w:t xml:space="preserve"> the potential for interaction among building components and mechanical systems.</w:t>
      </w:r>
    </w:p>
    <w:p w:rsidR="005A647F" w:rsidRPr="00F33650" w:rsidRDefault="005A647F" w:rsidP="005A647F">
      <w:pPr>
        <w:numPr>
          <w:ilvl w:val="0"/>
          <w:numId w:val="13"/>
        </w:numPr>
        <w:rPr>
          <w:rFonts w:ascii="Times New Roman" w:hAnsi="Times New Roman"/>
        </w:rPr>
      </w:pPr>
      <w:r>
        <w:rPr>
          <w:rFonts w:ascii="Times New Roman" w:hAnsi="Times New Roman"/>
        </w:rPr>
        <w:t>Give examples of</w:t>
      </w:r>
      <w:r w:rsidRPr="00F33650">
        <w:rPr>
          <w:rFonts w:ascii="Times New Roman" w:hAnsi="Times New Roman"/>
        </w:rPr>
        <w:t xml:space="preserve"> how air sealing a home can negatively affect </w:t>
      </w:r>
      <w:r w:rsidR="006B2622">
        <w:rPr>
          <w:rFonts w:ascii="Times New Roman" w:hAnsi="Times New Roman"/>
        </w:rPr>
        <w:t xml:space="preserve">building durability and </w:t>
      </w:r>
      <w:r w:rsidRPr="00F33650">
        <w:rPr>
          <w:rFonts w:ascii="Times New Roman" w:hAnsi="Times New Roman"/>
        </w:rPr>
        <w:t>indoor air quality</w:t>
      </w:r>
      <w:r>
        <w:rPr>
          <w:rFonts w:ascii="Times New Roman" w:hAnsi="Times New Roman"/>
        </w:rPr>
        <w:t>.</w:t>
      </w:r>
      <w:r w:rsidRPr="00F33650">
        <w:rPr>
          <w:rFonts w:ascii="Times New Roman" w:hAnsi="Times New Roman"/>
        </w:rPr>
        <w:t xml:space="preserve"> </w:t>
      </w:r>
    </w:p>
    <w:p w:rsidR="005A647F" w:rsidRPr="00F33650" w:rsidRDefault="005A647F" w:rsidP="005A647F">
      <w:pPr>
        <w:numPr>
          <w:ilvl w:val="0"/>
          <w:numId w:val="13"/>
        </w:numPr>
        <w:rPr>
          <w:rFonts w:ascii="Times New Roman" w:hAnsi="Times New Roman"/>
        </w:rPr>
      </w:pPr>
      <w:r>
        <w:rPr>
          <w:rFonts w:ascii="Times New Roman" w:hAnsi="Times New Roman"/>
        </w:rPr>
        <w:t>R</w:t>
      </w:r>
      <w:r w:rsidRPr="00F33650">
        <w:rPr>
          <w:rFonts w:ascii="Times New Roman" w:hAnsi="Times New Roman"/>
        </w:rPr>
        <w:t xml:space="preserve">ecognize typical air leakage sites and </w:t>
      </w:r>
      <w:r w:rsidR="006B2622">
        <w:rPr>
          <w:rFonts w:ascii="Times New Roman" w:hAnsi="Times New Roman"/>
        </w:rPr>
        <w:t>explain</w:t>
      </w:r>
      <w:r w:rsidRPr="00F33650">
        <w:rPr>
          <w:rFonts w:ascii="Times New Roman" w:hAnsi="Times New Roman"/>
        </w:rPr>
        <w:t xml:space="preserve"> how to deal with them</w:t>
      </w:r>
      <w:r>
        <w:rPr>
          <w:rFonts w:ascii="Times New Roman" w:hAnsi="Times New Roman"/>
        </w:rPr>
        <w:t>.</w:t>
      </w:r>
    </w:p>
    <w:p w:rsidR="002F34D2" w:rsidRDefault="002F34D2" w:rsidP="002F34D2">
      <w:pPr>
        <w:rPr>
          <w:rFonts w:ascii="Times New Roman" w:hAnsi="Times New Roman"/>
        </w:rPr>
      </w:pPr>
    </w:p>
    <w:p w:rsidR="002F34D2" w:rsidRPr="005A647F" w:rsidRDefault="002F34D2" w:rsidP="002F34D2">
      <w:pPr>
        <w:rPr>
          <w:rFonts w:cs="Arial"/>
          <w:b/>
          <w:sz w:val="32"/>
          <w:szCs w:val="32"/>
        </w:rPr>
      </w:pPr>
      <w:r w:rsidRPr="005A647F">
        <w:rPr>
          <w:rFonts w:cs="Arial"/>
          <w:b/>
          <w:sz w:val="32"/>
          <w:szCs w:val="32"/>
        </w:rPr>
        <w:t>Questions and Rationale</w:t>
      </w:r>
    </w:p>
    <w:p w:rsidR="009700DF" w:rsidRPr="002F34D2" w:rsidRDefault="009700DF" w:rsidP="0040141D">
      <w:pPr>
        <w:pStyle w:val="Subheading"/>
        <w:rPr>
          <w:sz w:val="24"/>
          <w:szCs w:val="24"/>
        </w:rPr>
      </w:pPr>
    </w:p>
    <w:p w:rsidR="009070AD" w:rsidRDefault="009D0F3D" w:rsidP="009070AD">
      <w:pPr>
        <w:spacing w:after="120"/>
        <w:rPr>
          <w:rFonts w:ascii="Times New Roman" w:eastAsia="MS PGothic" w:hAnsi="Times New Roman"/>
          <w:b/>
          <w:bCs/>
        </w:rPr>
      </w:pPr>
      <w:r w:rsidRPr="002F34D2">
        <w:rPr>
          <w:rFonts w:ascii="Times New Roman" w:eastAsia="MS PGothic" w:hAnsi="Times New Roman"/>
          <w:b/>
          <w:bCs/>
        </w:rPr>
        <w:t xml:space="preserve">Objective: </w:t>
      </w:r>
    </w:p>
    <w:p w:rsidR="009D0F3D" w:rsidRPr="009070AD" w:rsidRDefault="005A647F" w:rsidP="009070AD">
      <w:pPr>
        <w:pStyle w:val="ListParagraph"/>
        <w:numPr>
          <w:ilvl w:val="0"/>
          <w:numId w:val="27"/>
        </w:numPr>
        <w:rPr>
          <w:rFonts w:ascii="Times New Roman" w:hAnsi="Times New Roman"/>
          <w:spacing w:val="-4"/>
        </w:rPr>
      </w:pPr>
      <w:r w:rsidRPr="009070AD">
        <w:rPr>
          <w:rFonts w:ascii="Times New Roman" w:hAnsi="Times New Roman"/>
          <w:spacing w:val="-4"/>
        </w:rPr>
        <w:t>Discuss</w:t>
      </w:r>
      <w:r w:rsidR="009D0F3D" w:rsidRPr="009070AD">
        <w:rPr>
          <w:rFonts w:ascii="Times New Roman" w:hAnsi="Times New Roman"/>
          <w:spacing w:val="-4"/>
        </w:rPr>
        <w:t xml:space="preserve"> the potential for interaction among building components and mechanical systems.</w:t>
      </w:r>
    </w:p>
    <w:p w:rsidR="001A7901" w:rsidRPr="002F34D2" w:rsidRDefault="0040141D" w:rsidP="002F34D2">
      <w:pPr>
        <w:pStyle w:val="ListParagraph"/>
        <w:numPr>
          <w:ilvl w:val="0"/>
          <w:numId w:val="19"/>
        </w:numPr>
        <w:rPr>
          <w:rFonts w:ascii="Times New Roman" w:hAnsi="Times New Roman"/>
          <w:spacing w:val="-4"/>
        </w:rPr>
      </w:pPr>
      <w:r w:rsidRPr="002F34D2">
        <w:rPr>
          <w:rFonts w:ascii="Times New Roman" w:hAnsi="Times New Roman"/>
        </w:rPr>
        <w:t>Recognize typical air leakage sites and know how to deal with them</w:t>
      </w:r>
    </w:p>
    <w:p w:rsidR="009070AD" w:rsidRDefault="009D0F3D" w:rsidP="009070AD">
      <w:pPr>
        <w:pStyle w:val="subheading0"/>
        <w:tabs>
          <w:tab w:val="num" w:pos="720"/>
        </w:tabs>
        <w:spacing w:before="120" w:beforeAutospacing="0" w:after="120" w:afterAutospacing="0"/>
        <w:rPr>
          <w:b/>
          <w:bCs/>
        </w:rPr>
      </w:pPr>
      <w:r w:rsidRPr="002F34D2">
        <w:rPr>
          <w:b/>
          <w:bCs/>
        </w:rPr>
        <w:t xml:space="preserve">Question: </w:t>
      </w:r>
    </w:p>
    <w:p w:rsidR="009D0F3D" w:rsidRPr="009070AD" w:rsidRDefault="002F34D2" w:rsidP="000A4583">
      <w:pPr>
        <w:pStyle w:val="subheading0"/>
        <w:tabs>
          <w:tab w:val="num" w:pos="720"/>
        </w:tabs>
        <w:spacing w:before="120" w:beforeAutospacing="0" w:after="120" w:afterAutospacing="0"/>
        <w:ind w:left="270" w:hanging="270"/>
        <w:rPr>
          <w:b/>
          <w:bCs/>
        </w:rPr>
      </w:pPr>
      <w:r w:rsidRPr="009070AD">
        <w:rPr>
          <w:b/>
          <w:bCs/>
        </w:rPr>
        <w:t>1</w:t>
      </w:r>
      <w:r>
        <w:rPr>
          <w:bCs/>
        </w:rPr>
        <w:t xml:space="preserve">. </w:t>
      </w:r>
      <w:r w:rsidR="009D0F3D" w:rsidRPr="002F34D2">
        <w:rPr>
          <w:bCs/>
        </w:rPr>
        <w:t>Frost forming on the underside of roof sheathing in an attic on a cold winter day is most likely caused by:</w:t>
      </w:r>
    </w:p>
    <w:p w:rsidR="009D0F3D" w:rsidRPr="002F34D2" w:rsidRDefault="009D0F3D" w:rsidP="009070AD">
      <w:pPr>
        <w:pStyle w:val="subheading0"/>
        <w:numPr>
          <w:ilvl w:val="0"/>
          <w:numId w:val="16"/>
        </w:numPr>
        <w:spacing w:before="0" w:beforeAutospacing="0" w:after="0" w:afterAutospacing="0"/>
        <w:rPr>
          <w:bCs/>
        </w:rPr>
      </w:pPr>
      <w:r w:rsidRPr="002F34D2">
        <w:rPr>
          <w:bCs/>
        </w:rPr>
        <w:t xml:space="preserve">A </w:t>
      </w:r>
      <w:r w:rsidR="00AB17D9" w:rsidRPr="002F34D2">
        <w:rPr>
          <w:bCs/>
        </w:rPr>
        <w:t>roof</w:t>
      </w:r>
      <w:r w:rsidRPr="002F34D2">
        <w:rPr>
          <w:bCs/>
        </w:rPr>
        <w:t xml:space="preserve"> leak</w:t>
      </w:r>
      <w:r w:rsidR="002F34D2">
        <w:rPr>
          <w:bCs/>
        </w:rPr>
        <w:t>.</w:t>
      </w:r>
    </w:p>
    <w:p w:rsidR="009D0F3D" w:rsidRPr="002F34D2" w:rsidRDefault="009D0F3D" w:rsidP="009070AD">
      <w:pPr>
        <w:pStyle w:val="subheading0"/>
        <w:numPr>
          <w:ilvl w:val="0"/>
          <w:numId w:val="16"/>
        </w:numPr>
        <w:spacing w:before="0" w:beforeAutospacing="0" w:after="0" w:afterAutospacing="0"/>
        <w:rPr>
          <w:bCs/>
        </w:rPr>
      </w:pPr>
      <w:r w:rsidRPr="002F34D2">
        <w:rPr>
          <w:bCs/>
        </w:rPr>
        <w:t>Ice damming</w:t>
      </w:r>
      <w:r w:rsidR="002F34D2">
        <w:rPr>
          <w:bCs/>
        </w:rPr>
        <w:t>.</w:t>
      </w:r>
    </w:p>
    <w:p w:rsidR="009D0F3D" w:rsidRPr="002F34D2" w:rsidRDefault="009D0F3D" w:rsidP="009070AD">
      <w:pPr>
        <w:pStyle w:val="subheading0"/>
        <w:numPr>
          <w:ilvl w:val="0"/>
          <w:numId w:val="16"/>
        </w:numPr>
        <w:spacing w:before="0" w:beforeAutospacing="0" w:after="0" w:afterAutospacing="0"/>
        <w:rPr>
          <w:bCs/>
          <w:highlight w:val="yellow"/>
        </w:rPr>
      </w:pPr>
      <w:r w:rsidRPr="002F34D2">
        <w:rPr>
          <w:bCs/>
          <w:highlight w:val="yellow"/>
        </w:rPr>
        <w:t>Condensation</w:t>
      </w:r>
      <w:r w:rsidR="002F34D2">
        <w:rPr>
          <w:bCs/>
          <w:highlight w:val="yellow"/>
        </w:rPr>
        <w:t>.</w:t>
      </w:r>
    </w:p>
    <w:p w:rsidR="009070AD" w:rsidRDefault="009D0F3D" w:rsidP="009070AD">
      <w:pPr>
        <w:pStyle w:val="subheading0"/>
        <w:spacing w:before="120" w:beforeAutospacing="0" w:after="120" w:afterAutospacing="0"/>
        <w:rPr>
          <w:b/>
          <w:bCs/>
        </w:rPr>
      </w:pPr>
      <w:r w:rsidRPr="002F34D2">
        <w:rPr>
          <w:b/>
          <w:bCs/>
        </w:rPr>
        <w:t xml:space="preserve">Rationale: </w:t>
      </w:r>
    </w:p>
    <w:p w:rsidR="009D0F3D" w:rsidRPr="002F34D2" w:rsidRDefault="0092110F" w:rsidP="009070AD">
      <w:pPr>
        <w:pStyle w:val="subheading0"/>
        <w:spacing w:before="0" w:beforeAutospacing="0" w:after="120" w:afterAutospacing="0"/>
        <w:rPr>
          <w:bCs/>
        </w:rPr>
      </w:pPr>
      <w:r w:rsidRPr="002F34D2">
        <w:rPr>
          <w:b/>
          <w:bCs/>
        </w:rPr>
        <w:t>A</w:t>
      </w:r>
      <w:r w:rsidR="009D0F3D" w:rsidRPr="002F34D2">
        <w:rPr>
          <w:bCs/>
        </w:rPr>
        <w:t xml:space="preserve"> is incorrect because </w:t>
      </w:r>
      <w:r w:rsidRPr="002F34D2">
        <w:rPr>
          <w:bCs/>
        </w:rPr>
        <w:t xml:space="preserve">a </w:t>
      </w:r>
      <w:r w:rsidR="00AB17D9" w:rsidRPr="002F34D2">
        <w:rPr>
          <w:bCs/>
        </w:rPr>
        <w:t xml:space="preserve">roof </w:t>
      </w:r>
      <w:r w:rsidRPr="002F34D2">
        <w:rPr>
          <w:bCs/>
        </w:rPr>
        <w:t>leak will show evidence of water in a liquid state</w:t>
      </w:r>
      <w:r w:rsidR="00AB17D9" w:rsidRPr="002F34D2">
        <w:rPr>
          <w:bCs/>
        </w:rPr>
        <w:t xml:space="preserve"> that can be traced to roofing material or flashing detail</w:t>
      </w:r>
      <w:r w:rsidR="002F34D2">
        <w:rPr>
          <w:bCs/>
        </w:rPr>
        <w:t>.</w:t>
      </w:r>
    </w:p>
    <w:p w:rsidR="0092110F" w:rsidRPr="002F34D2" w:rsidRDefault="0092110F" w:rsidP="002F34D2">
      <w:pPr>
        <w:pStyle w:val="subheading0"/>
      </w:pPr>
      <w:r w:rsidRPr="002F34D2">
        <w:rPr>
          <w:b/>
          <w:bCs/>
        </w:rPr>
        <w:t>B</w:t>
      </w:r>
      <w:r w:rsidRPr="002F34D2">
        <w:rPr>
          <w:bCs/>
        </w:rPr>
        <w:t xml:space="preserve"> is incorrect because evidence of ice damming occurs on the roof eaves and will like</w:t>
      </w:r>
      <w:r w:rsidR="001A7901" w:rsidRPr="002F34D2">
        <w:rPr>
          <w:bCs/>
        </w:rPr>
        <w:t>ly</w:t>
      </w:r>
      <w:r w:rsidRPr="002F34D2">
        <w:rPr>
          <w:bCs/>
        </w:rPr>
        <w:t xml:space="preserve"> show as water damage caused by liquid water on the ceiling in the interior of the house. </w:t>
      </w:r>
    </w:p>
    <w:p w:rsidR="00F04F4B" w:rsidRPr="002F34D2" w:rsidRDefault="00F04F4B" w:rsidP="002F34D2">
      <w:pPr>
        <w:pStyle w:val="subheading0"/>
        <w:rPr>
          <w:bCs/>
        </w:rPr>
      </w:pPr>
      <w:r w:rsidRPr="002F34D2">
        <w:rPr>
          <w:b/>
          <w:bCs/>
        </w:rPr>
        <w:t>C</w:t>
      </w:r>
      <w:r w:rsidRPr="002F34D2">
        <w:rPr>
          <w:bCs/>
        </w:rPr>
        <w:t xml:space="preserve"> is correct because </w:t>
      </w:r>
      <w:r w:rsidR="002F34D2">
        <w:rPr>
          <w:bCs/>
        </w:rPr>
        <w:t>s</w:t>
      </w:r>
      <w:r w:rsidRPr="002F34D2">
        <w:rPr>
          <w:bCs/>
        </w:rPr>
        <w:t xml:space="preserve">mall holes in the attic floor at pipes, wires, or </w:t>
      </w:r>
      <w:r w:rsidRPr="002F34D2">
        <w:rPr>
          <w:bCs/>
          <w:iCs/>
        </w:rPr>
        <w:t xml:space="preserve">chimney chases </w:t>
      </w:r>
      <w:r w:rsidR="002F34D2">
        <w:rPr>
          <w:bCs/>
        </w:rPr>
        <w:t>allow</w:t>
      </w:r>
      <w:r w:rsidRPr="002F34D2">
        <w:rPr>
          <w:bCs/>
        </w:rPr>
        <w:t xml:space="preserve"> heated air from the living space to enter the attic. The entering air will be relatively warmer than cold attic surfaces and condensation may occur</w:t>
      </w:r>
      <w:r w:rsidR="002F34D2">
        <w:rPr>
          <w:bCs/>
        </w:rPr>
        <w:t>.</w:t>
      </w:r>
    </w:p>
    <w:p w:rsidR="002F34D2" w:rsidRDefault="002F34D2" w:rsidP="0040141D">
      <w:pPr>
        <w:rPr>
          <w:rFonts w:ascii="Times New Roman" w:eastAsia="MS PGothic" w:hAnsi="Times New Roman"/>
          <w:b/>
          <w:bCs/>
        </w:rPr>
      </w:pPr>
    </w:p>
    <w:p w:rsidR="0040141D" w:rsidRPr="002F34D2" w:rsidRDefault="0040141D" w:rsidP="0040141D">
      <w:pPr>
        <w:rPr>
          <w:rFonts w:ascii="Times New Roman" w:eastAsia="MS PGothic" w:hAnsi="Times New Roman"/>
          <w:b/>
          <w:bCs/>
        </w:rPr>
      </w:pPr>
      <w:r w:rsidRPr="002F34D2">
        <w:rPr>
          <w:rFonts w:ascii="Times New Roman" w:eastAsia="MS PGothic" w:hAnsi="Times New Roman"/>
          <w:b/>
          <w:bCs/>
        </w:rPr>
        <w:lastRenderedPageBreak/>
        <w:t xml:space="preserve">Objective: </w:t>
      </w:r>
    </w:p>
    <w:p w:rsidR="0040141D" w:rsidRPr="002F34D2" w:rsidRDefault="0040141D" w:rsidP="002F34D2">
      <w:pPr>
        <w:pStyle w:val="ListParagraph"/>
        <w:numPr>
          <w:ilvl w:val="0"/>
          <w:numId w:val="20"/>
        </w:numPr>
        <w:rPr>
          <w:rFonts w:ascii="Times New Roman" w:hAnsi="Times New Roman"/>
          <w:spacing w:val="-4"/>
        </w:rPr>
      </w:pPr>
      <w:r w:rsidRPr="002F34D2">
        <w:rPr>
          <w:rFonts w:ascii="Times New Roman" w:hAnsi="Times New Roman"/>
        </w:rPr>
        <w:t>Recognize typical air leakage sites and know how to deal with them</w:t>
      </w:r>
    </w:p>
    <w:p w:rsidR="002F34D2" w:rsidRDefault="0040141D" w:rsidP="009070AD">
      <w:pPr>
        <w:pStyle w:val="subheading0"/>
        <w:tabs>
          <w:tab w:val="num" w:pos="720"/>
        </w:tabs>
        <w:spacing w:before="120" w:beforeAutospacing="0" w:after="120" w:afterAutospacing="0"/>
        <w:rPr>
          <w:bCs/>
        </w:rPr>
      </w:pPr>
      <w:r w:rsidRPr="002F34D2">
        <w:rPr>
          <w:b/>
          <w:bCs/>
        </w:rPr>
        <w:t>Question</w:t>
      </w:r>
      <w:r w:rsidRPr="002F34D2">
        <w:rPr>
          <w:bCs/>
        </w:rPr>
        <w:t xml:space="preserve">: </w:t>
      </w:r>
    </w:p>
    <w:p w:rsidR="0040141D" w:rsidRPr="002F34D2" w:rsidRDefault="002F34D2" w:rsidP="009070AD">
      <w:pPr>
        <w:pStyle w:val="subheading0"/>
        <w:tabs>
          <w:tab w:val="num" w:pos="720"/>
        </w:tabs>
        <w:spacing w:before="120" w:beforeAutospacing="0" w:after="120" w:afterAutospacing="0"/>
        <w:rPr>
          <w:bCs/>
        </w:rPr>
      </w:pPr>
      <w:r w:rsidRPr="009070AD">
        <w:rPr>
          <w:b/>
          <w:bCs/>
        </w:rPr>
        <w:t>2</w:t>
      </w:r>
      <w:r>
        <w:rPr>
          <w:bCs/>
        </w:rPr>
        <w:t xml:space="preserve">. </w:t>
      </w:r>
      <w:r w:rsidR="0040141D" w:rsidRPr="002F34D2">
        <w:rPr>
          <w:bCs/>
        </w:rPr>
        <w:t xml:space="preserve">The proper </w:t>
      </w:r>
      <w:r w:rsidR="006A3CBB" w:rsidRPr="002F34D2">
        <w:rPr>
          <w:bCs/>
        </w:rPr>
        <w:t xml:space="preserve">material </w:t>
      </w:r>
      <w:r w:rsidR="0040141D" w:rsidRPr="002F34D2">
        <w:rPr>
          <w:bCs/>
        </w:rPr>
        <w:t>for sealing around a</w:t>
      </w:r>
      <w:r w:rsidR="00E641F4" w:rsidRPr="002F34D2">
        <w:rPr>
          <w:bCs/>
        </w:rPr>
        <w:t>n active</w:t>
      </w:r>
      <w:r w:rsidR="0040141D" w:rsidRPr="002F34D2">
        <w:rPr>
          <w:bCs/>
        </w:rPr>
        <w:t xml:space="preserve"> chimney is</w:t>
      </w:r>
      <w:r>
        <w:rPr>
          <w:bCs/>
        </w:rPr>
        <w:t>:</w:t>
      </w:r>
    </w:p>
    <w:p w:rsidR="0040141D" w:rsidRPr="002F34D2" w:rsidRDefault="002F34D2" w:rsidP="009070AD">
      <w:pPr>
        <w:pStyle w:val="subheading0"/>
        <w:numPr>
          <w:ilvl w:val="0"/>
          <w:numId w:val="17"/>
        </w:numPr>
        <w:spacing w:before="120" w:beforeAutospacing="0" w:after="0" w:afterAutospacing="0"/>
        <w:rPr>
          <w:bCs/>
        </w:rPr>
      </w:pPr>
      <w:r>
        <w:rPr>
          <w:bCs/>
        </w:rPr>
        <w:t>Card</w:t>
      </w:r>
      <w:r w:rsidR="0040141D" w:rsidRPr="002F34D2">
        <w:rPr>
          <w:bCs/>
        </w:rPr>
        <w:t>board and polyurethane foam sealant</w:t>
      </w:r>
      <w:r>
        <w:rPr>
          <w:bCs/>
        </w:rPr>
        <w:t>.</w:t>
      </w:r>
    </w:p>
    <w:p w:rsidR="0040141D" w:rsidRPr="002F34D2" w:rsidRDefault="00E641F4" w:rsidP="0040141D">
      <w:pPr>
        <w:pStyle w:val="subheading0"/>
        <w:numPr>
          <w:ilvl w:val="0"/>
          <w:numId w:val="17"/>
        </w:numPr>
        <w:rPr>
          <w:bCs/>
          <w:highlight w:val="yellow"/>
        </w:rPr>
      </w:pPr>
      <w:r w:rsidRPr="002F34D2">
        <w:rPr>
          <w:bCs/>
          <w:highlight w:val="yellow"/>
        </w:rPr>
        <w:t>M</w:t>
      </w:r>
      <w:r w:rsidR="0040141D" w:rsidRPr="002F34D2">
        <w:rPr>
          <w:bCs/>
          <w:highlight w:val="yellow"/>
        </w:rPr>
        <w:t>etal dam and high temperature caulk</w:t>
      </w:r>
      <w:r w:rsidR="002F34D2">
        <w:rPr>
          <w:bCs/>
          <w:highlight w:val="yellow"/>
        </w:rPr>
        <w:t>.</w:t>
      </w:r>
    </w:p>
    <w:p w:rsidR="0040141D" w:rsidRPr="002F34D2" w:rsidRDefault="00E641F4" w:rsidP="0040141D">
      <w:pPr>
        <w:pStyle w:val="subheading0"/>
        <w:numPr>
          <w:ilvl w:val="0"/>
          <w:numId w:val="17"/>
        </w:numPr>
        <w:rPr>
          <w:bCs/>
        </w:rPr>
      </w:pPr>
      <w:r w:rsidRPr="002F34D2">
        <w:rPr>
          <w:bCs/>
        </w:rPr>
        <w:t>Rigid foam and acrylic caulk</w:t>
      </w:r>
      <w:r w:rsidR="002F34D2">
        <w:rPr>
          <w:bCs/>
        </w:rPr>
        <w:t>.</w:t>
      </w:r>
    </w:p>
    <w:p w:rsidR="0040141D" w:rsidRPr="002F34D2" w:rsidRDefault="0040141D" w:rsidP="0040141D">
      <w:pPr>
        <w:pStyle w:val="subheading0"/>
        <w:rPr>
          <w:b/>
        </w:rPr>
      </w:pPr>
      <w:r w:rsidRPr="002F34D2">
        <w:rPr>
          <w:b/>
          <w:bCs/>
        </w:rPr>
        <w:t xml:space="preserve">Rationale: </w:t>
      </w:r>
    </w:p>
    <w:p w:rsidR="0040141D" w:rsidRPr="002F34D2" w:rsidRDefault="0040141D" w:rsidP="002F34D2">
      <w:pPr>
        <w:pStyle w:val="subheading0"/>
        <w:spacing w:before="0" w:beforeAutospacing="0" w:after="120" w:afterAutospacing="0"/>
        <w:ind w:firstLine="360"/>
        <w:rPr>
          <w:bCs/>
        </w:rPr>
      </w:pPr>
      <w:r w:rsidRPr="002F34D2">
        <w:rPr>
          <w:b/>
          <w:bCs/>
        </w:rPr>
        <w:t>A</w:t>
      </w:r>
      <w:r w:rsidRPr="002F34D2">
        <w:rPr>
          <w:bCs/>
        </w:rPr>
        <w:t xml:space="preserve"> is incorrect because it violates </w:t>
      </w:r>
      <w:r w:rsidR="00E641F4" w:rsidRPr="002F34D2">
        <w:rPr>
          <w:bCs/>
        </w:rPr>
        <w:t xml:space="preserve">fire </w:t>
      </w:r>
      <w:r w:rsidRPr="002F34D2">
        <w:rPr>
          <w:bCs/>
        </w:rPr>
        <w:t>code</w:t>
      </w:r>
      <w:r w:rsidR="00E641F4" w:rsidRPr="002F34D2">
        <w:rPr>
          <w:bCs/>
        </w:rPr>
        <w:t xml:space="preserve"> and is a fire hazard</w:t>
      </w:r>
      <w:r w:rsidR="002F34D2">
        <w:rPr>
          <w:bCs/>
        </w:rPr>
        <w:t>.</w:t>
      </w:r>
    </w:p>
    <w:p w:rsidR="00E641F4" w:rsidRPr="002F34D2" w:rsidRDefault="0040141D" w:rsidP="002F34D2">
      <w:pPr>
        <w:pStyle w:val="subheading0"/>
        <w:spacing w:before="0" w:beforeAutospacing="0" w:after="120" w:afterAutospacing="0"/>
        <w:ind w:left="360"/>
        <w:rPr>
          <w:bCs/>
        </w:rPr>
      </w:pPr>
      <w:r w:rsidRPr="002F34D2">
        <w:rPr>
          <w:b/>
          <w:bCs/>
        </w:rPr>
        <w:t>B</w:t>
      </w:r>
      <w:r w:rsidRPr="002F34D2">
        <w:rPr>
          <w:bCs/>
        </w:rPr>
        <w:t xml:space="preserve"> is </w:t>
      </w:r>
      <w:r w:rsidR="00E641F4" w:rsidRPr="002F34D2">
        <w:rPr>
          <w:bCs/>
        </w:rPr>
        <w:t>correct because it meets code</w:t>
      </w:r>
      <w:r w:rsidR="002F34D2">
        <w:rPr>
          <w:bCs/>
        </w:rPr>
        <w:t>.</w:t>
      </w:r>
    </w:p>
    <w:p w:rsidR="00E641F4" w:rsidRPr="002F34D2" w:rsidRDefault="00E641F4" w:rsidP="002F34D2">
      <w:pPr>
        <w:pStyle w:val="subheading0"/>
        <w:spacing w:before="0" w:beforeAutospacing="0" w:after="120" w:afterAutospacing="0"/>
        <w:ind w:left="360"/>
        <w:rPr>
          <w:bCs/>
        </w:rPr>
      </w:pPr>
      <w:r w:rsidRPr="002F34D2">
        <w:rPr>
          <w:b/>
          <w:bCs/>
        </w:rPr>
        <w:t xml:space="preserve">C </w:t>
      </w:r>
      <w:r w:rsidRPr="002F34D2">
        <w:rPr>
          <w:bCs/>
        </w:rPr>
        <w:t>is incorrect because it violates fire code and is a fire hazard</w:t>
      </w:r>
      <w:r w:rsidR="002F34D2">
        <w:rPr>
          <w:bCs/>
        </w:rPr>
        <w:t>.</w:t>
      </w:r>
    </w:p>
    <w:p w:rsidR="00E16A24" w:rsidRPr="002F34D2" w:rsidRDefault="002F34D2" w:rsidP="009070AD">
      <w:pPr>
        <w:spacing w:after="120"/>
        <w:rPr>
          <w:rFonts w:ascii="Times New Roman" w:hAnsi="Times New Roman"/>
          <w:b/>
        </w:rPr>
      </w:pPr>
      <w:r>
        <w:rPr>
          <w:rFonts w:ascii="Times New Roman" w:hAnsi="Times New Roman"/>
        </w:rPr>
        <w:br/>
      </w:r>
      <w:r w:rsidR="00E16A24" w:rsidRPr="002F34D2">
        <w:rPr>
          <w:rFonts w:ascii="Times New Roman" w:hAnsi="Times New Roman"/>
          <w:b/>
        </w:rPr>
        <w:t>Objective:</w:t>
      </w:r>
    </w:p>
    <w:p w:rsidR="005A647F" w:rsidRPr="00F33650" w:rsidRDefault="005A647F" w:rsidP="005A647F">
      <w:pPr>
        <w:numPr>
          <w:ilvl w:val="0"/>
          <w:numId w:val="13"/>
        </w:numPr>
        <w:rPr>
          <w:rFonts w:ascii="Times New Roman" w:hAnsi="Times New Roman"/>
        </w:rPr>
      </w:pPr>
      <w:r>
        <w:rPr>
          <w:rFonts w:ascii="Times New Roman" w:hAnsi="Times New Roman"/>
        </w:rPr>
        <w:t>Give examples of</w:t>
      </w:r>
      <w:r w:rsidRPr="00F33650">
        <w:rPr>
          <w:rFonts w:ascii="Times New Roman" w:hAnsi="Times New Roman"/>
        </w:rPr>
        <w:t xml:space="preserve"> how air sealing a home can negatively affect </w:t>
      </w:r>
      <w:r w:rsidR="006B2622">
        <w:rPr>
          <w:rFonts w:ascii="Times New Roman" w:hAnsi="Times New Roman"/>
        </w:rPr>
        <w:t xml:space="preserve">building durability and </w:t>
      </w:r>
      <w:r w:rsidRPr="00F33650">
        <w:rPr>
          <w:rFonts w:ascii="Times New Roman" w:hAnsi="Times New Roman"/>
        </w:rPr>
        <w:t>indoor air quality</w:t>
      </w:r>
      <w:r>
        <w:rPr>
          <w:rFonts w:ascii="Times New Roman" w:hAnsi="Times New Roman"/>
        </w:rPr>
        <w:t>.</w:t>
      </w:r>
      <w:r w:rsidRPr="00F33650">
        <w:rPr>
          <w:rFonts w:ascii="Times New Roman" w:hAnsi="Times New Roman"/>
        </w:rPr>
        <w:t xml:space="preserve"> </w:t>
      </w:r>
    </w:p>
    <w:p w:rsidR="00E16A24" w:rsidRPr="002F34D2" w:rsidRDefault="00E16A24" w:rsidP="00E16A24">
      <w:pPr>
        <w:rPr>
          <w:rFonts w:ascii="Times New Roman" w:hAnsi="Times New Roman"/>
        </w:rPr>
      </w:pPr>
    </w:p>
    <w:p w:rsidR="003608BD" w:rsidRDefault="00E16A24" w:rsidP="003608BD">
      <w:pPr>
        <w:spacing w:after="120"/>
        <w:rPr>
          <w:rFonts w:ascii="Times New Roman" w:hAnsi="Times New Roman"/>
        </w:rPr>
      </w:pPr>
      <w:r w:rsidRPr="002F34D2">
        <w:rPr>
          <w:rFonts w:ascii="Times New Roman" w:hAnsi="Times New Roman"/>
          <w:b/>
        </w:rPr>
        <w:t>Question:</w:t>
      </w:r>
      <w:r w:rsidRPr="002F34D2">
        <w:rPr>
          <w:rFonts w:ascii="Times New Roman" w:hAnsi="Times New Roman"/>
        </w:rPr>
        <w:t xml:space="preserve"> </w:t>
      </w:r>
    </w:p>
    <w:p w:rsidR="00E16A24" w:rsidRPr="002F34D2" w:rsidRDefault="002F34D2" w:rsidP="003608BD">
      <w:pPr>
        <w:spacing w:after="120"/>
        <w:rPr>
          <w:rFonts w:ascii="Times New Roman" w:hAnsi="Times New Roman"/>
        </w:rPr>
      </w:pPr>
      <w:r w:rsidRPr="001B5824">
        <w:rPr>
          <w:rFonts w:ascii="Times New Roman" w:hAnsi="Times New Roman"/>
          <w:b/>
        </w:rPr>
        <w:t>3</w:t>
      </w:r>
      <w:r>
        <w:rPr>
          <w:rFonts w:ascii="Times New Roman" w:hAnsi="Times New Roman"/>
        </w:rPr>
        <w:t xml:space="preserve">. </w:t>
      </w:r>
      <w:r w:rsidR="00E16A24" w:rsidRPr="002F34D2">
        <w:rPr>
          <w:rFonts w:ascii="Times New Roman" w:hAnsi="Times New Roman"/>
        </w:rPr>
        <w:t xml:space="preserve">Each of the following can </w:t>
      </w:r>
      <w:r w:rsidR="006B2622">
        <w:rPr>
          <w:rFonts w:ascii="Times New Roman" w:hAnsi="Times New Roman"/>
        </w:rPr>
        <w:t>have</w:t>
      </w:r>
      <w:r w:rsidR="00E16A24" w:rsidRPr="002F34D2">
        <w:rPr>
          <w:rFonts w:ascii="Times New Roman" w:hAnsi="Times New Roman"/>
        </w:rPr>
        <w:t xml:space="preserve"> a negative effect on indoor air quality </w:t>
      </w:r>
      <w:r w:rsidR="00E16A24" w:rsidRPr="002F34D2">
        <w:rPr>
          <w:rFonts w:ascii="Times New Roman" w:hAnsi="Times New Roman"/>
          <w:u w:val="single"/>
        </w:rPr>
        <w:t>except</w:t>
      </w:r>
      <w:r w:rsidR="00E16A24" w:rsidRPr="002F34D2">
        <w:rPr>
          <w:rFonts w:ascii="Times New Roman" w:hAnsi="Times New Roman"/>
        </w:rPr>
        <w:t>:</w:t>
      </w:r>
    </w:p>
    <w:p w:rsidR="00E16A24" w:rsidRPr="002F34D2" w:rsidRDefault="006B2622" w:rsidP="006B2622">
      <w:pPr>
        <w:pStyle w:val="ListParagraph"/>
        <w:numPr>
          <w:ilvl w:val="0"/>
          <w:numId w:val="24"/>
        </w:numPr>
        <w:rPr>
          <w:rFonts w:ascii="Times New Roman" w:hAnsi="Times New Roman"/>
        </w:rPr>
      </w:pPr>
      <w:r>
        <w:rPr>
          <w:rFonts w:ascii="Times New Roman" w:hAnsi="Times New Roman"/>
        </w:rPr>
        <w:t>Powerful exhaust fans in a tight house with</w:t>
      </w:r>
      <w:r w:rsidR="00E16A24" w:rsidRPr="002F34D2">
        <w:rPr>
          <w:rFonts w:ascii="Times New Roman" w:hAnsi="Times New Roman"/>
        </w:rPr>
        <w:t xml:space="preserve"> </w:t>
      </w:r>
      <w:r>
        <w:rPr>
          <w:rFonts w:ascii="Times New Roman" w:hAnsi="Times New Roman"/>
        </w:rPr>
        <w:t xml:space="preserve">old </w:t>
      </w:r>
      <w:r w:rsidR="00E16A24" w:rsidRPr="002F34D2">
        <w:rPr>
          <w:rFonts w:ascii="Times New Roman" w:hAnsi="Times New Roman"/>
        </w:rPr>
        <w:t>natural draft combustion appliances.</w:t>
      </w:r>
    </w:p>
    <w:p w:rsidR="00E16A24" w:rsidRPr="002F34D2" w:rsidRDefault="007A10D3" w:rsidP="006B2622">
      <w:pPr>
        <w:pStyle w:val="ListParagraph"/>
        <w:numPr>
          <w:ilvl w:val="0"/>
          <w:numId w:val="24"/>
        </w:numPr>
        <w:rPr>
          <w:rFonts w:ascii="Times New Roman" w:hAnsi="Times New Roman"/>
        </w:rPr>
      </w:pPr>
      <w:r>
        <w:rPr>
          <w:rFonts w:ascii="Times New Roman" w:hAnsi="Times New Roman"/>
        </w:rPr>
        <w:t>A tight home with high moisture sources</w:t>
      </w:r>
      <w:r w:rsidR="00E16A24" w:rsidRPr="002F34D2">
        <w:rPr>
          <w:rFonts w:ascii="Times New Roman" w:hAnsi="Times New Roman"/>
        </w:rPr>
        <w:t>.</w:t>
      </w:r>
    </w:p>
    <w:p w:rsidR="00E16A24" w:rsidRPr="002F34D2" w:rsidRDefault="00E16A24" w:rsidP="006B2622">
      <w:pPr>
        <w:pStyle w:val="ListParagraph"/>
        <w:numPr>
          <w:ilvl w:val="0"/>
          <w:numId w:val="24"/>
        </w:numPr>
        <w:rPr>
          <w:rFonts w:ascii="Times New Roman" w:hAnsi="Times New Roman"/>
          <w:highlight w:val="yellow"/>
        </w:rPr>
      </w:pPr>
      <w:r w:rsidRPr="002F34D2">
        <w:rPr>
          <w:rFonts w:ascii="Times New Roman" w:hAnsi="Times New Roman"/>
          <w:highlight w:val="yellow"/>
        </w:rPr>
        <w:t>Dry rot of structural framing members.</w:t>
      </w:r>
    </w:p>
    <w:p w:rsidR="00E16A24" w:rsidRPr="002F34D2" w:rsidRDefault="00E16A24" w:rsidP="00E16A24">
      <w:pPr>
        <w:rPr>
          <w:rFonts w:ascii="Times New Roman" w:hAnsi="Times New Roman"/>
        </w:rPr>
      </w:pPr>
    </w:p>
    <w:p w:rsidR="00E16A24" w:rsidRPr="002F34D2" w:rsidRDefault="00E16A24" w:rsidP="001B5824">
      <w:pPr>
        <w:spacing w:after="120"/>
        <w:rPr>
          <w:rFonts w:ascii="Times New Roman" w:hAnsi="Times New Roman"/>
          <w:b/>
        </w:rPr>
      </w:pPr>
      <w:r w:rsidRPr="002F34D2">
        <w:rPr>
          <w:rFonts w:ascii="Times New Roman" w:hAnsi="Times New Roman"/>
          <w:b/>
        </w:rPr>
        <w:t>Rational</w:t>
      </w:r>
      <w:r w:rsidR="002F34D2" w:rsidRPr="002F34D2">
        <w:rPr>
          <w:rFonts w:ascii="Times New Roman" w:hAnsi="Times New Roman"/>
          <w:b/>
        </w:rPr>
        <w:t>e</w:t>
      </w:r>
      <w:r w:rsidRPr="002F34D2">
        <w:rPr>
          <w:rFonts w:ascii="Times New Roman" w:hAnsi="Times New Roman"/>
          <w:b/>
        </w:rPr>
        <w:t>:</w:t>
      </w:r>
    </w:p>
    <w:p w:rsidR="00E16A24" w:rsidRPr="002F34D2" w:rsidRDefault="00E16A24" w:rsidP="00E16A24">
      <w:pPr>
        <w:rPr>
          <w:rFonts w:ascii="Times New Roman" w:hAnsi="Times New Roman"/>
        </w:rPr>
      </w:pPr>
      <w:r w:rsidRPr="002F34D2">
        <w:rPr>
          <w:rFonts w:ascii="Times New Roman" w:hAnsi="Times New Roman"/>
          <w:b/>
        </w:rPr>
        <w:t>A</w:t>
      </w:r>
      <w:r w:rsidRPr="002F34D2">
        <w:rPr>
          <w:rFonts w:ascii="Times New Roman" w:hAnsi="Times New Roman"/>
        </w:rPr>
        <w:t xml:space="preserve"> is incorrect because </w:t>
      </w:r>
      <w:r w:rsidR="002A5109" w:rsidRPr="002F34D2">
        <w:rPr>
          <w:rFonts w:ascii="Times New Roman" w:hAnsi="Times New Roman"/>
        </w:rPr>
        <w:t>exhaust fans can exert a greater pressure difference on a tighter home than on a leaky home</w:t>
      </w:r>
      <w:r w:rsidR="006B2622">
        <w:rPr>
          <w:rFonts w:ascii="Times New Roman" w:hAnsi="Times New Roman"/>
        </w:rPr>
        <w:t xml:space="preserve"> and cause backdrafting of natural draft appliances</w:t>
      </w:r>
      <w:r w:rsidR="002A5109" w:rsidRPr="002F34D2">
        <w:rPr>
          <w:rFonts w:ascii="Times New Roman" w:hAnsi="Times New Roman"/>
        </w:rPr>
        <w:t xml:space="preserve">. </w:t>
      </w:r>
    </w:p>
    <w:p w:rsidR="00E16A24" w:rsidRPr="002F34D2" w:rsidRDefault="00E16A24" w:rsidP="00E16A24">
      <w:pPr>
        <w:rPr>
          <w:rFonts w:ascii="Times New Roman" w:hAnsi="Times New Roman"/>
        </w:rPr>
      </w:pPr>
    </w:p>
    <w:p w:rsidR="00E16A24" w:rsidRPr="002F34D2" w:rsidRDefault="00E16A24" w:rsidP="00E16A24">
      <w:pPr>
        <w:rPr>
          <w:rFonts w:ascii="Times New Roman" w:hAnsi="Times New Roman"/>
        </w:rPr>
      </w:pPr>
      <w:r w:rsidRPr="002F34D2">
        <w:rPr>
          <w:rFonts w:ascii="Times New Roman" w:hAnsi="Times New Roman"/>
          <w:b/>
        </w:rPr>
        <w:t>B</w:t>
      </w:r>
      <w:r w:rsidRPr="002F34D2">
        <w:rPr>
          <w:rFonts w:ascii="Times New Roman" w:hAnsi="Times New Roman"/>
        </w:rPr>
        <w:t xml:space="preserve"> is incorrect because </w:t>
      </w:r>
      <w:r w:rsidR="002A5109" w:rsidRPr="002F34D2">
        <w:rPr>
          <w:rFonts w:ascii="Times New Roman" w:hAnsi="Times New Roman"/>
        </w:rPr>
        <w:t>a tight home in combination with high moisture sources may create conditions that are conducive to mold growth.</w:t>
      </w:r>
    </w:p>
    <w:p w:rsidR="00E16A24" w:rsidRPr="002F34D2" w:rsidRDefault="00E16A24" w:rsidP="00E16A24">
      <w:pPr>
        <w:rPr>
          <w:rFonts w:ascii="Times New Roman" w:hAnsi="Times New Roman"/>
        </w:rPr>
      </w:pPr>
    </w:p>
    <w:p w:rsidR="006B2622" w:rsidRDefault="00E16A24" w:rsidP="00E16A24">
      <w:pPr>
        <w:rPr>
          <w:rFonts w:ascii="Times New Roman" w:hAnsi="Times New Roman"/>
        </w:rPr>
      </w:pPr>
      <w:r w:rsidRPr="002F34D2">
        <w:rPr>
          <w:rFonts w:ascii="Times New Roman" w:hAnsi="Times New Roman"/>
          <w:b/>
        </w:rPr>
        <w:t>C</w:t>
      </w:r>
      <w:r w:rsidRPr="002F34D2">
        <w:rPr>
          <w:rFonts w:ascii="Times New Roman" w:hAnsi="Times New Roman"/>
        </w:rPr>
        <w:t xml:space="preserve"> is correct because </w:t>
      </w:r>
      <w:r w:rsidR="000B6A5F" w:rsidRPr="002F34D2">
        <w:rPr>
          <w:rFonts w:ascii="Times New Roman" w:hAnsi="Times New Roman"/>
        </w:rPr>
        <w:t>dry rot effects wood framing members and does not significantly impact IAQ</w:t>
      </w:r>
      <w:r w:rsidR="002F34D2">
        <w:rPr>
          <w:rFonts w:ascii="Times New Roman" w:hAnsi="Times New Roman"/>
        </w:rPr>
        <w:t>.</w:t>
      </w:r>
    </w:p>
    <w:p w:rsidR="001B5824" w:rsidRDefault="001B5824" w:rsidP="006B2622">
      <w:pPr>
        <w:rPr>
          <w:rFonts w:ascii="Times New Roman" w:hAnsi="Times New Roman"/>
          <w:b/>
        </w:rPr>
      </w:pPr>
    </w:p>
    <w:p w:rsidR="003608BD" w:rsidRDefault="003608BD" w:rsidP="006B2622">
      <w:pPr>
        <w:rPr>
          <w:rFonts w:ascii="Times New Roman" w:hAnsi="Times New Roman"/>
          <w:b/>
        </w:rPr>
      </w:pPr>
    </w:p>
    <w:p w:rsidR="003608BD" w:rsidRDefault="003608BD" w:rsidP="006B2622">
      <w:pPr>
        <w:rPr>
          <w:rFonts w:ascii="Times New Roman" w:hAnsi="Times New Roman"/>
          <w:b/>
        </w:rPr>
      </w:pPr>
    </w:p>
    <w:p w:rsidR="003608BD" w:rsidRDefault="003608BD" w:rsidP="006B2622">
      <w:pPr>
        <w:rPr>
          <w:rFonts w:ascii="Times New Roman" w:hAnsi="Times New Roman"/>
          <w:b/>
        </w:rPr>
      </w:pPr>
    </w:p>
    <w:p w:rsidR="003608BD" w:rsidRDefault="003608BD" w:rsidP="006B2622">
      <w:pPr>
        <w:rPr>
          <w:rFonts w:ascii="Times New Roman" w:hAnsi="Times New Roman"/>
          <w:b/>
        </w:rPr>
      </w:pPr>
    </w:p>
    <w:p w:rsidR="003608BD" w:rsidRDefault="003608BD" w:rsidP="006B2622">
      <w:pPr>
        <w:rPr>
          <w:rFonts w:ascii="Times New Roman" w:hAnsi="Times New Roman"/>
          <w:b/>
        </w:rPr>
      </w:pPr>
    </w:p>
    <w:p w:rsidR="003608BD" w:rsidRDefault="003608BD" w:rsidP="006B2622">
      <w:pPr>
        <w:rPr>
          <w:rFonts w:ascii="Times New Roman" w:hAnsi="Times New Roman"/>
          <w:b/>
        </w:rPr>
      </w:pPr>
    </w:p>
    <w:p w:rsidR="006B2622" w:rsidRPr="002F34D2" w:rsidRDefault="006B2622" w:rsidP="003608BD">
      <w:pPr>
        <w:spacing w:after="120"/>
        <w:rPr>
          <w:rFonts w:ascii="Times New Roman" w:hAnsi="Times New Roman"/>
          <w:b/>
        </w:rPr>
      </w:pPr>
      <w:r w:rsidRPr="002F34D2">
        <w:rPr>
          <w:rFonts w:ascii="Times New Roman" w:hAnsi="Times New Roman"/>
          <w:b/>
        </w:rPr>
        <w:lastRenderedPageBreak/>
        <w:t>Objective:</w:t>
      </w:r>
    </w:p>
    <w:p w:rsidR="006B2622" w:rsidRPr="00F33650" w:rsidRDefault="006B2622" w:rsidP="006B2622">
      <w:pPr>
        <w:numPr>
          <w:ilvl w:val="0"/>
          <w:numId w:val="13"/>
        </w:numPr>
        <w:rPr>
          <w:rFonts w:ascii="Times New Roman" w:hAnsi="Times New Roman"/>
        </w:rPr>
      </w:pPr>
      <w:r>
        <w:rPr>
          <w:rFonts w:ascii="Times New Roman" w:hAnsi="Times New Roman"/>
        </w:rPr>
        <w:t>Give examples of</w:t>
      </w:r>
      <w:r w:rsidRPr="00F33650">
        <w:rPr>
          <w:rFonts w:ascii="Times New Roman" w:hAnsi="Times New Roman"/>
        </w:rPr>
        <w:t xml:space="preserve"> how air sealing a home can negatively affect </w:t>
      </w:r>
      <w:r>
        <w:rPr>
          <w:rFonts w:ascii="Times New Roman" w:hAnsi="Times New Roman"/>
        </w:rPr>
        <w:t xml:space="preserve">building durability and </w:t>
      </w:r>
      <w:r w:rsidRPr="00F33650">
        <w:rPr>
          <w:rFonts w:ascii="Times New Roman" w:hAnsi="Times New Roman"/>
        </w:rPr>
        <w:t>indoor air quality</w:t>
      </w:r>
      <w:r>
        <w:rPr>
          <w:rFonts w:ascii="Times New Roman" w:hAnsi="Times New Roman"/>
        </w:rPr>
        <w:t>.</w:t>
      </w:r>
      <w:r w:rsidRPr="00F33650">
        <w:rPr>
          <w:rFonts w:ascii="Times New Roman" w:hAnsi="Times New Roman"/>
        </w:rPr>
        <w:t xml:space="preserve"> </w:t>
      </w:r>
    </w:p>
    <w:p w:rsidR="006B2622" w:rsidRPr="002F34D2" w:rsidRDefault="006B2622" w:rsidP="006B2622">
      <w:pPr>
        <w:rPr>
          <w:rFonts w:ascii="Times New Roman" w:hAnsi="Times New Roman"/>
        </w:rPr>
      </w:pPr>
    </w:p>
    <w:p w:rsidR="003608BD" w:rsidRDefault="006B2622" w:rsidP="003608BD">
      <w:pPr>
        <w:spacing w:after="120"/>
        <w:rPr>
          <w:rFonts w:ascii="Times New Roman" w:hAnsi="Times New Roman"/>
        </w:rPr>
      </w:pPr>
      <w:r w:rsidRPr="002F34D2">
        <w:rPr>
          <w:rFonts w:ascii="Times New Roman" w:hAnsi="Times New Roman"/>
          <w:b/>
        </w:rPr>
        <w:t>Question:</w:t>
      </w:r>
      <w:r w:rsidRPr="002F34D2">
        <w:rPr>
          <w:rFonts w:ascii="Times New Roman" w:hAnsi="Times New Roman"/>
        </w:rPr>
        <w:t xml:space="preserve"> </w:t>
      </w:r>
    </w:p>
    <w:p w:rsidR="006B2622" w:rsidRPr="002F34D2" w:rsidRDefault="006B2622" w:rsidP="006B2622">
      <w:pPr>
        <w:rPr>
          <w:rFonts w:ascii="Times New Roman" w:hAnsi="Times New Roman"/>
        </w:rPr>
      </w:pPr>
      <w:r w:rsidRPr="002F34D2">
        <w:rPr>
          <w:rFonts w:ascii="Times New Roman" w:hAnsi="Times New Roman"/>
        </w:rPr>
        <w:t xml:space="preserve"> </w:t>
      </w:r>
      <w:r w:rsidRPr="003608BD">
        <w:rPr>
          <w:rFonts w:ascii="Times New Roman" w:hAnsi="Times New Roman"/>
          <w:b/>
        </w:rPr>
        <w:t>4</w:t>
      </w:r>
      <w:r>
        <w:rPr>
          <w:rFonts w:ascii="Times New Roman" w:hAnsi="Times New Roman"/>
        </w:rPr>
        <w:t xml:space="preserve">. </w:t>
      </w:r>
      <w:r w:rsidRPr="002F34D2">
        <w:rPr>
          <w:rFonts w:ascii="Times New Roman" w:hAnsi="Times New Roman"/>
        </w:rPr>
        <w:t xml:space="preserve">Each of the following can </w:t>
      </w:r>
      <w:r>
        <w:rPr>
          <w:rFonts w:ascii="Times New Roman" w:hAnsi="Times New Roman"/>
        </w:rPr>
        <w:t>have</w:t>
      </w:r>
      <w:r w:rsidRPr="002F34D2">
        <w:rPr>
          <w:rFonts w:ascii="Times New Roman" w:hAnsi="Times New Roman"/>
        </w:rPr>
        <w:t xml:space="preserve"> a negative effect on </w:t>
      </w:r>
      <w:r>
        <w:rPr>
          <w:rFonts w:ascii="Times New Roman" w:hAnsi="Times New Roman"/>
        </w:rPr>
        <w:t>building durability</w:t>
      </w:r>
      <w:r w:rsidRPr="002F34D2">
        <w:rPr>
          <w:rFonts w:ascii="Times New Roman" w:hAnsi="Times New Roman"/>
        </w:rPr>
        <w:t xml:space="preserve"> </w:t>
      </w:r>
      <w:r w:rsidRPr="002F34D2">
        <w:rPr>
          <w:rFonts w:ascii="Times New Roman" w:hAnsi="Times New Roman"/>
          <w:u w:val="single"/>
        </w:rPr>
        <w:t>except</w:t>
      </w:r>
      <w:r w:rsidRPr="002F34D2">
        <w:rPr>
          <w:rFonts w:ascii="Times New Roman" w:hAnsi="Times New Roman"/>
        </w:rPr>
        <w:t>:</w:t>
      </w:r>
    </w:p>
    <w:p w:rsidR="006B2622" w:rsidRPr="002F34D2" w:rsidRDefault="006B2622" w:rsidP="003608BD">
      <w:pPr>
        <w:pStyle w:val="ListParagraph"/>
        <w:numPr>
          <w:ilvl w:val="0"/>
          <w:numId w:val="26"/>
        </w:numPr>
        <w:spacing w:before="120"/>
        <w:contextualSpacing w:val="0"/>
        <w:rPr>
          <w:rFonts w:ascii="Times New Roman" w:hAnsi="Times New Roman"/>
        </w:rPr>
      </w:pPr>
      <w:r>
        <w:rPr>
          <w:rFonts w:ascii="Times New Roman" w:hAnsi="Times New Roman"/>
        </w:rPr>
        <w:t>Leaky can lights into an insulated attic.</w:t>
      </w:r>
    </w:p>
    <w:p w:rsidR="006B2622" w:rsidRPr="006B2622" w:rsidRDefault="006B2622" w:rsidP="006B2622">
      <w:pPr>
        <w:pStyle w:val="ListParagraph"/>
        <w:numPr>
          <w:ilvl w:val="0"/>
          <w:numId w:val="26"/>
        </w:numPr>
        <w:rPr>
          <w:rFonts w:ascii="Times New Roman" w:hAnsi="Times New Roman"/>
          <w:highlight w:val="yellow"/>
        </w:rPr>
      </w:pPr>
      <w:r w:rsidRPr="006B2622">
        <w:rPr>
          <w:rFonts w:ascii="Times New Roman" w:hAnsi="Times New Roman"/>
          <w:highlight w:val="yellow"/>
        </w:rPr>
        <w:t>Balanced ventilation and natural draft appliances.</w:t>
      </w:r>
    </w:p>
    <w:p w:rsidR="006B2622" w:rsidRPr="006B2622" w:rsidRDefault="006B2622" w:rsidP="006B2622">
      <w:pPr>
        <w:pStyle w:val="ListParagraph"/>
        <w:numPr>
          <w:ilvl w:val="0"/>
          <w:numId w:val="26"/>
        </w:numPr>
        <w:rPr>
          <w:rFonts w:ascii="Times New Roman" w:hAnsi="Times New Roman"/>
        </w:rPr>
      </w:pPr>
      <w:r>
        <w:rPr>
          <w:rFonts w:ascii="Times New Roman" w:hAnsi="Times New Roman"/>
        </w:rPr>
        <w:t xml:space="preserve">An unsealed chimney chase connecting </w:t>
      </w:r>
      <w:r w:rsidR="007A10D3">
        <w:rPr>
          <w:rFonts w:ascii="Times New Roman" w:hAnsi="Times New Roman"/>
        </w:rPr>
        <w:t xml:space="preserve">the </w:t>
      </w:r>
      <w:r>
        <w:rPr>
          <w:rFonts w:ascii="Times New Roman" w:hAnsi="Times New Roman"/>
        </w:rPr>
        <w:t xml:space="preserve">basement to </w:t>
      </w:r>
      <w:r w:rsidR="007A10D3">
        <w:rPr>
          <w:rFonts w:ascii="Times New Roman" w:hAnsi="Times New Roman"/>
        </w:rPr>
        <w:t xml:space="preserve">the </w:t>
      </w:r>
      <w:r>
        <w:rPr>
          <w:rFonts w:ascii="Times New Roman" w:hAnsi="Times New Roman"/>
        </w:rPr>
        <w:t>attic.</w:t>
      </w:r>
    </w:p>
    <w:p w:rsidR="006B2622" w:rsidRPr="002F34D2" w:rsidRDefault="006B2622" w:rsidP="006B2622">
      <w:pPr>
        <w:rPr>
          <w:rFonts w:ascii="Times New Roman" w:hAnsi="Times New Roman"/>
        </w:rPr>
      </w:pPr>
    </w:p>
    <w:p w:rsidR="006B2622" w:rsidRPr="002F34D2" w:rsidRDefault="006B2622" w:rsidP="003608BD">
      <w:pPr>
        <w:spacing w:after="120"/>
        <w:rPr>
          <w:rFonts w:ascii="Times New Roman" w:hAnsi="Times New Roman"/>
          <w:b/>
        </w:rPr>
      </w:pPr>
      <w:r w:rsidRPr="002F34D2">
        <w:rPr>
          <w:rFonts w:ascii="Times New Roman" w:hAnsi="Times New Roman"/>
          <w:b/>
        </w:rPr>
        <w:t>Rationale:</w:t>
      </w:r>
    </w:p>
    <w:p w:rsidR="006B2622" w:rsidRPr="002F34D2" w:rsidRDefault="006B2622" w:rsidP="006B2622">
      <w:pPr>
        <w:rPr>
          <w:rFonts w:ascii="Times New Roman" w:hAnsi="Times New Roman"/>
        </w:rPr>
      </w:pPr>
      <w:r w:rsidRPr="002F34D2">
        <w:rPr>
          <w:rFonts w:ascii="Times New Roman" w:hAnsi="Times New Roman"/>
          <w:b/>
        </w:rPr>
        <w:t>A</w:t>
      </w:r>
      <w:r w:rsidRPr="002F34D2">
        <w:rPr>
          <w:rFonts w:ascii="Times New Roman" w:hAnsi="Times New Roman"/>
        </w:rPr>
        <w:t xml:space="preserve"> is incorrect because </w:t>
      </w:r>
      <w:r>
        <w:rPr>
          <w:rFonts w:ascii="Times New Roman" w:hAnsi="Times New Roman"/>
        </w:rPr>
        <w:t>l</w:t>
      </w:r>
      <w:r w:rsidRPr="006B2622">
        <w:rPr>
          <w:rFonts w:ascii="Times New Roman" w:hAnsi="Times New Roman"/>
        </w:rPr>
        <w:t>eaky recessed light fixtures increase heat loss and gain and can cause ice dams and moisture problems</w:t>
      </w:r>
      <w:r>
        <w:rPr>
          <w:rFonts w:ascii="Times New Roman" w:hAnsi="Times New Roman"/>
        </w:rPr>
        <w:t xml:space="preserve"> in the attic, both potentially reducing building durability</w:t>
      </w:r>
      <w:r w:rsidRPr="006B2622">
        <w:rPr>
          <w:rFonts w:ascii="Times New Roman" w:hAnsi="Times New Roman"/>
        </w:rPr>
        <w:t xml:space="preserve">. </w:t>
      </w:r>
    </w:p>
    <w:p w:rsidR="006B2622" w:rsidRPr="002F34D2" w:rsidRDefault="006B2622" w:rsidP="006B2622">
      <w:pPr>
        <w:rPr>
          <w:rFonts w:ascii="Times New Roman" w:hAnsi="Times New Roman"/>
        </w:rPr>
      </w:pPr>
    </w:p>
    <w:p w:rsidR="006B2622" w:rsidRPr="002F34D2" w:rsidRDefault="006B2622" w:rsidP="006B2622">
      <w:pPr>
        <w:rPr>
          <w:rFonts w:ascii="Times New Roman" w:hAnsi="Times New Roman"/>
        </w:rPr>
      </w:pPr>
      <w:r w:rsidRPr="002F34D2">
        <w:rPr>
          <w:rFonts w:ascii="Times New Roman" w:hAnsi="Times New Roman"/>
          <w:b/>
        </w:rPr>
        <w:t>B</w:t>
      </w:r>
      <w:r w:rsidRPr="002F34D2">
        <w:rPr>
          <w:rFonts w:ascii="Times New Roman" w:hAnsi="Times New Roman"/>
        </w:rPr>
        <w:t xml:space="preserve"> is </w:t>
      </w:r>
      <w:r w:rsidR="007A10D3">
        <w:rPr>
          <w:rFonts w:ascii="Times New Roman" w:hAnsi="Times New Roman"/>
        </w:rPr>
        <w:t>correct because a well-ventilated home with a balanced system should not cause problems with building durability.</w:t>
      </w:r>
    </w:p>
    <w:p w:rsidR="006B2622" w:rsidRPr="002F34D2" w:rsidRDefault="006B2622" w:rsidP="006B2622">
      <w:pPr>
        <w:rPr>
          <w:rFonts w:ascii="Times New Roman" w:hAnsi="Times New Roman"/>
        </w:rPr>
      </w:pPr>
    </w:p>
    <w:p w:rsidR="006B2622" w:rsidRPr="002F34D2" w:rsidRDefault="006B2622" w:rsidP="006B2622">
      <w:pPr>
        <w:rPr>
          <w:rFonts w:ascii="Times New Roman" w:hAnsi="Times New Roman"/>
        </w:rPr>
      </w:pPr>
      <w:r w:rsidRPr="002F34D2">
        <w:rPr>
          <w:rFonts w:ascii="Times New Roman" w:hAnsi="Times New Roman"/>
          <w:b/>
        </w:rPr>
        <w:t>C</w:t>
      </w:r>
      <w:r w:rsidRPr="002F34D2">
        <w:rPr>
          <w:rFonts w:ascii="Times New Roman" w:hAnsi="Times New Roman"/>
        </w:rPr>
        <w:t xml:space="preserve"> is </w:t>
      </w:r>
      <w:r w:rsidR="007A10D3">
        <w:rPr>
          <w:rFonts w:ascii="Times New Roman" w:hAnsi="Times New Roman"/>
        </w:rPr>
        <w:t>in</w:t>
      </w:r>
      <w:r w:rsidRPr="002F34D2">
        <w:rPr>
          <w:rFonts w:ascii="Times New Roman" w:hAnsi="Times New Roman"/>
        </w:rPr>
        <w:t xml:space="preserve">correct because </w:t>
      </w:r>
      <w:r w:rsidR="007A10D3">
        <w:rPr>
          <w:rFonts w:ascii="Times New Roman" w:hAnsi="Times New Roman"/>
        </w:rPr>
        <w:t>the air leaking into the attic could cause ice dams and condensation.</w:t>
      </w:r>
      <w:r w:rsidRPr="002F34D2">
        <w:rPr>
          <w:rFonts w:ascii="Times New Roman" w:hAnsi="Times New Roman"/>
        </w:rPr>
        <w:t xml:space="preserve"> </w:t>
      </w:r>
    </w:p>
    <w:p w:rsidR="00E16A24" w:rsidRPr="002F34D2" w:rsidRDefault="000B6A5F" w:rsidP="00E16A24">
      <w:pPr>
        <w:rPr>
          <w:rFonts w:ascii="Times New Roman" w:hAnsi="Times New Roman"/>
        </w:rPr>
      </w:pPr>
      <w:r w:rsidRPr="002F34D2">
        <w:rPr>
          <w:rFonts w:ascii="Times New Roman" w:hAnsi="Times New Roman"/>
        </w:rPr>
        <w:t xml:space="preserve"> </w:t>
      </w:r>
    </w:p>
    <w:p w:rsidR="0040141D" w:rsidRPr="002F34D2" w:rsidRDefault="0040141D" w:rsidP="0040141D">
      <w:pPr>
        <w:pStyle w:val="subheading0"/>
        <w:ind w:left="360"/>
      </w:pPr>
      <w:r w:rsidRPr="002F34D2">
        <w:rPr>
          <w:bCs/>
        </w:rPr>
        <w:t xml:space="preserve"> </w:t>
      </w:r>
    </w:p>
    <w:sectPr w:rsidR="0040141D" w:rsidRPr="002F34D2" w:rsidSect="005A647F">
      <w:headerReference w:type="default" r:id="rId8"/>
      <w:footerReference w:type="even" r:id="rId9"/>
      <w:footerReference w:type="default" r:id="rId10"/>
      <w:headerReference w:type="first" r:id="rId11"/>
      <w:footerReference w:type="first" r:id="rId12"/>
      <w:type w:val="continuous"/>
      <w:pgSz w:w="12240" w:h="15840"/>
      <w:pgMar w:top="2016" w:right="1152" w:bottom="1728" w:left="1152"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F76" w:rsidRDefault="00DB5F76">
      <w:r>
        <w:separator/>
      </w:r>
    </w:p>
  </w:endnote>
  <w:endnote w:type="continuationSeparator" w:id="0">
    <w:p w:rsidR="00DB5F76" w:rsidRDefault="00DB5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XBlk BT">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 Pro W3">
    <w:altName w:val="??????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622" w:rsidRDefault="009070AD" w:rsidP="005A647F">
    <w:pPr>
      <w:pStyle w:val="Footer"/>
      <w:tabs>
        <w:tab w:val="clear" w:pos="8640"/>
        <w:tab w:val="right" w:pos="10170"/>
      </w:tabs>
      <w:rPr>
        <w:i/>
        <w:sz w:val="20"/>
      </w:rPr>
    </w:pPr>
    <w:r>
      <w:rPr>
        <w:i/>
        <w:noProof/>
        <w:sz w:val="20"/>
      </w:rPr>
      <mc:AlternateContent>
        <mc:Choice Requires="wps">
          <w:drawing>
            <wp:anchor distT="0" distB="0" distL="114300" distR="114300" simplePos="0" relativeHeight="251663360" behindDoc="1" locked="0" layoutInCell="1" allowOverlap="1">
              <wp:simplePos x="0" y="0"/>
              <wp:positionH relativeFrom="column">
                <wp:posOffset>-222885</wp:posOffset>
              </wp:positionH>
              <wp:positionV relativeFrom="page">
                <wp:posOffset>8905875</wp:posOffset>
              </wp:positionV>
              <wp:extent cx="6858000" cy="54610"/>
              <wp:effectExtent l="0" t="0" r="3810" b="2540"/>
              <wp:wrapTight wrapText="bothSides">
                <wp:wrapPolygon edited="0">
                  <wp:start x="-30" y="0"/>
                  <wp:lineTo x="-30" y="14316"/>
                  <wp:lineTo x="21600" y="14316"/>
                  <wp:lineTo x="21600" y="0"/>
                  <wp:lineTo x="-30" y="0"/>
                </wp:wrapPolygon>
              </wp:wrapTight>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7.55pt;margin-top:701.25pt;width:540pt;height: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" fillcolor="#006892" stroked="f" strokecolor="#4a7ebb" strokeweight="1.5pt">
              <v:shadow opacity="22938f" offset="0"/>
              <v:textbox inset=",7.2pt,,7.2pt"/>
              <w10:wrap type="tight" anchory="page"/>
            </v:rect>
          </w:pict>
        </mc:Fallback>
      </mc:AlternateContent>
    </w:r>
    <w:r w:rsidR="006B2622">
      <w:rPr>
        <w:i/>
        <w:sz w:val="20"/>
      </w:rPr>
      <w:t>House as a System: Quiz Answer Key</w:t>
    </w:r>
    <w:r w:rsidR="006B2622" w:rsidRPr="00F824CE">
      <w:rPr>
        <w:i/>
        <w:sz w:val="20"/>
      </w:rPr>
      <w:t xml:space="preserve"> </w:t>
    </w:r>
    <w:r w:rsidR="006B2622">
      <w:rPr>
        <w:i/>
        <w:sz w:val="20"/>
      </w:rPr>
      <w:tab/>
    </w:r>
    <w:r w:rsidR="006B2622" w:rsidRPr="00405FBE">
      <w:rPr>
        <w:i/>
        <w:sz w:val="20"/>
      </w:rPr>
      <w:tab/>
      <w:t xml:space="preserve">Page </w:t>
    </w:r>
    <w:r w:rsidR="006B2622" w:rsidRPr="00405FBE">
      <w:rPr>
        <w:rStyle w:val="PageNumber"/>
        <w:i/>
        <w:sz w:val="20"/>
      </w:rPr>
      <w:fldChar w:fldCharType="begin"/>
    </w:r>
    <w:r w:rsidR="006B2622" w:rsidRPr="00405FBE">
      <w:rPr>
        <w:rStyle w:val="PageNumber"/>
        <w:i/>
        <w:sz w:val="20"/>
      </w:rPr>
      <w:instrText xml:space="preserve"> PAGE </w:instrText>
    </w:r>
    <w:r w:rsidR="006B2622" w:rsidRPr="00405FBE">
      <w:rPr>
        <w:rStyle w:val="PageNumber"/>
        <w:i/>
        <w:sz w:val="20"/>
      </w:rPr>
      <w:fldChar w:fldCharType="separate"/>
    </w:r>
    <w:r w:rsidR="006B2622">
      <w:rPr>
        <w:rStyle w:val="PageNumber"/>
        <w:i/>
        <w:noProof/>
        <w:sz w:val="20"/>
      </w:rPr>
      <w:t>2</w:t>
    </w:r>
    <w:r w:rsidR="006B2622" w:rsidRPr="00405FBE">
      <w:rPr>
        <w:rStyle w:val="PageNumber"/>
        <w:i/>
        <w:sz w:val="20"/>
      </w:rPr>
      <w:fldChar w:fldCharType="end"/>
    </w:r>
  </w:p>
  <w:p w:rsidR="006B2622" w:rsidRPr="00405FBE" w:rsidRDefault="006B2622" w:rsidP="005A647F">
    <w:pPr>
      <w:pStyle w:val="Footer"/>
      <w:tabs>
        <w:tab w:val="clear" w:pos="8640"/>
        <w:tab w:val="right" w:pos="10170"/>
      </w:tabs>
      <w:rPr>
        <w:i/>
        <w:sz w:val="20"/>
      </w:rPr>
    </w:pPr>
    <w:r>
      <w:rPr>
        <w:i/>
        <w:sz w:val="20"/>
      </w:rPr>
      <w:t>Quality Control Inspector</w:t>
    </w:r>
  </w:p>
  <w:p w:rsidR="006B2622" w:rsidRPr="00867AD9" w:rsidRDefault="006B2622" w:rsidP="005A647F">
    <w:pPr>
      <w:pStyle w:val="Footer"/>
      <w:rPr>
        <w:i/>
        <w:sz w:val="20"/>
      </w:rPr>
    </w:pPr>
    <w:proofErr w:type="gramStart"/>
    <w:r>
      <w:rPr>
        <w:i/>
        <w:sz w:val="20"/>
      </w:rPr>
      <w:t>as</w:t>
    </w:r>
    <w:proofErr w:type="gramEnd"/>
    <w:r>
      <w:rPr>
        <w:i/>
        <w:sz w:val="20"/>
      </w:rPr>
      <w:t xml:space="preserve"> of August 2012</w:t>
    </w:r>
  </w:p>
  <w:p w:rsidR="006B2622" w:rsidRDefault="006B2622">
    <w:pPr>
      <w:pStyle w:val="Footer"/>
    </w:pPr>
  </w:p>
  <w:p w:rsidR="006B2622" w:rsidRDefault="006B26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622" w:rsidRDefault="009070AD" w:rsidP="005A647F">
    <w:pPr>
      <w:pStyle w:val="Footer"/>
      <w:tabs>
        <w:tab w:val="clear" w:pos="8640"/>
        <w:tab w:val="right" w:pos="10170"/>
      </w:tabs>
      <w:rPr>
        <w:i/>
        <w:sz w:val="20"/>
      </w:rPr>
    </w:pPr>
    <w:r>
      <w:rPr>
        <w:i/>
        <w:noProof/>
        <w:sz w:val="20"/>
      </w:rPr>
      <mc:AlternateContent>
        <mc:Choice Requires="wps">
          <w:drawing>
            <wp:anchor distT="0" distB="0" distL="114300" distR="114300" simplePos="0" relativeHeight="251670528" behindDoc="1" locked="0" layoutInCell="1" allowOverlap="1">
              <wp:simplePos x="0" y="0"/>
              <wp:positionH relativeFrom="column">
                <wp:posOffset>-222885</wp:posOffset>
              </wp:positionH>
              <wp:positionV relativeFrom="page">
                <wp:posOffset>9058275</wp:posOffset>
              </wp:positionV>
              <wp:extent cx="6858000" cy="54610"/>
              <wp:effectExtent l="3810" t="0" r="0" b="2540"/>
              <wp:wrapTight wrapText="bothSides">
                <wp:wrapPolygon edited="0">
                  <wp:start x="-30" y="0"/>
                  <wp:lineTo x="-30" y="14316"/>
                  <wp:lineTo x="21600" y="14316"/>
                  <wp:lineTo x="21600" y="0"/>
                  <wp:lineTo x="-30" y="0"/>
                </wp:wrapPolygon>
              </wp:wrapTight>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55pt;margin-top:713.25pt;width:540pt;height:4.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" fillcolor="#006892" stroked="f" strokecolor="#4a7ebb" strokeweight="1.5pt">
              <v:shadow opacity="22938f" offset="0"/>
              <v:textbox inset=",7.2pt,,7.2pt"/>
              <w10:wrap type="tight" anchory="page"/>
            </v:rect>
          </w:pict>
        </mc:Fallback>
      </mc:AlternateContent>
    </w:r>
    <w:r w:rsidR="006B2622">
      <w:rPr>
        <w:i/>
        <w:sz w:val="20"/>
      </w:rPr>
      <w:t>House as a System: Quiz Answer Key</w:t>
    </w:r>
    <w:r w:rsidR="006B2622">
      <w:rPr>
        <w:i/>
        <w:sz w:val="20"/>
      </w:rPr>
      <w:tab/>
    </w:r>
    <w:r w:rsidR="006B2622" w:rsidRPr="00405FBE">
      <w:rPr>
        <w:i/>
        <w:sz w:val="20"/>
      </w:rPr>
      <w:tab/>
      <w:t xml:space="preserve">Page </w:t>
    </w:r>
    <w:r w:rsidR="006B2622" w:rsidRPr="00405FBE">
      <w:rPr>
        <w:rStyle w:val="PageNumber"/>
        <w:i/>
        <w:sz w:val="20"/>
      </w:rPr>
      <w:fldChar w:fldCharType="begin"/>
    </w:r>
    <w:r w:rsidR="006B2622" w:rsidRPr="00405FBE">
      <w:rPr>
        <w:rStyle w:val="PageNumber"/>
        <w:i/>
        <w:sz w:val="20"/>
      </w:rPr>
      <w:instrText xml:space="preserve"> PAGE </w:instrText>
    </w:r>
    <w:r w:rsidR="006B2622" w:rsidRPr="00405FBE">
      <w:rPr>
        <w:rStyle w:val="PageNumber"/>
        <w:i/>
        <w:sz w:val="20"/>
      </w:rPr>
      <w:fldChar w:fldCharType="separate"/>
    </w:r>
    <w:r w:rsidR="00A14D4D">
      <w:rPr>
        <w:rStyle w:val="PageNumber"/>
        <w:i/>
        <w:noProof/>
        <w:sz w:val="20"/>
      </w:rPr>
      <w:t>1</w:t>
    </w:r>
    <w:r w:rsidR="006B2622" w:rsidRPr="00405FBE">
      <w:rPr>
        <w:rStyle w:val="PageNumber"/>
        <w:i/>
        <w:sz w:val="20"/>
      </w:rPr>
      <w:fldChar w:fldCharType="end"/>
    </w:r>
  </w:p>
  <w:p w:rsidR="006B2622" w:rsidRPr="00405FBE" w:rsidRDefault="006B2622" w:rsidP="005A647F">
    <w:pPr>
      <w:pStyle w:val="Footer"/>
      <w:tabs>
        <w:tab w:val="clear" w:pos="8640"/>
        <w:tab w:val="right" w:pos="10170"/>
      </w:tabs>
      <w:rPr>
        <w:i/>
        <w:sz w:val="20"/>
      </w:rPr>
    </w:pPr>
    <w:r>
      <w:rPr>
        <w:i/>
        <w:sz w:val="20"/>
      </w:rPr>
      <w:t>Quality Control Inspector</w:t>
    </w:r>
  </w:p>
  <w:p w:rsidR="006B2622" w:rsidRPr="00867AD9" w:rsidRDefault="006B2622" w:rsidP="005A647F">
    <w:pPr>
      <w:pStyle w:val="Footer"/>
      <w:tabs>
        <w:tab w:val="clear" w:pos="4320"/>
        <w:tab w:val="clear" w:pos="8640"/>
        <w:tab w:val="left" w:pos="2595"/>
      </w:tabs>
      <w:rPr>
        <w:i/>
        <w:sz w:val="20"/>
      </w:rPr>
    </w:pPr>
    <w:proofErr w:type="gramStart"/>
    <w:r>
      <w:rPr>
        <w:i/>
        <w:sz w:val="20"/>
      </w:rPr>
      <w:t>as</w:t>
    </w:r>
    <w:proofErr w:type="gramEnd"/>
    <w:r>
      <w:rPr>
        <w:i/>
        <w:sz w:val="20"/>
      </w:rPr>
      <w:t xml:space="preserve"> of </w:t>
    </w:r>
    <w:r w:rsidR="009070AD">
      <w:rPr>
        <w:i/>
        <w:sz w:val="20"/>
      </w:rPr>
      <w:t>September</w:t>
    </w:r>
    <w:r>
      <w:rPr>
        <w:i/>
        <w:sz w:val="20"/>
      </w:rPr>
      <w:t xml:space="preserve"> 2012</w:t>
    </w:r>
    <w:r>
      <w:rPr>
        <w:i/>
        <w:sz w:val="20"/>
      </w:rPr>
      <w:tab/>
    </w:r>
  </w:p>
  <w:p w:rsidR="006B2622" w:rsidRDefault="006B26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622" w:rsidRDefault="009070AD" w:rsidP="005A647F">
    <w:pPr>
      <w:pStyle w:val="Footer"/>
      <w:tabs>
        <w:tab w:val="clear" w:pos="8640"/>
        <w:tab w:val="right" w:pos="10170"/>
      </w:tabs>
      <w:rPr>
        <w:i/>
        <w:sz w:val="20"/>
      </w:rPr>
    </w:pPr>
    <w:r>
      <w:rPr>
        <w:i/>
        <w:noProof/>
        <w:sz w:val="20"/>
      </w:rPr>
      <mc:AlternateContent>
        <mc:Choice Requires="wps">
          <w:drawing>
            <wp:anchor distT="0" distB="0" distL="114300" distR="114300" simplePos="0" relativeHeight="251665408" behindDoc="1" locked="0" layoutInCell="1" allowOverlap="1">
              <wp:simplePos x="0" y="0"/>
              <wp:positionH relativeFrom="column">
                <wp:posOffset>-222885</wp:posOffset>
              </wp:positionH>
              <wp:positionV relativeFrom="page">
                <wp:posOffset>8905875</wp:posOffset>
              </wp:positionV>
              <wp:extent cx="6858000" cy="54610"/>
              <wp:effectExtent l="0" t="0" r="3810" b="2540"/>
              <wp:wrapTight wrapText="bothSides">
                <wp:wrapPolygon edited="0">
                  <wp:start x="-30" y="0"/>
                  <wp:lineTo x="-30" y="14316"/>
                  <wp:lineTo x="21600" y="14316"/>
                  <wp:lineTo x="21600" y="0"/>
                  <wp:lineTo x="-30" y="0"/>
                </wp:wrapPolygon>
              </wp:wrapTight>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7.55pt;margin-top:701.25pt;width:540pt;height:4.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6B2622">
      <w:rPr>
        <w:i/>
        <w:sz w:val="20"/>
      </w:rPr>
      <w:t>House as a System: Quiz Answer Key</w:t>
    </w:r>
    <w:r w:rsidR="006B2622" w:rsidRPr="00F824CE">
      <w:rPr>
        <w:i/>
        <w:sz w:val="20"/>
      </w:rPr>
      <w:t xml:space="preserve"> </w:t>
    </w:r>
    <w:r w:rsidR="006B2622">
      <w:rPr>
        <w:i/>
        <w:sz w:val="20"/>
      </w:rPr>
      <w:tab/>
    </w:r>
    <w:r w:rsidR="006B2622" w:rsidRPr="00405FBE">
      <w:rPr>
        <w:i/>
        <w:sz w:val="20"/>
      </w:rPr>
      <w:tab/>
      <w:t xml:space="preserve">Page </w:t>
    </w:r>
    <w:r w:rsidR="006B2622" w:rsidRPr="00405FBE">
      <w:rPr>
        <w:rStyle w:val="PageNumber"/>
        <w:i/>
        <w:sz w:val="20"/>
      </w:rPr>
      <w:fldChar w:fldCharType="begin"/>
    </w:r>
    <w:r w:rsidR="006B2622" w:rsidRPr="00405FBE">
      <w:rPr>
        <w:rStyle w:val="PageNumber"/>
        <w:i/>
        <w:sz w:val="20"/>
      </w:rPr>
      <w:instrText xml:space="preserve"> PAGE </w:instrText>
    </w:r>
    <w:r w:rsidR="006B2622" w:rsidRPr="00405FBE">
      <w:rPr>
        <w:rStyle w:val="PageNumber"/>
        <w:i/>
        <w:sz w:val="20"/>
      </w:rPr>
      <w:fldChar w:fldCharType="separate"/>
    </w:r>
    <w:r w:rsidR="006B2622">
      <w:rPr>
        <w:rStyle w:val="PageNumber"/>
        <w:i/>
        <w:noProof/>
        <w:sz w:val="20"/>
      </w:rPr>
      <w:t>1</w:t>
    </w:r>
    <w:r w:rsidR="006B2622" w:rsidRPr="00405FBE">
      <w:rPr>
        <w:rStyle w:val="PageNumber"/>
        <w:i/>
        <w:sz w:val="20"/>
      </w:rPr>
      <w:fldChar w:fldCharType="end"/>
    </w:r>
  </w:p>
  <w:p w:rsidR="006B2622" w:rsidRPr="00405FBE" w:rsidRDefault="006B2622" w:rsidP="005A647F">
    <w:pPr>
      <w:pStyle w:val="Footer"/>
      <w:tabs>
        <w:tab w:val="clear" w:pos="8640"/>
        <w:tab w:val="right" w:pos="10170"/>
      </w:tabs>
      <w:rPr>
        <w:i/>
        <w:sz w:val="20"/>
      </w:rPr>
    </w:pPr>
    <w:r>
      <w:rPr>
        <w:i/>
        <w:sz w:val="20"/>
      </w:rPr>
      <w:t>Quality Control Inspector</w:t>
    </w:r>
  </w:p>
  <w:p w:rsidR="006B2622" w:rsidRPr="00867AD9" w:rsidRDefault="006B2622" w:rsidP="005A647F">
    <w:pPr>
      <w:pStyle w:val="Footer"/>
      <w:rPr>
        <w:i/>
        <w:sz w:val="20"/>
      </w:rPr>
    </w:pPr>
    <w:proofErr w:type="gramStart"/>
    <w:r>
      <w:rPr>
        <w:i/>
        <w:sz w:val="20"/>
      </w:rPr>
      <w:t>as</w:t>
    </w:r>
    <w:proofErr w:type="gramEnd"/>
    <w:r>
      <w:rPr>
        <w:i/>
        <w:sz w:val="20"/>
      </w:rPr>
      <w:t xml:space="preserve"> of August 2012</w:t>
    </w:r>
  </w:p>
  <w:p w:rsidR="006B2622" w:rsidRDefault="006B2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F76" w:rsidRDefault="00DB5F76">
      <w:r>
        <w:separator/>
      </w:r>
    </w:p>
  </w:footnote>
  <w:footnote w:type="continuationSeparator" w:id="0">
    <w:p w:rsidR="00DB5F76" w:rsidRDefault="00DB5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622" w:rsidRDefault="009070AD" w:rsidP="005A647F">
    <w:pPr>
      <w:pStyle w:val="Header"/>
      <w:rPr>
        <w:ins w:id="1" w:author="Matt &amp; Amy" w:date="2012-07-03T14:04:00Z"/>
      </w:rPr>
    </w:pPr>
    <w:ins w:id="2" w:author="Matt &amp; Amy" w:date="2012-07-03T14:04:00Z">
      <w:r>
        <w:rPr>
          <w:noProof/>
        </w:rPr>
        <mc:AlternateContent>
          <mc:Choice Requires="wpg">
            <w:drawing>
              <wp:anchor distT="0" distB="0" distL="114300" distR="114300" simplePos="0" relativeHeight="251668480" behindDoc="0" locked="0" layoutInCell="1" allowOverlap="1">
                <wp:simplePos x="0" y="0"/>
                <wp:positionH relativeFrom="column">
                  <wp:posOffset>-228600</wp:posOffset>
                </wp:positionH>
                <wp:positionV relativeFrom="paragraph">
                  <wp:posOffset>-111760</wp:posOffset>
                </wp:positionV>
                <wp:extent cx="6863715" cy="685800"/>
                <wp:effectExtent l="0" t="2540" r="3810" b="0"/>
                <wp:wrapTight wrapText="bothSides">
                  <wp:wrapPolygon edited="0">
                    <wp:start x="-30" y="0"/>
                    <wp:lineTo x="-30" y="21000"/>
                    <wp:lineTo x="21600" y="21000"/>
                    <wp:lineTo x="21600" y="0"/>
                    <wp:lineTo x="-30" y="0"/>
                  </wp:wrapPolygon>
                </wp:wrapTight>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685800"/>
                          <a:chOff x="981" y="724"/>
                          <a:chExt cx="10809" cy="1080"/>
                        </a:xfrm>
                      </wpg:grpSpPr>
                      <wps:wsp>
                        <wps:cNvPr id="14" name="Rectangle 13"/>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15" name="Group 14"/>
                        <wpg:cNvGrpSpPr>
                          <a:grpSpLocks/>
                        </wpg:cNvGrpSpPr>
                        <wpg:grpSpPr bwMode="auto">
                          <a:xfrm>
                            <a:off x="981" y="724"/>
                            <a:ext cx="10809" cy="1080"/>
                            <a:chOff x="1152" y="724"/>
                            <a:chExt cx="10809" cy="1080"/>
                          </a:xfrm>
                        </wpg:grpSpPr>
                        <wps:wsp>
                          <wps:cNvPr id="16" name="Rectangle 15"/>
                          <wps:cNvSpPr>
                            <a:spLocks noChangeArrowheads="1"/>
                          </wps:cNvSpPr>
                          <wps:spPr bwMode="auto">
                            <a:xfrm>
                              <a:off x="1161"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7" name="Rectangle 16"/>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8" name="Rectangle 17"/>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9" name="Picture 18"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20" name="Text Box 19"/>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22" w:rsidRPr="00DE0F25" w:rsidRDefault="006B2622" w:rsidP="005A647F">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8pt;margin-top:-8.8pt;width:540.45pt;height:54pt;z-index:251668480" coordorigin="981,724" coordsize="10809,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">
                <v:rect id="Rectangle 13" o:spid="_x0000_s1027"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QS8EA&#10;AADbAAAADwAAAGRycy9kb3ducmV2LnhtbERPTWsCMRC9F/wPYYReSs22WLGrUaqgqDe1BY/DZtws&#10;bia7m6jrvzdCwds83ueMp60txYUaXzhW8NFLQBBnThecK/jdL96HIHxA1lg6JgU38jCddF7GmGp3&#10;5S1ddiEXMYR9igpMCFUqpc8MWfQ9VxFH7ugaiyHCJpe6wWsMt6X8TJKBtFhwbDBY0dxQdtqdrYJs&#10;+cVvG2kWvvaH+m/tvmf1ICj12m1/RiACteEp/nevdJzfh8cv8QA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Q0EvBAAAA2wAAAA8AAAAAAAAAAAAAAAAAmAIAAGRycy9kb3du&#10;cmV2LnhtbFBLBQYAAAAABAAEAPUAAACGAwAAAAA=&#10;" fillcolor="#00a4e4" stroked="f" strokecolor="blue" strokeweight="1.5pt">
                  <v:shadow opacity="22938f" offset="0"/>
                  <v:textbox inset=",7.2pt,,7.2pt"/>
                </v:rect>
                <v:group id="Group 14" o:spid="_x0000_s1028" style="position:absolute;left:981;top:724;width:10809;height:1080" coordorigin="1152,724" coordsize="10809,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15" o:spid="_x0000_s1029" style="position:absolute;left:1161;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27pcEA&#10;AADbAAAADwAAAGRycy9kb3ducmV2LnhtbERP3WrCMBS+H/gO4QjezXQKTjpjGQVBHAh2e4Bjc9ZU&#10;m5OSRO18+mUg7O58fL9nVQy2E1fyoXWs4GWagSCunW65UfD1uXlegggRWWPnmBT8UIBiPXpaYa7d&#10;jQ90rWIjUgiHHBWYGPtcylAbshimridO3LfzFmOCvpHa4y2F207OsmwhLbacGgz2VBqqz9XFKjjt&#10;oj+a6s7V7KMzZT/fv96bvVKT8fD+BiLSEP/FD/dWp/kL+PslHS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9u6XBAAAA2wAAAA8AAAAAAAAAAAAAAAAAmAIAAGRycy9kb3du&#10;cmV2LnhtbFBLBQYAAAAABAAEAPUAAACGAwAAAAA=&#10;" fillcolor="#006892" stroked="f" strokecolor="#4a7ebb" strokeweight="1.5pt">
                    <v:shadow opacity="22938f" offset="0"/>
                    <v:textbox inset=",7.2pt,,7.2pt"/>
                  </v:rect>
                  <v:rect id="Rectangle 16" o:spid="_x0000_s1030"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HPnsIA&#10;AADbAAAADwAAAGRycy9kb3ducmV2LnhtbESPQYvCMBCF74L/IYywN03dwyrVWKQgq7IX3RU8Ds3Y&#10;FptJSVKt/34jCN5meO9982aZ9aYRN3K+tqxgOklAEBdW11wq+PvdjOcgfEDW2FgmBQ/ykK2GgyWm&#10;2t75QLdjKEWEsE9RQRVCm0rpi4oM+oltiaN2sc5giKsrpXZ4j3DTyM8k+ZIGa44XKmwpr6i4HjsT&#10;KYU7598/O+zseX/dBd8k2/yk1MeoXy9ABOrD2/xKb3WsP4PnL3E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cc+ewgAAANsAAAAPAAAAAAAAAAAAAAAAAJgCAABkcnMvZG93&#10;bnJldi54bWxQSwUGAAAAAAQABAD1AAAAhwMAAAAA&#10;" fillcolor="#50565c" stroked="f" strokecolor="blue" strokeweight="1.5pt">
                    <v:shadow opacity="22938f" offset="0"/>
                    <v:textbox inset=",7.2pt,,7.2pt"/>
                  </v:rect>
                  <v:rect id="Rectangle 17" o:spid="_x0000_s1031"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qd08MA&#10;AADbAAAADwAAAGRycy9kb3ducmV2LnhtbESPT4vCQAzF74LfYcjC3nS6KiK1UxHBxeP6B/QYO7Et&#10;djKlM2r325vDwt4S3st7v2Sr3jXqSV2oPRv4GiegiAtvay4NnI7b0QJUiMgWG89k4JcCrPLhIMPU&#10;+hfv6XmIpZIQDikaqGJsU61DUZHDMPYtsWg33zmMsnalth2+JNw1epIkc+2wZmmosKVNRcX98HAG&#10;Ls3syvW3Ly/r6Xk3XWxnxc/VG/P50a+XoCL18d/8d72zgi+w8osMo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qd08MAAADbAAAADwAAAAAAAAAAAAAAAACYAgAAZHJzL2Rv&#10;d25yZXYueG1sUEsFBgAAAAAEAAQA9QAAAIgDA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2"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aglLDAAAA2wAAAA8AAABkcnMvZG93bnJldi54bWxET9tqwkAQfRf8h2WEvtWNpXiJrhLSFlpa&#10;wTs+DtkxCWZnQ3Yb07/vFgq+zeFcZ7HqTCVaalxpWcFoGIEgzqwuOVdw2L89TkE4j6yxskwKfsjB&#10;atnvLTDW9sZbanc+FyGEXYwKCu/rWEqXFWTQDW1NHLiLbQz6AJtc6gZvIdxU8imKxtJgyaGhwJrS&#10;grLr7tsoWJuv1/X5PG7TD51suueXyek4+VTqYdAlcxCeOn8X/7vfdZg/g79fwgFy+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JqCUsMAAADbAAAADwAAAAAAAAAAAAAAAACf&#10;AgAAZHJzL2Rvd25yZXYueG1sUEsFBgAAAAAEAAQA9wAAAI8DAAAAAA==&#10;">
                    <v:imagedata r:id="rId2" o:title="doe_logo_ppt"/>
                  </v:shape>
                  <v:shapetype id="_x0000_t202" coordsize="21600,21600" o:spt="202" path="m,l,21600r21600,l21600,xe">
                    <v:stroke joinstyle="miter"/>
                    <v:path gradientshapeok="t" o:connecttype="rect"/>
                  </v:shapetype>
                  <v:shape id="Text Box 19" o:spid="_x0000_s1033"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aqr8A&#10;AADbAAAADwAAAGRycy9kb3ducmV2LnhtbERPy4rCMBTdC/5DuAPuNB1hxlKNIsrAbH2A22tzbYrJ&#10;TWli2/HrzUKY5eG8V5vBWdFRG2rPCj5nGQji0uuaKwXn0880BxEiskbrmRT8UYDNejxaYaF9zwfq&#10;jrESKYRDgQpMjE0hZSgNOQwz3xAn7uZbhzHBtpK6xT6FOyvnWfYtHdacGgw2tDNU3o8Pp6B8Pvb5&#10;rr52/XNxWVwHY79ubJWafAzbJYhIQ/wXv92/WsE8rU9f0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htqqvwAAANsAAAAPAAAAAAAAAAAAAAAAAJgCAABkcnMvZG93bnJl&#10;di54bWxQSwUGAAAAAAQABAD1AAAAhAMAAAAA&#10;" filled="f" stroked="f">
                    <v:textbox inset=",7.2pt,,7.2pt">
                      <w:txbxContent>
                        <w:p w:rsidR="006B2622" w:rsidRPr="00DE0F25" w:rsidRDefault="006B2622" w:rsidP="005A647F">
                          <w:pPr>
                            <w:rPr>
                              <w:b/>
                              <w:color w:val="FFFFFF"/>
                              <w:sz w:val="28"/>
                            </w:rPr>
                          </w:pPr>
                          <w:r w:rsidRPr="00DE0F25">
                            <w:rPr>
                              <w:b/>
                              <w:color w:val="FFFFFF"/>
                              <w:sz w:val="28"/>
                            </w:rPr>
                            <w:t>WEATHERIZATION ASSISTANCE PROGRAM</w:t>
                          </w:r>
                        </w:p>
                      </w:txbxContent>
                    </v:textbox>
                  </v:shape>
                </v:group>
                <w10:wrap type="tight"/>
              </v:group>
            </w:pict>
          </mc:Fallback>
        </mc:AlternateContent>
      </w:r>
      <w:r w:rsidR="006B2622">
        <w:rPr>
          <w:noProof/>
        </w:rPr>
        <w:drawing>
          <wp:anchor distT="0" distB="0" distL="114300" distR="114300" simplePos="0" relativeHeight="251667456" behindDoc="0" locked="0" layoutInCell="1" allowOverlap="1">
            <wp:simplePos x="0" y="0"/>
            <wp:positionH relativeFrom="column">
              <wp:posOffset>-207645</wp:posOffset>
            </wp:positionH>
            <wp:positionV relativeFrom="paragraph">
              <wp:posOffset>161925</wp:posOffset>
            </wp:positionV>
            <wp:extent cx="2197735" cy="330200"/>
            <wp:effectExtent l="19050" t="0" r="0" b="0"/>
            <wp:wrapNone/>
            <wp:docPr id="1"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ins>
  </w:p>
  <w:p w:rsidR="006B2622" w:rsidRDefault="006B2622" w:rsidP="005A647F">
    <w:pPr>
      <w:pStyle w:val="Header"/>
    </w:pPr>
  </w:p>
  <w:p w:rsidR="006B2622" w:rsidRDefault="006B26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622" w:rsidRDefault="009070AD" w:rsidP="002F34D2">
    <w:pPr>
      <w:pStyle w:val="Header"/>
      <w:rPr>
        <w:ins w:id="3" w:author="Matt &amp; Amy" w:date="2012-07-03T14:04:00Z"/>
      </w:rPr>
    </w:pPr>
    <w:ins w:id="4" w:author="Matt &amp; Amy" w:date="2012-07-03T14:04:00Z">
      <w:r>
        <w:rPr>
          <w:noProof/>
        </w:rPr>
        <mc:AlternateContent>
          <mc:Choice Requires="wpg">
            <w:drawing>
              <wp:anchor distT="0" distB="0" distL="114300" distR="114300" simplePos="0" relativeHeight="251661312" behindDoc="0" locked="0" layoutInCell="1" allowOverlap="1">
                <wp:simplePos x="0" y="0"/>
                <wp:positionH relativeFrom="column">
                  <wp:posOffset>-228600</wp:posOffset>
                </wp:positionH>
                <wp:positionV relativeFrom="paragraph">
                  <wp:posOffset>-111760</wp:posOffset>
                </wp:positionV>
                <wp:extent cx="6863715" cy="685800"/>
                <wp:effectExtent l="0" t="2540" r="3810" b="0"/>
                <wp:wrapTight wrapText="bothSides">
                  <wp:wrapPolygon edited="0">
                    <wp:start x="-30" y="0"/>
                    <wp:lineTo x="-30" y="21000"/>
                    <wp:lineTo x="21600" y="21000"/>
                    <wp:lineTo x="21600" y="0"/>
                    <wp:lineTo x="-30" y="0"/>
                  </wp:wrapPolygon>
                </wp:wrapTight>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685800"/>
                          <a:chOff x="981" y="724"/>
                          <a:chExt cx="10809" cy="1080"/>
                        </a:xfrm>
                      </wpg:grpSpPr>
                      <wps:wsp>
                        <wps:cNvPr id="4" name="Rectangle 2"/>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5" name="Group 3"/>
                        <wpg:cNvGrpSpPr>
                          <a:grpSpLocks/>
                        </wpg:cNvGrpSpPr>
                        <wpg:grpSpPr bwMode="auto">
                          <a:xfrm>
                            <a:off x="981" y="724"/>
                            <a:ext cx="10809" cy="1080"/>
                            <a:chOff x="1152" y="724"/>
                            <a:chExt cx="10809" cy="1080"/>
                          </a:xfrm>
                        </wpg:grpSpPr>
                        <wps:wsp>
                          <wps:cNvPr id="6" name="Rectangle 4"/>
                          <wps:cNvSpPr>
                            <a:spLocks noChangeArrowheads="1"/>
                          </wps:cNvSpPr>
                          <wps:spPr bwMode="auto">
                            <a:xfrm>
                              <a:off x="1161"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7" name="Rectangle 5"/>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Rectangle 6"/>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9" name="Picture 7"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8"/>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22" w:rsidRPr="00DE0F25" w:rsidRDefault="006B2622" w:rsidP="002F34D2">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34" style="position:absolute;margin-left:-18pt;margin-top:-8.8pt;width:540.45pt;height:54pt;z-index:251661312" coordorigin="981,724" coordsize="10809,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">
                <v:rect id="Rectangle 2"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FSz8MA&#10;AADaAAAADwAAAGRycy9kb3ducmV2LnhtbESPQWvCQBSE74X+h+UVeim6abFSYzZSBUW91Sp4fGRf&#10;s6HZt0l21fjvXaHQ4zAz3zDZrLe1OFPnK8cKXocJCOLC6YpLBfvv5eADhA/IGmvHpOBKHmb540OG&#10;qXYX/qLzLpQiQtinqMCE0KRS+sKQRT90DXH0flxnMUTZlVJ3eIlwW8u3JBlLixXHBYMNLQwVv7uT&#10;VVCs3vllK83St/7YHjZuMm/HQannp/5zCiJQH/7Df+21VjCC+5V4A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FSz8MAAADaAAAADwAAAAAAAAAAAAAAAACYAgAAZHJzL2Rv&#10;d25yZXYueG1sUEsFBgAAAAAEAAQA9QAAAIgDAAAAAA==&#10;" fillcolor="#00a4e4" stroked="f" strokecolor="blue" strokeweight="1.5pt">
                  <v:shadow opacity="22938f" offset="0"/>
                  <v:textbox inset=",7.2pt,,7.2pt"/>
                </v:rect>
                <v:group id="Group 3" o:spid="_x0000_s1036" style="position:absolute;left:981;top:724;width:10809;height:1080" coordorigin="1152,724" coordsize="10809,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4" o:spid="_x0000_s1037" style="position:absolute;left:1161;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oJHsIA&#10;AADaAAAADwAAAGRycy9kb3ducmV2LnhtbESP0WoCMRRE3wX/IVzBNzdbBZWtUYoglBaErn7AdXO7&#10;Wd3cLEnUrV/fFAo+DjNzhlltetuKG/nQOFbwkuUgiCunG64VHA+7yRJEiMgaW8ek4IcCbNbDwQoL&#10;7e78Rbcy1iJBOBSowMTYFVKGypDFkLmOOHnfzluMSfpaao/3BLetnOb5XFpsOC0Y7GhrqLqUV6vg&#10;/BH9yZQPLqefrdl2s/3iUe+VGo/6t1cQkfr4DP+337WCOfxdST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CgkewgAAANoAAAAPAAAAAAAAAAAAAAAAAJgCAABkcnMvZG93&#10;bnJldi54bWxQSwUGAAAAAAQABAD1AAAAhwMAAAAA&#10;" fillcolor="#006892" stroked="f" strokecolor="#4a7ebb" strokeweight="1.5pt">
                    <v:shadow opacity="22938f" offset="0"/>
                    <v:textbox inset=",7.2pt,,7.2pt"/>
                  </v:rect>
                  <v:rect id="Rectangle 5"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OXsIA&#10;AADaAAAADwAAAGRycy9kb3ducmV2LnhtbESPQWvCQBSE74X+h+UJ3upGD7ak2YgEika8NFrw+Mg+&#10;k2D2bdhdNf57t1DocZiZb5hsNZpe3Mj5zrKC+SwBQVxb3XGj4Hj4evsA4QOyxt4yKXiQh1X++pJh&#10;qu2dv+lWhUZECPsUFbQhDKmUvm7JoJ/ZgTh6Z+sMhihdI7XDe4SbXi6SZCkNdhwXWhyoaKm+VFcT&#10;KbU7FZt9iVd72l3K4PtkW/woNZ2M608QgcbwH/5rb7WCd/i9Em+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Yo5ewgAAANoAAAAPAAAAAAAAAAAAAAAAAJgCAABkcnMvZG93&#10;bnJldi54bWxQSwUGAAAAAAQABAD1AAAAhwMAAAAA&#10;" fillcolor="#50565c" stroked="f" strokecolor="blue" strokeweight="1.5pt">
                    <v:shadow opacity="22938f" offset="0"/>
                    <v:textbox inset=",7.2pt,,7.2pt"/>
                  </v:rect>
                  <v:rect id="Rectangle 6"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poX7sA&#10;AADaAAAADwAAAGRycy9kb3ducmV2LnhtbERPyQrCMBC9C/5DGMGbpi6I1KYiguLRDfQ4NmNbbCal&#10;iVr/3hwEj4+3J8vWVOJFjSstKxgNIxDEmdUl5wrOp81gDsJ5ZI2VZVLwIQfLtNtJMNb2zQd6HX0u&#10;Qgi7GBUU3texlC4ryKAb2po4cHfbGPQBNrnUDb5DuKnkOIpm0mDJoaHAmtYFZY/j0yi4VtMbl1ub&#10;X1eTy24y30yz/c0q1e+1qwUIT63/i3/unVYQtoYr4QbI9A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XKaF+7AAAA2gAAAA8AAAAAAAAAAAAAAAAAmAIAAGRycy9kb3ducmV2Lnht&#10;bFBLBQYAAAAABAAEAPUAAACAAw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MVaTFAAAA2gAAAA8AAABkcnMvZG93bnJldi54bWxEj0trwzAQhO+B/Aexgd4aOaXk4UQJxm2h&#10;pQ3kTY6LtbFNrJWxVMf991WhkOMwM98wi1VnKtFS40rLCkbDCARxZnXJuYLD/u1xCsJ5ZI2VZVLw&#10;Qw5Wy35vgbG2N95Su/O5CBB2MSoovK9jKV1WkEE3tDVx8C62MeiDbHKpG7wFuKnkUxSNpcGSw0KB&#10;NaUFZdfdt1GwNl+v6/N53KYfOtl0zy+T03HyqdTDoEvmIDx1/h7+b79rBTP4uxJugF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jFWkxQAAANoAAAAPAAAAAAAAAAAAAAAA&#10;AJ8CAABkcnMvZG93bnJldi54bWxQSwUGAAAAAAQABAD3AAAAkQMAAAAA&#10;">
                    <v:imagedata r:id="rId2" o:title="doe_logo_ppt"/>
                  </v:shape>
                  <v:shapetype id="_x0000_t202" coordsize="21600,21600" o:spt="202" path="m,l,21600r21600,l21600,xe">
                    <v:stroke joinstyle="miter"/>
                    <v:path gradientshapeok="t" o:connecttype="rect"/>
                  </v:shapetype>
                  <v:shape id="Text Box 8" o:spid="_x0000_s104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F8IA&#10;AADbAAAADwAAAGRycy9kb3ducmV2LnhtbESPQWsCMRCF70L/Q5iCN822UJWtUYql0Ku24HXcjJul&#10;yWTZxN2tv945CN5meG/e+2a9HYNXPXWpiWzgZV6AIq6ibbg28PvzNVuBShnZoo9MBv4pwXbzNFlj&#10;aePAe+oPuVYSwqlEAy7nttQ6VY4CpnlsiUU7xy5glrWrte1wkPDg9WtRLHTAhqXBYUs7R9Xf4RIM&#10;VNfL52rXnPrhujwuT6Pzb2f2xkyfx493UJnG/DDfr7+t4Au9/CID6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6hAXwgAAANsAAAAPAAAAAAAAAAAAAAAAAJgCAABkcnMvZG93&#10;bnJldi54bWxQSwUGAAAAAAQABAD1AAAAhwMAAAAA&#10;" filled="f" stroked="f">
                    <v:textbox inset=",7.2pt,,7.2pt">
                      <w:txbxContent>
                        <w:p w:rsidR="006B2622" w:rsidRPr="00DE0F25" w:rsidRDefault="006B2622" w:rsidP="002F34D2">
                          <w:pPr>
                            <w:rPr>
                              <w:b/>
                              <w:color w:val="FFFFFF"/>
                              <w:sz w:val="28"/>
                            </w:rPr>
                          </w:pPr>
                          <w:r w:rsidRPr="00DE0F25">
                            <w:rPr>
                              <w:b/>
                              <w:color w:val="FFFFFF"/>
                              <w:sz w:val="28"/>
                            </w:rPr>
                            <w:t>WEATHERIZATION ASSISTANCE PROGRAM</w:t>
                          </w:r>
                        </w:p>
                      </w:txbxContent>
                    </v:textbox>
                  </v:shape>
                </v:group>
                <w10:wrap type="tight"/>
              </v:group>
            </w:pict>
          </mc:Fallback>
        </mc:AlternateContent>
      </w:r>
      <w:r w:rsidR="006B2622">
        <w:rPr>
          <w:noProof/>
        </w:rPr>
        <w:drawing>
          <wp:anchor distT="0" distB="0" distL="114300" distR="114300" simplePos="0" relativeHeight="251660288" behindDoc="0" locked="0" layoutInCell="1" allowOverlap="1">
            <wp:simplePos x="0" y="0"/>
            <wp:positionH relativeFrom="column">
              <wp:posOffset>-207645</wp:posOffset>
            </wp:positionH>
            <wp:positionV relativeFrom="paragraph">
              <wp:posOffset>161925</wp:posOffset>
            </wp:positionV>
            <wp:extent cx="2197735" cy="330200"/>
            <wp:effectExtent l="19050" t="0" r="0" b="0"/>
            <wp:wrapNone/>
            <wp:docPr id="55"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ins>
  </w:p>
  <w:p w:rsidR="006B2622" w:rsidRDefault="006B2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2937CE7"/>
    <w:multiLevelType w:val="hybridMultilevel"/>
    <w:tmpl w:val="F3047CE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F71F1"/>
    <w:multiLevelType w:val="hybridMultilevel"/>
    <w:tmpl w:val="1DFC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C6EF9"/>
    <w:multiLevelType w:val="hybridMultilevel"/>
    <w:tmpl w:val="2E3C0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EE51E5"/>
    <w:multiLevelType w:val="hybridMultilevel"/>
    <w:tmpl w:val="1640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36217"/>
    <w:multiLevelType w:val="multilevel"/>
    <w:tmpl w:val="0E1E118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1A97EFA"/>
    <w:multiLevelType w:val="hybridMultilevel"/>
    <w:tmpl w:val="FD4CE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AC3C43"/>
    <w:multiLevelType w:val="hybridMultilevel"/>
    <w:tmpl w:val="37E8381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29990933"/>
    <w:multiLevelType w:val="hybridMultilevel"/>
    <w:tmpl w:val="50646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6D7C43"/>
    <w:multiLevelType w:val="hybridMultilevel"/>
    <w:tmpl w:val="C1603666"/>
    <w:lvl w:ilvl="0" w:tplc="04090001">
      <w:start w:val="1"/>
      <w:numFmt w:val="bullet"/>
      <w:lvlText w:val=""/>
      <w:lvlJc w:val="left"/>
      <w:pPr>
        <w:tabs>
          <w:tab w:val="num" w:pos="720"/>
        </w:tabs>
        <w:ind w:left="720" w:hanging="360"/>
      </w:pPr>
      <w:rPr>
        <w:rFonts w:ascii="Symbol" w:hAnsi="Symbol" w:hint="default"/>
      </w:rPr>
    </w:lvl>
    <w:lvl w:ilvl="1" w:tplc="760E6708">
      <w:start w:val="1"/>
      <w:numFmt w:val="bullet"/>
      <w:lvlText w:val="•"/>
      <w:lvlJc w:val="left"/>
      <w:pPr>
        <w:tabs>
          <w:tab w:val="num" w:pos="1440"/>
        </w:tabs>
        <w:ind w:left="1440" w:hanging="360"/>
      </w:pPr>
      <w:rPr>
        <w:rFonts w:ascii="Times New Roman" w:hAnsi="Times New Roman" w:hint="default"/>
      </w:rPr>
    </w:lvl>
    <w:lvl w:ilvl="2" w:tplc="01904974">
      <w:start w:val="1"/>
      <w:numFmt w:val="bullet"/>
      <w:lvlText w:val="•"/>
      <w:lvlJc w:val="left"/>
      <w:pPr>
        <w:tabs>
          <w:tab w:val="num" w:pos="2160"/>
        </w:tabs>
        <w:ind w:left="2160" w:hanging="360"/>
      </w:pPr>
      <w:rPr>
        <w:rFonts w:ascii="Times New Roman" w:hAnsi="Times New Roman" w:hint="default"/>
      </w:rPr>
    </w:lvl>
    <w:lvl w:ilvl="3" w:tplc="5C06CE64">
      <w:start w:val="1"/>
      <w:numFmt w:val="bullet"/>
      <w:lvlText w:val="•"/>
      <w:lvlJc w:val="left"/>
      <w:pPr>
        <w:tabs>
          <w:tab w:val="num" w:pos="2880"/>
        </w:tabs>
        <w:ind w:left="2880" w:hanging="360"/>
      </w:pPr>
      <w:rPr>
        <w:rFonts w:ascii="Times New Roman" w:hAnsi="Times New Roman" w:hint="default"/>
      </w:rPr>
    </w:lvl>
    <w:lvl w:ilvl="4" w:tplc="53C89114">
      <w:start w:val="1"/>
      <w:numFmt w:val="bullet"/>
      <w:lvlText w:val="•"/>
      <w:lvlJc w:val="left"/>
      <w:pPr>
        <w:tabs>
          <w:tab w:val="num" w:pos="3600"/>
        </w:tabs>
        <w:ind w:left="3600" w:hanging="360"/>
      </w:pPr>
      <w:rPr>
        <w:rFonts w:ascii="Times New Roman" w:hAnsi="Times New Roman" w:hint="default"/>
      </w:rPr>
    </w:lvl>
    <w:lvl w:ilvl="5" w:tplc="24D2D65E">
      <w:start w:val="1"/>
      <w:numFmt w:val="bullet"/>
      <w:lvlText w:val="•"/>
      <w:lvlJc w:val="left"/>
      <w:pPr>
        <w:tabs>
          <w:tab w:val="num" w:pos="4320"/>
        </w:tabs>
        <w:ind w:left="4320" w:hanging="360"/>
      </w:pPr>
      <w:rPr>
        <w:rFonts w:ascii="Times New Roman" w:hAnsi="Times New Roman" w:hint="default"/>
      </w:rPr>
    </w:lvl>
    <w:lvl w:ilvl="6" w:tplc="84C864D6">
      <w:start w:val="1"/>
      <w:numFmt w:val="bullet"/>
      <w:lvlText w:val="•"/>
      <w:lvlJc w:val="left"/>
      <w:pPr>
        <w:tabs>
          <w:tab w:val="num" w:pos="5040"/>
        </w:tabs>
        <w:ind w:left="5040" w:hanging="360"/>
      </w:pPr>
      <w:rPr>
        <w:rFonts w:ascii="Times New Roman" w:hAnsi="Times New Roman" w:hint="default"/>
      </w:rPr>
    </w:lvl>
    <w:lvl w:ilvl="7" w:tplc="F176CF70">
      <w:start w:val="1"/>
      <w:numFmt w:val="bullet"/>
      <w:lvlText w:val="•"/>
      <w:lvlJc w:val="left"/>
      <w:pPr>
        <w:tabs>
          <w:tab w:val="num" w:pos="5760"/>
        </w:tabs>
        <w:ind w:left="5760" w:hanging="360"/>
      </w:pPr>
      <w:rPr>
        <w:rFonts w:ascii="Times New Roman" w:hAnsi="Times New Roman" w:hint="default"/>
      </w:rPr>
    </w:lvl>
    <w:lvl w:ilvl="8" w:tplc="7ADCC5F0">
      <w:start w:val="1"/>
      <w:numFmt w:val="bullet"/>
      <w:lvlText w:val="•"/>
      <w:lvlJc w:val="left"/>
      <w:pPr>
        <w:tabs>
          <w:tab w:val="num" w:pos="6480"/>
        </w:tabs>
        <w:ind w:left="6480" w:hanging="360"/>
      </w:pPr>
      <w:rPr>
        <w:rFonts w:ascii="Times New Roman" w:hAnsi="Times New Roman" w:hint="default"/>
      </w:rPr>
    </w:lvl>
  </w:abstractNum>
  <w:abstractNum w:abstractNumId="14">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AE6057"/>
    <w:multiLevelType w:val="hybridMultilevel"/>
    <w:tmpl w:val="0E1E11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B46861"/>
    <w:multiLevelType w:val="hybridMultilevel"/>
    <w:tmpl w:val="51B4F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7E334E"/>
    <w:multiLevelType w:val="hybridMultilevel"/>
    <w:tmpl w:val="0F8011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6D0824"/>
    <w:multiLevelType w:val="hybridMultilevel"/>
    <w:tmpl w:val="F1BC5D76"/>
    <w:lvl w:ilvl="0" w:tplc="CA8031F2">
      <w:start w:val="1"/>
      <w:numFmt w:val="bullet"/>
      <w:lvlText w:val="•"/>
      <w:lvlJc w:val="left"/>
      <w:pPr>
        <w:tabs>
          <w:tab w:val="num" w:pos="720"/>
        </w:tabs>
        <w:ind w:left="720" w:hanging="360"/>
      </w:pPr>
      <w:rPr>
        <w:rFonts w:ascii="Times New Roman" w:hAnsi="Times New Roman" w:hint="default"/>
      </w:rPr>
    </w:lvl>
    <w:lvl w:ilvl="1" w:tplc="760E6708">
      <w:start w:val="1"/>
      <w:numFmt w:val="bullet"/>
      <w:lvlText w:val="•"/>
      <w:lvlJc w:val="left"/>
      <w:pPr>
        <w:tabs>
          <w:tab w:val="num" w:pos="1440"/>
        </w:tabs>
        <w:ind w:left="1440" w:hanging="360"/>
      </w:pPr>
      <w:rPr>
        <w:rFonts w:ascii="Times New Roman" w:hAnsi="Times New Roman" w:hint="default"/>
      </w:rPr>
    </w:lvl>
    <w:lvl w:ilvl="2" w:tplc="01904974">
      <w:start w:val="1"/>
      <w:numFmt w:val="bullet"/>
      <w:lvlText w:val="•"/>
      <w:lvlJc w:val="left"/>
      <w:pPr>
        <w:tabs>
          <w:tab w:val="num" w:pos="2160"/>
        </w:tabs>
        <w:ind w:left="2160" w:hanging="360"/>
      </w:pPr>
      <w:rPr>
        <w:rFonts w:ascii="Times New Roman" w:hAnsi="Times New Roman" w:hint="default"/>
      </w:rPr>
    </w:lvl>
    <w:lvl w:ilvl="3" w:tplc="5C06CE64">
      <w:start w:val="1"/>
      <w:numFmt w:val="bullet"/>
      <w:lvlText w:val="•"/>
      <w:lvlJc w:val="left"/>
      <w:pPr>
        <w:tabs>
          <w:tab w:val="num" w:pos="2880"/>
        </w:tabs>
        <w:ind w:left="2880" w:hanging="360"/>
      </w:pPr>
      <w:rPr>
        <w:rFonts w:ascii="Times New Roman" w:hAnsi="Times New Roman" w:hint="default"/>
      </w:rPr>
    </w:lvl>
    <w:lvl w:ilvl="4" w:tplc="53C89114">
      <w:start w:val="1"/>
      <w:numFmt w:val="bullet"/>
      <w:lvlText w:val="•"/>
      <w:lvlJc w:val="left"/>
      <w:pPr>
        <w:tabs>
          <w:tab w:val="num" w:pos="3600"/>
        </w:tabs>
        <w:ind w:left="3600" w:hanging="360"/>
      </w:pPr>
      <w:rPr>
        <w:rFonts w:ascii="Times New Roman" w:hAnsi="Times New Roman" w:hint="default"/>
      </w:rPr>
    </w:lvl>
    <w:lvl w:ilvl="5" w:tplc="24D2D65E">
      <w:start w:val="1"/>
      <w:numFmt w:val="bullet"/>
      <w:lvlText w:val="•"/>
      <w:lvlJc w:val="left"/>
      <w:pPr>
        <w:tabs>
          <w:tab w:val="num" w:pos="4320"/>
        </w:tabs>
        <w:ind w:left="4320" w:hanging="360"/>
      </w:pPr>
      <w:rPr>
        <w:rFonts w:ascii="Times New Roman" w:hAnsi="Times New Roman" w:hint="default"/>
      </w:rPr>
    </w:lvl>
    <w:lvl w:ilvl="6" w:tplc="84C864D6">
      <w:start w:val="1"/>
      <w:numFmt w:val="bullet"/>
      <w:lvlText w:val="•"/>
      <w:lvlJc w:val="left"/>
      <w:pPr>
        <w:tabs>
          <w:tab w:val="num" w:pos="5040"/>
        </w:tabs>
        <w:ind w:left="5040" w:hanging="360"/>
      </w:pPr>
      <w:rPr>
        <w:rFonts w:ascii="Times New Roman" w:hAnsi="Times New Roman" w:hint="default"/>
      </w:rPr>
    </w:lvl>
    <w:lvl w:ilvl="7" w:tplc="F176CF70">
      <w:start w:val="1"/>
      <w:numFmt w:val="bullet"/>
      <w:lvlText w:val="•"/>
      <w:lvlJc w:val="left"/>
      <w:pPr>
        <w:tabs>
          <w:tab w:val="num" w:pos="5760"/>
        </w:tabs>
        <w:ind w:left="5760" w:hanging="360"/>
      </w:pPr>
      <w:rPr>
        <w:rFonts w:ascii="Times New Roman" w:hAnsi="Times New Roman" w:hint="default"/>
      </w:rPr>
    </w:lvl>
    <w:lvl w:ilvl="8" w:tplc="7ADCC5F0">
      <w:start w:val="1"/>
      <w:numFmt w:val="bullet"/>
      <w:lvlText w:val="•"/>
      <w:lvlJc w:val="left"/>
      <w:pPr>
        <w:tabs>
          <w:tab w:val="num" w:pos="6480"/>
        </w:tabs>
        <w:ind w:left="6480" w:hanging="360"/>
      </w:pPr>
      <w:rPr>
        <w:rFonts w:ascii="Times New Roman" w:hAnsi="Times New Roman" w:hint="default"/>
      </w:rPr>
    </w:lvl>
  </w:abstractNum>
  <w:abstractNum w:abstractNumId="19">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4F51F1"/>
    <w:multiLevelType w:val="hybridMultilevel"/>
    <w:tmpl w:val="9E968A84"/>
    <w:lvl w:ilvl="0" w:tplc="4CB641A0">
      <w:start w:val="1"/>
      <w:numFmt w:val="bullet"/>
      <w:lvlText w:val="•"/>
      <w:lvlJc w:val="left"/>
      <w:pPr>
        <w:tabs>
          <w:tab w:val="num" w:pos="720"/>
        </w:tabs>
        <w:ind w:left="720" w:hanging="360"/>
      </w:pPr>
      <w:rPr>
        <w:rFonts w:ascii="Times New Roman" w:hAnsi="Times New Roman" w:hint="default"/>
      </w:rPr>
    </w:lvl>
    <w:lvl w:ilvl="1" w:tplc="081444C8" w:tentative="1">
      <w:start w:val="1"/>
      <w:numFmt w:val="bullet"/>
      <w:lvlText w:val="•"/>
      <w:lvlJc w:val="left"/>
      <w:pPr>
        <w:tabs>
          <w:tab w:val="num" w:pos="1440"/>
        </w:tabs>
        <w:ind w:left="1440" w:hanging="360"/>
      </w:pPr>
      <w:rPr>
        <w:rFonts w:ascii="Times New Roman" w:hAnsi="Times New Roman" w:hint="default"/>
      </w:rPr>
    </w:lvl>
    <w:lvl w:ilvl="2" w:tplc="03A0922E" w:tentative="1">
      <w:start w:val="1"/>
      <w:numFmt w:val="bullet"/>
      <w:lvlText w:val="•"/>
      <w:lvlJc w:val="left"/>
      <w:pPr>
        <w:tabs>
          <w:tab w:val="num" w:pos="2160"/>
        </w:tabs>
        <w:ind w:left="2160" w:hanging="360"/>
      </w:pPr>
      <w:rPr>
        <w:rFonts w:ascii="Times New Roman" w:hAnsi="Times New Roman" w:hint="default"/>
      </w:rPr>
    </w:lvl>
    <w:lvl w:ilvl="3" w:tplc="748CAAE2" w:tentative="1">
      <w:start w:val="1"/>
      <w:numFmt w:val="bullet"/>
      <w:lvlText w:val="•"/>
      <w:lvlJc w:val="left"/>
      <w:pPr>
        <w:tabs>
          <w:tab w:val="num" w:pos="2880"/>
        </w:tabs>
        <w:ind w:left="2880" w:hanging="360"/>
      </w:pPr>
      <w:rPr>
        <w:rFonts w:ascii="Times New Roman" w:hAnsi="Times New Roman" w:hint="default"/>
      </w:rPr>
    </w:lvl>
    <w:lvl w:ilvl="4" w:tplc="4094D1C4" w:tentative="1">
      <w:start w:val="1"/>
      <w:numFmt w:val="bullet"/>
      <w:lvlText w:val="•"/>
      <w:lvlJc w:val="left"/>
      <w:pPr>
        <w:tabs>
          <w:tab w:val="num" w:pos="3600"/>
        </w:tabs>
        <w:ind w:left="3600" w:hanging="360"/>
      </w:pPr>
      <w:rPr>
        <w:rFonts w:ascii="Times New Roman" w:hAnsi="Times New Roman" w:hint="default"/>
      </w:rPr>
    </w:lvl>
    <w:lvl w:ilvl="5" w:tplc="EFDA2B48" w:tentative="1">
      <w:start w:val="1"/>
      <w:numFmt w:val="bullet"/>
      <w:lvlText w:val="•"/>
      <w:lvlJc w:val="left"/>
      <w:pPr>
        <w:tabs>
          <w:tab w:val="num" w:pos="4320"/>
        </w:tabs>
        <w:ind w:left="4320" w:hanging="360"/>
      </w:pPr>
      <w:rPr>
        <w:rFonts w:ascii="Times New Roman" w:hAnsi="Times New Roman" w:hint="default"/>
      </w:rPr>
    </w:lvl>
    <w:lvl w:ilvl="6" w:tplc="DB144958" w:tentative="1">
      <w:start w:val="1"/>
      <w:numFmt w:val="bullet"/>
      <w:lvlText w:val="•"/>
      <w:lvlJc w:val="left"/>
      <w:pPr>
        <w:tabs>
          <w:tab w:val="num" w:pos="5040"/>
        </w:tabs>
        <w:ind w:left="5040" w:hanging="360"/>
      </w:pPr>
      <w:rPr>
        <w:rFonts w:ascii="Times New Roman" w:hAnsi="Times New Roman" w:hint="default"/>
      </w:rPr>
    </w:lvl>
    <w:lvl w:ilvl="7" w:tplc="453C6E9E" w:tentative="1">
      <w:start w:val="1"/>
      <w:numFmt w:val="bullet"/>
      <w:lvlText w:val="•"/>
      <w:lvlJc w:val="left"/>
      <w:pPr>
        <w:tabs>
          <w:tab w:val="num" w:pos="5760"/>
        </w:tabs>
        <w:ind w:left="5760" w:hanging="360"/>
      </w:pPr>
      <w:rPr>
        <w:rFonts w:ascii="Times New Roman" w:hAnsi="Times New Roman" w:hint="default"/>
      </w:rPr>
    </w:lvl>
    <w:lvl w:ilvl="8" w:tplc="2354BE1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B887574"/>
    <w:multiLevelType w:val="hybridMultilevel"/>
    <w:tmpl w:val="78F4951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E23A27"/>
    <w:multiLevelType w:val="hybridMultilevel"/>
    <w:tmpl w:val="51B4F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C631603"/>
    <w:multiLevelType w:val="multilevel"/>
    <w:tmpl w:val="0F8011D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7D300E"/>
    <w:multiLevelType w:val="multilevel"/>
    <w:tmpl w:val="0E1E118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0"/>
  </w:num>
  <w:num w:numId="4">
    <w:abstractNumId w:val="8"/>
  </w:num>
  <w:num w:numId="5">
    <w:abstractNumId w:val="11"/>
  </w:num>
  <w:num w:numId="6">
    <w:abstractNumId w:val="24"/>
  </w:num>
  <w:num w:numId="7">
    <w:abstractNumId w:val="14"/>
  </w:num>
  <w:num w:numId="8">
    <w:abstractNumId w:val="4"/>
  </w:num>
  <w:num w:numId="9">
    <w:abstractNumId w:val="19"/>
  </w:num>
  <w:num w:numId="10">
    <w:abstractNumId w:val="1"/>
  </w:num>
  <w:num w:numId="11">
    <w:abstractNumId w:val="3"/>
  </w:num>
  <w:num w:numId="12">
    <w:abstractNumId w:val="18"/>
  </w:num>
  <w:num w:numId="13">
    <w:abstractNumId w:val="13"/>
  </w:num>
  <w:num w:numId="14">
    <w:abstractNumId w:val="5"/>
  </w:num>
  <w:num w:numId="15">
    <w:abstractNumId w:val="20"/>
  </w:num>
  <w:num w:numId="16">
    <w:abstractNumId w:val="16"/>
  </w:num>
  <w:num w:numId="17">
    <w:abstractNumId w:val="22"/>
  </w:num>
  <w:num w:numId="18">
    <w:abstractNumId w:val="15"/>
  </w:num>
  <w:num w:numId="19">
    <w:abstractNumId w:val="6"/>
  </w:num>
  <w:num w:numId="20">
    <w:abstractNumId w:val="12"/>
  </w:num>
  <w:num w:numId="21">
    <w:abstractNumId w:val="25"/>
  </w:num>
  <w:num w:numId="22">
    <w:abstractNumId w:val="17"/>
  </w:num>
  <w:num w:numId="23">
    <w:abstractNumId w:val="7"/>
  </w:num>
  <w:num w:numId="24">
    <w:abstractNumId w:val="21"/>
  </w:num>
  <w:num w:numId="25">
    <w:abstractNumId w:val="23"/>
  </w:num>
  <w:num w:numId="26">
    <w:abstractNumId w:val="1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13BB9"/>
    <w:rsid w:val="00041EEF"/>
    <w:rsid w:val="000633FF"/>
    <w:rsid w:val="000846D8"/>
    <w:rsid w:val="000A4583"/>
    <w:rsid w:val="000A61DE"/>
    <w:rsid w:val="000B6A5F"/>
    <w:rsid w:val="000B6FCC"/>
    <w:rsid w:val="000C6BE6"/>
    <w:rsid w:val="000E351B"/>
    <w:rsid w:val="001225B2"/>
    <w:rsid w:val="00122DB7"/>
    <w:rsid w:val="001417B8"/>
    <w:rsid w:val="001A7901"/>
    <w:rsid w:val="001B5824"/>
    <w:rsid w:val="001F5FCD"/>
    <w:rsid w:val="0021641B"/>
    <w:rsid w:val="00235949"/>
    <w:rsid w:val="0025356A"/>
    <w:rsid w:val="00287D57"/>
    <w:rsid w:val="00291ABE"/>
    <w:rsid w:val="002A0F1C"/>
    <w:rsid w:val="002A3419"/>
    <w:rsid w:val="002A5109"/>
    <w:rsid w:val="002B648A"/>
    <w:rsid w:val="002C3B7E"/>
    <w:rsid w:val="002E6DA9"/>
    <w:rsid w:val="002F34D2"/>
    <w:rsid w:val="00321631"/>
    <w:rsid w:val="00347FB3"/>
    <w:rsid w:val="003559A0"/>
    <w:rsid w:val="003608BD"/>
    <w:rsid w:val="0037587F"/>
    <w:rsid w:val="00400C90"/>
    <w:rsid w:val="0040141D"/>
    <w:rsid w:val="004014D7"/>
    <w:rsid w:val="004130AD"/>
    <w:rsid w:val="0047708B"/>
    <w:rsid w:val="004D4E27"/>
    <w:rsid w:val="004E7054"/>
    <w:rsid w:val="005039C2"/>
    <w:rsid w:val="00507FF9"/>
    <w:rsid w:val="00520836"/>
    <w:rsid w:val="00526D47"/>
    <w:rsid w:val="00556822"/>
    <w:rsid w:val="00577579"/>
    <w:rsid w:val="005A647F"/>
    <w:rsid w:val="005B4C03"/>
    <w:rsid w:val="005C52FF"/>
    <w:rsid w:val="005E1057"/>
    <w:rsid w:val="005F6E63"/>
    <w:rsid w:val="0060110A"/>
    <w:rsid w:val="0060692C"/>
    <w:rsid w:val="006071B1"/>
    <w:rsid w:val="00663929"/>
    <w:rsid w:val="00696F86"/>
    <w:rsid w:val="006A3CBB"/>
    <w:rsid w:val="006A76FC"/>
    <w:rsid w:val="006B2622"/>
    <w:rsid w:val="006C07C9"/>
    <w:rsid w:val="006D58F1"/>
    <w:rsid w:val="006F1C4B"/>
    <w:rsid w:val="006F20DE"/>
    <w:rsid w:val="006F5D87"/>
    <w:rsid w:val="007020C7"/>
    <w:rsid w:val="00722DE6"/>
    <w:rsid w:val="00733011"/>
    <w:rsid w:val="0074010E"/>
    <w:rsid w:val="00782A7A"/>
    <w:rsid w:val="007A10D3"/>
    <w:rsid w:val="007B724A"/>
    <w:rsid w:val="007D3CCE"/>
    <w:rsid w:val="007E0C9A"/>
    <w:rsid w:val="007E3D34"/>
    <w:rsid w:val="008019F1"/>
    <w:rsid w:val="008052F1"/>
    <w:rsid w:val="00864ADF"/>
    <w:rsid w:val="00867AD9"/>
    <w:rsid w:val="008C6F52"/>
    <w:rsid w:val="009016AB"/>
    <w:rsid w:val="009070AD"/>
    <w:rsid w:val="0092110F"/>
    <w:rsid w:val="009463BC"/>
    <w:rsid w:val="00965E85"/>
    <w:rsid w:val="009700DF"/>
    <w:rsid w:val="009715E9"/>
    <w:rsid w:val="009D0F3D"/>
    <w:rsid w:val="009D6EBE"/>
    <w:rsid w:val="009F69D8"/>
    <w:rsid w:val="00A14D4D"/>
    <w:rsid w:val="00A72975"/>
    <w:rsid w:val="00AA45D3"/>
    <w:rsid w:val="00AB17D9"/>
    <w:rsid w:val="00B12ED7"/>
    <w:rsid w:val="00B710F0"/>
    <w:rsid w:val="00B73281"/>
    <w:rsid w:val="00B847C3"/>
    <w:rsid w:val="00B87E9F"/>
    <w:rsid w:val="00B970E5"/>
    <w:rsid w:val="00BA1488"/>
    <w:rsid w:val="00BC5233"/>
    <w:rsid w:val="00BF1F37"/>
    <w:rsid w:val="00C45668"/>
    <w:rsid w:val="00C45CFA"/>
    <w:rsid w:val="00C85697"/>
    <w:rsid w:val="00D21F73"/>
    <w:rsid w:val="00D3069B"/>
    <w:rsid w:val="00D45AE6"/>
    <w:rsid w:val="00D72472"/>
    <w:rsid w:val="00DB5F76"/>
    <w:rsid w:val="00E03CDA"/>
    <w:rsid w:val="00E04F99"/>
    <w:rsid w:val="00E16A24"/>
    <w:rsid w:val="00E16E19"/>
    <w:rsid w:val="00E24B0F"/>
    <w:rsid w:val="00E641F4"/>
    <w:rsid w:val="00E97F53"/>
    <w:rsid w:val="00ED1C68"/>
    <w:rsid w:val="00ED524E"/>
    <w:rsid w:val="00EE6F51"/>
    <w:rsid w:val="00F04F4B"/>
    <w:rsid w:val="00F20D7C"/>
    <w:rsid w:val="00F33650"/>
    <w:rsid w:val="00F56C47"/>
    <w:rsid w:val="00F6391F"/>
    <w:rsid w:val="00F824CE"/>
    <w:rsid w:val="00F82686"/>
    <w:rsid w:val="00F95CB0"/>
    <w:rsid w:val="00FA4AE6"/>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40141D"/>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34"/>
    <w:qFormat/>
    <w:rsid w:val="0060110A"/>
    <w:pPr>
      <w:ind w:left="720"/>
      <w:contextualSpacing/>
    </w:pPr>
  </w:style>
  <w:style w:type="paragraph" w:customStyle="1" w:styleId="subheading0">
    <w:name w:val="subheading"/>
    <w:basedOn w:val="Normal"/>
    <w:rsid w:val="009D0F3D"/>
    <w:pPr>
      <w:spacing w:before="100" w:beforeAutospacing="1" w:after="100" w:afterAutospacing="1"/>
    </w:pPr>
    <w:rPr>
      <w:rFonts w:ascii="Times New Roman" w:eastAsiaTheme="minorHAns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40141D"/>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34"/>
    <w:qFormat/>
    <w:rsid w:val="0060110A"/>
    <w:pPr>
      <w:ind w:left="720"/>
      <w:contextualSpacing/>
    </w:pPr>
  </w:style>
  <w:style w:type="paragraph" w:customStyle="1" w:styleId="subheading0">
    <w:name w:val="subheading"/>
    <w:basedOn w:val="Normal"/>
    <w:rsid w:val="009D0F3D"/>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313161">
      <w:bodyDiv w:val="1"/>
      <w:marLeft w:val="0"/>
      <w:marRight w:val="0"/>
      <w:marTop w:val="0"/>
      <w:marBottom w:val="0"/>
      <w:divBdr>
        <w:top w:val="none" w:sz="0" w:space="0" w:color="auto"/>
        <w:left w:val="none" w:sz="0" w:space="0" w:color="auto"/>
        <w:bottom w:val="none" w:sz="0" w:space="0" w:color="auto"/>
        <w:right w:val="none" w:sz="0" w:space="0" w:color="auto"/>
      </w:divBdr>
      <w:divsChild>
        <w:div w:id="750273614">
          <w:marLeft w:val="446"/>
          <w:marRight w:val="0"/>
          <w:marTop w:val="0"/>
          <w:marBottom w:val="0"/>
          <w:divBdr>
            <w:top w:val="none" w:sz="0" w:space="0" w:color="auto"/>
            <w:left w:val="none" w:sz="0" w:space="0" w:color="auto"/>
            <w:bottom w:val="none" w:sz="0" w:space="0" w:color="auto"/>
            <w:right w:val="none" w:sz="0" w:space="0" w:color="auto"/>
          </w:divBdr>
        </w:div>
        <w:div w:id="1859612822">
          <w:marLeft w:val="446"/>
          <w:marRight w:val="0"/>
          <w:marTop w:val="0"/>
          <w:marBottom w:val="0"/>
          <w:divBdr>
            <w:top w:val="none" w:sz="0" w:space="0" w:color="auto"/>
            <w:left w:val="none" w:sz="0" w:space="0" w:color="auto"/>
            <w:bottom w:val="none" w:sz="0" w:space="0" w:color="auto"/>
            <w:right w:val="none" w:sz="0" w:space="0" w:color="auto"/>
          </w:divBdr>
        </w:div>
      </w:divsChild>
    </w:div>
    <w:div w:id="1689598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Augustine</dc:creator>
  <cp:lastModifiedBy>brownca</cp:lastModifiedBy>
  <cp:revision>2</cp:revision>
  <cp:lastPrinted>2010-09-12T16:40:00Z</cp:lastPrinted>
  <dcterms:created xsi:type="dcterms:W3CDTF">2012-10-24T18:52:00Z</dcterms:created>
  <dcterms:modified xsi:type="dcterms:W3CDTF">2012-10-24T18:52:00Z</dcterms:modified>
</cp:coreProperties>
</file>