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9070AD" w:rsidP="00EE6F51">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443865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" strokeweight="3pt">
                <v:fill o:detectmouseclick="t"/>
                <v:shadow opacity="22938f" offset="0"/>
                <w10:wrap type="tight"/>
              </v:line>
            </w:pict>
          </mc:Fallback>
        </mc:AlternateContent>
      </w:r>
      <w:r w:rsidR="004D4E27">
        <w:rPr>
          <w:szCs w:val="52"/>
        </w:rPr>
        <w:t>House as a System</w:t>
      </w:r>
      <w:r w:rsidR="006071B1">
        <w:rPr>
          <w:szCs w:val="52"/>
        </w:rPr>
        <w:t xml:space="preserve"> Quiz </w:t>
      </w:r>
    </w:p>
    <w:p w:rsidR="002F34D2" w:rsidRPr="00405FBE" w:rsidRDefault="005A647F" w:rsidP="002F34D2">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2F34D2" w:rsidRDefault="002F34D2" w:rsidP="0040141D">
      <w:pPr>
        <w:pStyle w:val="Subheading"/>
        <w:rPr>
          <w:sz w:val="20"/>
          <w:szCs w:val="20"/>
        </w:rPr>
      </w:pPr>
    </w:p>
    <w:p w:rsidR="002F34D2" w:rsidRDefault="002F34D2" w:rsidP="0040141D">
      <w:pPr>
        <w:pStyle w:val="Subheading"/>
        <w:rPr>
          <w:sz w:val="20"/>
          <w:szCs w:val="20"/>
        </w:rPr>
      </w:pPr>
    </w:p>
    <w:p w:rsidR="005C52FF" w:rsidRDefault="005C52FF" w:rsidP="0040141D">
      <w:pPr>
        <w:pStyle w:val="Subheading"/>
      </w:pPr>
      <w:r>
        <w:rPr>
          <w:sz w:val="20"/>
          <w:szCs w:val="20"/>
        </w:rPr>
        <w:t>DISCLAIMER</w:t>
      </w:r>
      <w:r w:rsidR="006A3CBB">
        <w:rPr>
          <w:sz w:val="20"/>
          <w:szCs w:val="20"/>
        </w:rPr>
        <w:t xml:space="preserve">: </w:t>
      </w:r>
      <w:r>
        <w:rPr>
          <w:sz w:val="20"/>
          <w:szCs w:val="20"/>
        </w:rPr>
        <w:t xml:space="preserve">This quiz is intended for use as an interim review. Distribute to students after training the associated curriculum chapter, or the next day, to refresh the lesson. Being publicly available renders this specific quiz </w:t>
      </w:r>
      <w:r w:rsidR="006A3CBB">
        <w:rPr>
          <w:sz w:val="20"/>
          <w:szCs w:val="20"/>
        </w:rPr>
        <w:t>invalid</w:t>
      </w:r>
      <w:r>
        <w:rPr>
          <w:sz w:val="20"/>
          <w:szCs w:val="20"/>
        </w:rPr>
        <w:t xml:space="preserve"> for use as a formal assessment tool for accreditation.  See Tier 2.14(b) IREC 01022 ISPQ accreditation standard.</w:t>
      </w:r>
    </w:p>
    <w:p w:rsidR="005C52FF" w:rsidRDefault="005C52FF" w:rsidP="0040141D">
      <w:pPr>
        <w:pStyle w:val="Subheading"/>
      </w:pPr>
    </w:p>
    <w:p w:rsidR="009700DF" w:rsidRPr="005A647F" w:rsidRDefault="009700DF" w:rsidP="0040141D">
      <w:pPr>
        <w:pStyle w:val="Subheading"/>
      </w:pPr>
      <w:r w:rsidRPr="005A647F">
        <w:t>Learning Objectives</w:t>
      </w:r>
    </w:p>
    <w:p w:rsidR="005A647F" w:rsidRPr="006F5D87" w:rsidRDefault="005A647F" w:rsidP="005A647F">
      <w:pPr>
        <w:numPr>
          <w:ilvl w:val="0"/>
          <w:numId w:val="13"/>
        </w:numPr>
        <w:rPr>
          <w:rFonts w:ascii="Times New Roman" w:hAnsi="Times New Roman"/>
          <w:spacing w:val="-4"/>
        </w:rPr>
      </w:pPr>
      <w:r>
        <w:rPr>
          <w:rFonts w:ascii="Times New Roman" w:hAnsi="Times New Roman"/>
          <w:spacing w:val="-4"/>
        </w:rPr>
        <w:t>Discuss</w:t>
      </w:r>
      <w:r w:rsidRPr="006F5D87">
        <w:rPr>
          <w:rFonts w:ascii="Times New Roman" w:hAnsi="Times New Roman"/>
          <w:spacing w:val="-4"/>
        </w:rPr>
        <w:t xml:space="preserve"> the potential for interaction among building components and mechanical systems.</w:t>
      </w:r>
    </w:p>
    <w:p w:rsidR="005A647F" w:rsidRPr="00F33650" w:rsidRDefault="005A647F" w:rsidP="005A647F">
      <w:pPr>
        <w:numPr>
          <w:ilvl w:val="0"/>
          <w:numId w:val="13"/>
        </w:numPr>
        <w:rPr>
          <w:rFonts w:ascii="Times New Roman" w:hAnsi="Times New Roman"/>
        </w:rPr>
      </w:pPr>
      <w:r>
        <w:rPr>
          <w:rFonts w:ascii="Times New Roman" w:hAnsi="Times New Roman"/>
        </w:rPr>
        <w:t>Give examples of</w:t>
      </w:r>
      <w:r w:rsidRPr="00F33650">
        <w:rPr>
          <w:rFonts w:ascii="Times New Roman" w:hAnsi="Times New Roman"/>
        </w:rPr>
        <w:t xml:space="preserve"> how air sealing a home can negatively affect </w:t>
      </w:r>
      <w:r w:rsidR="006B2622">
        <w:rPr>
          <w:rFonts w:ascii="Times New Roman" w:hAnsi="Times New Roman"/>
        </w:rPr>
        <w:t xml:space="preserve">building durability and </w:t>
      </w:r>
      <w:r w:rsidRPr="00F33650">
        <w:rPr>
          <w:rFonts w:ascii="Times New Roman" w:hAnsi="Times New Roman"/>
        </w:rPr>
        <w:t>indoor air quality</w:t>
      </w:r>
      <w:r>
        <w:rPr>
          <w:rFonts w:ascii="Times New Roman" w:hAnsi="Times New Roman"/>
        </w:rPr>
        <w:t>.</w:t>
      </w:r>
      <w:r w:rsidRPr="00F33650">
        <w:rPr>
          <w:rFonts w:ascii="Times New Roman" w:hAnsi="Times New Roman"/>
        </w:rPr>
        <w:t xml:space="preserve"> </w:t>
      </w:r>
    </w:p>
    <w:p w:rsidR="005A647F" w:rsidRPr="00F33650" w:rsidRDefault="005A647F" w:rsidP="005A647F">
      <w:pPr>
        <w:numPr>
          <w:ilvl w:val="0"/>
          <w:numId w:val="13"/>
        </w:numPr>
        <w:rPr>
          <w:rFonts w:ascii="Times New Roman" w:hAnsi="Times New Roman"/>
        </w:rPr>
      </w:pPr>
      <w:r>
        <w:rPr>
          <w:rFonts w:ascii="Times New Roman" w:hAnsi="Times New Roman"/>
        </w:rPr>
        <w:t>R</w:t>
      </w:r>
      <w:r w:rsidRPr="00F33650">
        <w:rPr>
          <w:rFonts w:ascii="Times New Roman" w:hAnsi="Times New Roman"/>
        </w:rPr>
        <w:t xml:space="preserve">ecognize typical air leakage sites and </w:t>
      </w:r>
      <w:r w:rsidR="006B2622">
        <w:rPr>
          <w:rFonts w:ascii="Times New Roman" w:hAnsi="Times New Roman"/>
        </w:rPr>
        <w:t>explain</w:t>
      </w:r>
      <w:r w:rsidRPr="00F33650">
        <w:rPr>
          <w:rFonts w:ascii="Times New Roman" w:hAnsi="Times New Roman"/>
        </w:rPr>
        <w:t xml:space="preserve"> how to deal with them</w:t>
      </w:r>
      <w:r>
        <w:rPr>
          <w:rFonts w:ascii="Times New Roman" w:hAnsi="Times New Roman"/>
        </w:rPr>
        <w:t>.</w:t>
      </w:r>
    </w:p>
    <w:p w:rsidR="002F34D2" w:rsidRDefault="002F34D2" w:rsidP="002F34D2">
      <w:pPr>
        <w:rPr>
          <w:rFonts w:ascii="Times New Roman" w:hAnsi="Times New Roman"/>
        </w:rPr>
      </w:pPr>
    </w:p>
    <w:p w:rsidR="002F34D2" w:rsidRPr="005A647F" w:rsidRDefault="002F34D2" w:rsidP="002F34D2">
      <w:pPr>
        <w:rPr>
          <w:rFonts w:cs="Arial"/>
          <w:b/>
          <w:sz w:val="32"/>
          <w:szCs w:val="32"/>
        </w:rPr>
      </w:pPr>
      <w:r w:rsidRPr="005A647F">
        <w:rPr>
          <w:rFonts w:cs="Arial"/>
          <w:b/>
          <w:sz w:val="32"/>
          <w:szCs w:val="32"/>
        </w:rPr>
        <w:t xml:space="preserve">Questions </w:t>
      </w:r>
    </w:p>
    <w:p w:rsidR="009D0F3D" w:rsidRPr="00D95F1E" w:rsidRDefault="002F34D2" w:rsidP="00D77341">
      <w:pPr>
        <w:pStyle w:val="subheading0"/>
        <w:tabs>
          <w:tab w:val="num" w:pos="720"/>
        </w:tabs>
        <w:spacing w:before="120" w:beforeAutospacing="0" w:after="120" w:afterAutospacing="0"/>
        <w:ind w:left="270" w:hanging="270"/>
        <w:rPr>
          <w:b/>
          <w:bCs/>
        </w:rPr>
      </w:pPr>
      <w:r w:rsidRPr="00D95F1E">
        <w:rPr>
          <w:b/>
          <w:bCs/>
        </w:rPr>
        <w:t>1</w:t>
      </w:r>
      <w:r w:rsidRPr="00D95F1E">
        <w:rPr>
          <w:bCs/>
        </w:rPr>
        <w:t xml:space="preserve">. </w:t>
      </w:r>
      <w:r w:rsidR="009D0F3D" w:rsidRPr="00D95F1E">
        <w:rPr>
          <w:bCs/>
        </w:rPr>
        <w:t>Frost forming on the underside of roof sheathing in an attic on a cold winter day is most likely caused by:</w:t>
      </w:r>
    </w:p>
    <w:p w:rsidR="009D0F3D" w:rsidRPr="00D95F1E" w:rsidRDefault="009D0F3D" w:rsidP="009070AD">
      <w:pPr>
        <w:pStyle w:val="subheading0"/>
        <w:numPr>
          <w:ilvl w:val="0"/>
          <w:numId w:val="16"/>
        </w:numPr>
        <w:spacing w:before="0" w:beforeAutospacing="0" w:after="0" w:afterAutospacing="0"/>
        <w:rPr>
          <w:bCs/>
        </w:rPr>
      </w:pPr>
      <w:r w:rsidRPr="00D95F1E">
        <w:rPr>
          <w:bCs/>
        </w:rPr>
        <w:t xml:space="preserve">A </w:t>
      </w:r>
      <w:r w:rsidR="00AB17D9" w:rsidRPr="00D95F1E">
        <w:rPr>
          <w:bCs/>
        </w:rPr>
        <w:t>roof</w:t>
      </w:r>
      <w:r w:rsidRPr="00D95F1E">
        <w:rPr>
          <w:bCs/>
        </w:rPr>
        <w:t xml:space="preserve"> leak</w:t>
      </w:r>
      <w:r w:rsidR="002F34D2" w:rsidRPr="00D95F1E">
        <w:rPr>
          <w:bCs/>
        </w:rPr>
        <w:t>.</w:t>
      </w:r>
    </w:p>
    <w:p w:rsidR="009D0F3D" w:rsidRPr="00D95F1E" w:rsidRDefault="009D0F3D" w:rsidP="009070AD">
      <w:pPr>
        <w:pStyle w:val="subheading0"/>
        <w:numPr>
          <w:ilvl w:val="0"/>
          <w:numId w:val="16"/>
        </w:numPr>
        <w:spacing w:before="0" w:beforeAutospacing="0" w:after="0" w:afterAutospacing="0"/>
        <w:rPr>
          <w:bCs/>
        </w:rPr>
      </w:pPr>
      <w:r w:rsidRPr="00D95F1E">
        <w:rPr>
          <w:bCs/>
        </w:rPr>
        <w:t>Ice damming</w:t>
      </w:r>
      <w:r w:rsidR="002F34D2" w:rsidRPr="00D95F1E">
        <w:rPr>
          <w:bCs/>
        </w:rPr>
        <w:t>.</w:t>
      </w:r>
    </w:p>
    <w:p w:rsidR="00D95F1E" w:rsidRPr="00D95F1E" w:rsidRDefault="009D0F3D" w:rsidP="00D95F1E">
      <w:pPr>
        <w:pStyle w:val="subheading0"/>
        <w:numPr>
          <w:ilvl w:val="0"/>
          <w:numId w:val="16"/>
        </w:numPr>
        <w:spacing w:before="0" w:beforeAutospacing="0"/>
        <w:rPr>
          <w:bCs/>
        </w:rPr>
      </w:pPr>
      <w:r w:rsidRPr="00D95F1E">
        <w:rPr>
          <w:bCs/>
        </w:rPr>
        <w:t>Condensation</w:t>
      </w:r>
      <w:r w:rsidR="002F34D2" w:rsidRPr="00D95F1E">
        <w:rPr>
          <w:bCs/>
        </w:rPr>
        <w:t>.</w:t>
      </w:r>
    </w:p>
    <w:p w:rsidR="0040141D" w:rsidRPr="00D95F1E" w:rsidRDefault="002F34D2" w:rsidP="009070AD">
      <w:pPr>
        <w:pStyle w:val="subheading0"/>
        <w:tabs>
          <w:tab w:val="num" w:pos="720"/>
        </w:tabs>
        <w:spacing w:before="120" w:beforeAutospacing="0" w:after="120" w:afterAutospacing="0"/>
        <w:rPr>
          <w:bCs/>
        </w:rPr>
      </w:pPr>
      <w:r w:rsidRPr="00D95F1E">
        <w:rPr>
          <w:b/>
          <w:bCs/>
        </w:rPr>
        <w:t>2</w:t>
      </w:r>
      <w:r w:rsidRPr="00D95F1E">
        <w:rPr>
          <w:bCs/>
        </w:rPr>
        <w:t xml:space="preserve">. </w:t>
      </w:r>
      <w:r w:rsidR="0040141D" w:rsidRPr="00D95F1E">
        <w:rPr>
          <w:bCs/>
        </w:rPr>
        <w:t xml:space="preserve">The proper </w:t>
      </w:r>
      <w:r w:rsidR="006A3CBB" w:rsidRPr="00D95F1E">
        <w:rPr>
          <w:bCs/>
        </w:rPr>
        <w:t xml:space="preserve">material </w:t>
      </w:r>
      <w:r w:rsidR="0040141D" w:rsidRPr="00D95F1E">
        <w:rPr>
          <w:bCs/>
        </w:rPr>
        <w:t>for sealing around a</w:t>
      </w:r>
      <w:r w:rsidR="00E641F4" w:rsidRPr="00D95F1E">
        <w:rPr>
          <w:bCs/>
        </w:rPr>
        <w:t>n active</w:t>
      </w:r>
      <w:r w:rsidR="0040141D" w:rsidRPr="00D95F1E">
        <w:rPr>
          <w:bCs/>
        </w:rPr>
        <w:t xml:space="preserve"> chimney is</w:t>
      </w:r>
      <w:r w:rsidRPr="00D95F1E">
        <w:rPr>
          <w:bCs/>
        </w:rPr>
        <w:t>:</w:t>
      </w:r>
    </w:p>
    <w:p w:rsidR="0040141D" w:rsidRPr="00D95F1E" w:rsidRDefault="002F34D2" w:rsidP="009070AD">
      <w:pPr>
        <w:pStyle w:val="subheading0"/>
        <w:numPr>
          <w:ilvl w:val="0"/>
          <w:numId w:val="17"/>
        </w:numPr>
        <w:spacing w:before="120" w:beforeAutospacing="0" w:after="0" w:afterAutospacing="0"/>
        <w:rPr>
          <w:bCs/>
        </w:rPr>
      </w:pPr>
      <w:r w:rsidRPr="00D95F1E">
        <w:rPr>
          <w:bCs/>
        </w:rPr>
        <w:t>Card</w:t>
      </w:r>
      <w:r w:rsidR="0040141D" w:rsidRPr="00D95F1E">
        <w:rPr>
          <w:bCs/>
        </w:rPr>
        <w:t>board and polyurethane foam sealant</w:t>
      </w:r>
      <w:r w:rsidRPr="00D95F1E">
        <w:rPr>
          <w:bCs/>
        </w:rPr>
        <w:t>.</w:t>
      </w:r>
    </w:p>
    <w:p w:rsidR="0040141D" w:rsidRPr="00D95F1E" w:rsidRDefault="00E641F4" w:rsidP="0040141D">
      <w:pPr>
        <w:pStyle w:val="subheading0"/>
        <w:numPr>
          <w:ilvl w:val="0"/>
          <w:numId w:val="17"/>
        </w:numPr>
        <w:rPr>
          <w:bCs/>
        </w:rPr>
      </w:pPr>
      <w:r w:rsidRPr="00D95F1E">
        <w:rPr>
          <w:bCs/>
        </w:rPr>
        <w:t>M</w:t>
      </w:r>
      <w:r w:rsidR="0040141D" w:rsidRPr="00D95F1E">
        <w:rPr>
          <w:bCs/>
        </w:rPr>
        <w:t>etal dam and high temperature caulk</w:t>
      </w:r>
      <w:r w:rsidR="002F34D2" w:rsidRPr="00D95F1E">
        <w:rPr>
          <w:bCs/>
        </w:rPr>
        <w:t>.</w:t>
      </w:r>
    </w:p>
    <w:p w:rsidR="0040141D" w:rsidRPr="00D95F1E" w:rsidRDefault="00E641F4" w:rsidP="0040141D">
      <w:pPr>
        <w:pStyle w:val="subheading0"/>
        <w:numPr>
          <w:ilvl w:val="0"/>
          <w:numId w:val="17"/>
        </w:numPr>
        <w:rPr>
          <w:bCs/>
        </w:rPr>
      </w:pPr>
      <w:r w:rsidRPr="00D95F1E">
        <w:rPr>
          <w:bCs/>
        </w:rPr>
        <w:t>Rigid foam and acrylic caulk</w:t>
      </w:r>
      <w:r w:rsidR="002F34D2" w:rsidRPr="00D95F1E">
        <w:rPr>
          <w:bCs/>
        </w:rPr>
        <w:t>.</w:t>
      </w:r>
    </w:p>
    <w:p w:rsidR="00E16A24" w:rsidRPr="00D95F1E" w:rsidRDefault="002F34D2" w:rsidP="003608BD">
      <w:pPr>
        <w:spacing w:after="120"/>
        <w:rPr>
          <w:rFonts w:ascii="Times New Roman" w:hAnsi="Times New Roman"/>
        </w:rPr>
      </w:pPr>
      <w:r w:rsidRPr="00D95F1E">
        <w:rPr>
          <w:rFonts w:ascii="Times New Roman" w:hAnsi="Times New Roman"/>
          <w:b/>
        </w:rPr>
        <w:t>3</w:t>
      </w:r>
      <w:r w:rsidRPr="00D95F1E">
        <w:rPr>
          <w:rFonts w:ascii="Times New Roman" w:hAnsi="Times New Roman"/>
        </w:rPr>
        <w:t xml:space="preserve">. </w:t>
      </w:r>
      <w:r w:rsidR="00E16A24" w:rsidRPr="00D95F1E">
        <w:rPr>
          <w:rFonts w:ascii="Times New Roman" w:hAnsi="Times New Roman"/>
        </w:rPr>
        <w:t xml:space="preserve">Each of the following can </w:t>
      </w:r>
      <w:r w:rsidR="006B2622" w:rsidRPr="00D95F1E">
        <w:rPr>
          <w:rFonts w:ascii="Times New Roman" w:hAnsi="Times New Roman"/>
        </w:rPr>
        <w:t>have</w:t>
      </w:r>
      <w:r w:rsidR="00E16A24" w:rsidRPr="00D95F1E">
        <w:rPr>
          <w:rFonts w:ascii="Times New Roman" w:hAnsi="Times New Roman"/>
        </w:rPr>
        <w:t xml:space="preserve"> a negative effect on indoor air quality </w:t>
      </w:r>
      <w:r w:rsidR="00E16A24" w:rsidRPr="00D95F1E">
        <w:rPr>
          <w:rFonts w:ascii="Times New Roman" w:hAnsi="Times New Roman"/>
          <w:u w:val="single"/>
        </w:rPr>
        <w:t>except</w:t>
      </w:r>
      <w:r w:rsidR="00E16A24" w:rsidRPr="00D95F1E">
        <w:rPr>
          <w:rFonts w:ascii="Times New Roman" w:hAnsi="Times New Roman"/>
        </w:rPr>
        <w:t>:</w:t>
      </w:r>
    </w:p>
    <w:p w:rsidR="00E16A24" w:rsidRPr="00D95F1E" w:rsidRDefault="006B2622" w:rsidP="006B2622">
      <w:pPr>
        <w:pStyle w:val="ListParagraph"/>
        <w:numPr>
          <w:ilvl w:val="0"/>
          <w:numId w:val="24"/>
        </w:numPr>
        <w:rPr>
          <w:rFonts w:ascii="Times New Roman" w:hAnsi="Times New Roman"/>
        </w:rPr>
      </w:pPr>
      <w:r w:rsidRPr="00D95F1E">
        <w:rPr>
          <w:rFonts w:ascii="Times New Roman" w:hAnsi="Times New Roman"/>
        </w:rPr>
        <w:t>Powerful exhaust fans in a tight house with</w:t>
      </w:r>
      <w:r w:rsidR="00E16A24" w:rsidRPr="00D95F1E">
        <w:rPr>
          <w:rFonts w:ascii="Times New Roman" w:hAnsi="Times New Roman"/>
        </w:rPr>
        <w:t xml:space="preserve"> </w:t>
      </w:r>
      <w:r w:rsidRPr="00D95F1E">
        <w:rPr>
          <w:rFonts w:ascii="Times New Roman" w:hAnsi="Times New Roman"/>
        </w:rPr>
        <w:t xml:space="preserve">old </w:t>
      </w:r>
      <w:r w:rsidR="00E16A24" w:rsidRPr="00D95F1E">
        <w:rPr>
          <w:rFonts w:ascii="Times New Roman" w:hAnsi="Times New Roman"/>
        </w:rPr>
        <w:t>natural draft combustion appliances.</w:t>
      </w:r>
    </w:p>
    <w:p w:rsidR="00E16A24" w:rsidRPr="00D95F1E" w:rsidRDefault="007A10D3" w:rsidP="006B2622">
      <w:pPr>
        <w:pStyle w:val="ListParagraph"/>
        <w:numPr>
          <w:ilvl w:val="0"/>
          <w:numId w:val="24"/>
        </w:numPr>
        <w:rPr>
          <w:rFonts w:ascii="Times New Roman" w:hAnsi="Times New Roman"/>
        </w:rPr>
      </w:pPr>
      <w:r w:rsidRPr="00D95F1E">
        <w:rPr>
          <w:rFonts w:ascii="Times New Roman" w:hAnsi="Times New Roman"/>
        </w:rPr>
        <w:t>A tight home with high moisture sources</w:t>
      </w:r>
      <w:r w:rsidR="00E16A24" w:rsidRPr="00D95F1E">
        <w:rPr>
          <w:rFonts w:ascii="Times New Roman" w:hAnsi="Times New Roman"/>
        </w:rPr>
        <w:t>.</w:t>
      </w:r>
    </w:p>
    <w:p w:rsidR="00E16A24" w:rsidRPr="00D95F1E" w:rsidRDefault="00E16A24" w:rsidP="006B2622">
      <w:pPr>
        <w:pStyle w:val="ListParagraph"/>
        <w:numPr>
          <w:ilvl w:val="0"/>
          <w:numId w:val="24"/>
        </w:numPr>
        <w:rPr>
          <w:rFonts w:ascii="Times New Roman" w:hAnsi="Times New Roman"/>
        </w:rPr>
      </w:pPr>
      <w:r w:rsidRPr="00D95F1E">
        <w:rPr>
          <w:rFonts w:ascii="Times New Roman" w:hAnsi="Times New Roman"/>
        </w:rPr>
        <w:t>Dry rot of structural framing members.</w:t>
      </w:r>
    </w:p>
    <w:p w:rsidR="006B2622" w:rsidRPr="00D95F1E" w:rsidRDefault="006B2622" w:rsidP="006B2622">
      <w:pPr>
        <w:rPr>
          <w:rFonts w:ascii="Times New Roman" w:hAnsi="Times New Roman"/>
        </w:rPr>
      </w:pPr>
    </w:p>
    <w:p w:rsidR="006B2622" w:rsidRPr="00D95F1E" w:rsidRDefault="006B2622" w:rsidP="006B2622">
      <w:pPr>
        <w:rPr>
          <w:rFonts w:ascii="Times New Roman" w:hAnsi="Times New Roman"/>
        </w:rPr>
      </w:pPr>
      <w:r w:rsidRPr="00D95F1E">
        <w:rPr>
          <w:rFonts w:ascii="Times New Roman" w:hAnsi="Times New Roman"/>
          <w:b/>
        </w:rPr>
        <w:t>4</w:t>
      </w:r>
      <w:r w:rsidRPr="00D95F1E">
        <w:rPr>
          <w:rFonts w:ascii="Times New Roman" w:hAnsi="Times New Roman"/>
        </w:rPr>
        <w:t xml:space="preserve">. Each of the following can have a negative effect on building durability </w:t>
      </w:r>
      <w:r w:rsidRPr="00D95F1E">
        <w:rPr>
          <w:rFonts w:ascii="Times New Roman" w:hAnsi="Times New Roman"/>
          <w:u w:val="single"/>
        </w:rPr>
        <w:t>except</w:t>
      </w:r>
      <w:r w:rsidRPr="00D95F1E">
        <w:rPr>
          <w:rFonts w:ascii="Times New Roman" w:hAnsi="Times New Roman"/>
        </w:rPr>
        <w:t>:</w:t>
      </w:r>
    </w:p>
    <w:p w:rsidR="006B2622" w:rsidRPr="00D95F1E" w:rsidRDefault="006B2622" w:rsidP="003608BD">
      <w:pPr>
        <w:pStyle w:val="ListParagraph"/>
        <w:numPr>
          <w:ilvl w:val="0"/>
          <w:numId w:val="26"/>
        </w:numPr>
        <w:spacing w:before="120"/>
        <w:contextualSpacing w:val="0"/>
        <w:rPr>
          <w:rFonts w:ascii="Times New Roman" w:hAnsi="Times New Roman"/>
        </w:rPr>
      </w:pPr>
      <w:r w:rsidRPr="00D95F1E">
        <w:rPr>
          <w:rFonts w:ascii="Times New Roman" w:hAnsi="Times New Roman"/>
        </w:rPr>
        <w:t>Leaky can lights into an insulated attic.</w:t>
      </w:r>
    </w:p>
    <w:p w:rsidR="006B2622" w:rsidRPr="00D95F1E" w:rsidRDefault="006B2622" w:rsidP="006B2622">
      <w:pPr>
        <w:pStyle w:val="ListParagraph"/>
        <w:numPr>
          <w:ilvl w:val="0"/>
          <w:numId w:val="26"/>
        </w:numPr>
        <w:rPr>
          <w:rFonts w:ascii="Times New Roman" w:hAnsi="Times New Roman"/>
        </w:rPr>
      </w:pPr>
      <w:r w:rsidRPr="00D95F1E">
        <w:rPr>
          <w:rFonts w:ascii="Times New Roman" w:hAnsi="Times New Roman"/>
        </w:rPr>
        <w:t>Balanced ventilation and natural draft appliances.</w:t>
      </w:r>
    </w:p>
    <w:p w:rsidR="0040141D" w:rsidRPr="00D95F1E" w:rsidRDefault="006B2622" w:rsidP="00D95F1E">
      <w:pPr>
        <w:pStyle w:val="ListParagraph"/>
        <w:numPr>
          <w:ilvl w:val="0"/>
          <w:numId w:val="26"/>
        </w:numPr>
        <w:rPr>
          <w:rFonts w:ascii="Times New Roman" w:hAnsi="Times New Roman"/>
        </w:rPr>
      </w:pPr>
      <w:proofErr w:type="gramStart"/>
      <w:r w:rsidRPr="00D95F1E">
        <w:rPr>
          <w:rFonts w:ascii="Times New Roman" w:hAnsi="Times New Roman"/>
        </w:rPr>
        <w:t>An unsealed chimney chase</w:t>
      </w:r>
      <w:proofErr w:type="gramEnd"/>
      <w:r w:rsidRPr="00D95F1E">
        <w:rPr>
          <w:rFonts w:ascii="Times New Roman" w:hAnsi="Times New Roman"/>
        </w:rPr>
        <w:t xml:space="preserve"> connecting </w:t>
      </w:r>
      <w:r w:rsidR="007A10D3" w:rsidRPr="00D95F1E">
        <w:rPr>
          <w:rFonts w:ascii="Times New Roman" w:hAnsi="Times New Roman"/>
        </w:rPr>
        <w:t xml:space="preserve">the </w:t>
      </w:r>
      <w:r w:rsidRPr="00D95F1E">
        <w:rPr>
          <w:rFonts w:ascii="Times New Roman" w:hAnsi="Times New Roman"/>
        </w:rPr>
        <w:t xml:space="preserve">basement to </w:t>
      </w:r>
      <w:r w:rsidR="007A10D3" w:rsidRPr="00D95F1E">
        <w:rPr>
          <w:rFonts w:ascii="Times New Roman" w:hAnsi="Times New Roman"/>
        </w:rPr>
        <w:t xml:space="preserve">the </w:t>
      </w:r>
      <w:r w:rsidRPr="00D95F1E">
        <w:rPr>
          <w:rFonts w:ascii="Times New Roman" w:hAnsi="Times New Roman"/>
        </w:rPr>
        <w:t>attic.</w:t>
      </w:r>
    </w:p>
    <w:sectPr w:rsidR="0040141D" w:rsidRPr="00D95F1E" w:rsidSect="005A647F">
      <w:headerReference w:type="default" r:id="rId8"/>
      <w:footerReference w:type="even" r:id="rId9"/>
      <w:footerReference w:type="default" r:id="rId10"/>
      <w:headerReference w:type="first" r:id="rId11"/>
      <w:footerReference w:type="first" r:id="rId12"/>
      <w:type w:val="continuous"/>
      <w:pgSz w:w="12240" w:h="15840"/>
      <w:pgMar w:top="2016" w:right="1152" w:bottom="172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F9" w:rsidRDefault="00D175F9">
      <w:r>
        <w:separator/>
      </w:r>
    </w:p>
  </w:endnote>
  <w:endnote w:type="continuationSeparator" w:id="0">
    <w:p w:rsidR="00D175F9" w:rsidRDefault="00D1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s/A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" fillcolor="#006892" stroked="f" strokecolor="#4a7ebb" strokeweight="1.5pt">
              <v:shadow opacity="22938f" offset="0"/>
              <v:textbox inset=",7.2pt,,7.2pt"/>
              <w10:wrap type="tight" anchory="page"/>
            </v:rect>
          </w:pict>
        </mc:Fallback>
      </mc:AlternateContent>
    </w:r>
    <w:r w:rsidR="006B2622">
      <w:rPr>
        <w:i/>
        <w:sz w:val="20"/>
      </w:rPr>
      <w:t>House as a System: Quiz Answer Key</w:t>
    </w:r>
    <w:r w:rsidR="006B2622" w:rsidRPr="00F824CE">
      <w:rPr>
        <w:i/>
        <w:sz w:val="20"/>
      </w:rPr>
      <w:t xml:space="preserve"> </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6B2622">
      <w:rPr>
        <w:rStyle w:val="PageNumber"/>
        <w:i/>
        <w:noProof/>
        <w:sz w:val="20"/>
      </w:rPr>
      <w:t>2</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rPr>
        <w:i/>
        <w:sz w:val="20"/>
      </w:rPr>
    </w:pPr>
    <w:proofErr w:type="gramStart"/>
    <w:r>
      <w:rPr>
        <w:i/>
        <w:sz w:val="20"/>
      </w:rPr>
      <w:t>as</w:t>
    </w:r>
    <w:proofErr w:type="gramEnd"/>
    <w:r>
      <w:rPr>
        <w:i/>
        <w:sz w:val="20"/>
      </w:rPr>
      <w:t xml:space="preserve"> of August 2012</w:t>
    </w:r>
  </w:p>
  <w:p w:rsidR="006B2622" w:rsidRDefault="006B2622">
    <w:pPr>
      <w:pStyle w:val="Footer"/>
    </w:pPr>
  </w:p>
  <w:p w:rsidR="006B2622" w:rsidRDefault="006B2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70528" behindDoc="1" locked="0" layoutInCell="1" allowOverlap="1" wp14:anchorId="66E947C4" wp14:editId="1E7315F4">
              <wp:simplePos x="0" y="0"/>
              <wp:positionH relativeFrom="column">
                <wp:posOffset>-222885</wp:posOffset>
              </wp:positionH>
              <wp:positionV relativeFrom="page">
                <wp:posOffset>9058275</wp:posOffset>
              </wp:positionV>
              <wp:extent cx="6858000" cy="54610"/>
              <wp:effectExtent l="3810" t="0" r="0" b="2540"/>
              <wp:wrapTight wrapText="bothSides">
                <wp:wrapPolygon edited="0">
                  <wp:start x="-30" y="0"/>
                  <wp:lineTo x="-30" y="14316"/>
                  <wp:lineTo x="21600" y="14316"/>
                  <wp:lineTo x="21600" y="0"/>
                  <wp:lineTo x="-30" y="0"/>
                </wp:wrapPolygon>
              </wp:wrapTight>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55pt;margin-top:713.25pt;width:540pt;height: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1t/Q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" fillcolor="#006892" stroked="f" strokecolor="#4a7ebb" strokeweight="1.5pt">
              <v:shadow opacity="22938f" offset="0"/>
              <v:textbox inset=",7.2pt,,7.2pt"/>
              <w10:wrap type="tight" anchory="page"/>
            </v:rect>
          </w:pict>
        </mc:Fallback>
      </mc:AlternateContent>
    </w:r>
    <w:r w:rsidR="006B2622">
      <w:rPr>
        <w:i/>
        <w:sz w:val="20"/>
      </w:rPr>
      <w:t>House as a System: Quiz</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A65273">
      <w:rPr>
        <w:rStyle w:val="PageNumber"/>
        <w:i/>
        <w:noProof/>
        <w:sz w:val="20"/>
      </w:rPr>
      <w:t>1</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tabs>
        <w:tab w:val="clear" w:pos="4320"/>
        <w:tab w:val="clear" w:pos="8640"/>
        <w:tab w:val="left" w:pos="2595"/>
      </w:tabs>
      <w:rPr>
        <w:i/>
        <w:sz w:val="20"/>
      </w:rPr>
    </w:pPr>
    <w:proofErr w:type="gramStart"/>
    <w:r>
      <w:rPr>
        <w:i/>
        <w:sz w:val="20"/>
      </w:rPr>
      <w:t>as</w:t>
    </w:r>
    <w:proofErr w:type="gramEnd"/>
    <w:r>
      <w:rPr>
        <w:i/>
        <w:sz w:val="20"/>
      </w:rPr>
      <w:t xml:space="preserve"> of </w:t>
    </w:r>
    <w:r w:rsidR="009070AD">
      <w:rPr>
        <w:i/>
        <w:sz w:val="20"/>
      </w:rPr>
      <w:t>September</w:t>
    </w:r>
    <w:r>
      <w:rPr>
        <w:i/>
        <w:sz w:val="20"/>
      </w:rPr>
      <w:t xml:space="preserve"> 2012</w:t>
    </w:r>
    <w:r>
      <w:rPr>
        <w:i/>
        <w:sz w:val="20"/>
      </w:rPr>
      <w:tab/>
    </w:r>
  </w:p>
  <w:p w:rsidR="006B2622" w:rsidRDefault="006B2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y3/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F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FizbLf/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6B2622">
      <w:rPr>
        <w:i/>
        <w:sz w:val="20"/>
      </w:rPr>
      <w:t>House as a System: Quiz Answer Key</w:t>
    </w:r>
    <w:r w:rsidR="006B2622" w:rsidRPr="00F824CE">
      <w:rPr>
        <w:i/>
        <w:sz w:val="20"/>
      </w:rPr>
      <w:t xml:space="preserve"> </w:t>
    </w:r>
    <w:r w:rsidR="006B2622">
      <w:rPr>
        <w:i/>
        <w:sz w:val="20"/>
      </w:rPr>
      <w:tab/>
    </w:r>
    <w:r w:rsidR="006B2622" w:rsidRPr="00405FBE">
      <w:rPr>
        <w:i/>
        <w:sz w:val="20"/>
      </w:rPr>
      <w:tab/>
      <w:t xml:space="preserve">Page </w:t>
    </w:r>
    <w:r w:rsidR="006B2622" w:rsidRPr="00405FBE">
      <w:rPr>
        <w:rStyle w:val="PageNumber"/>
        <w:i/>
        <w:sz w:val="20"/>
      </w:rPr>
      <w:fldChar w:fldCharType="begin"/>
    </w:r>
    <w:r w:rsidR="006B2622" w:rsidRPr="00405FBE">
      <w:rPr>
        <w:rStyle w:val="PageNumber"/>
        <w:i/>
        <w:sz w:val="20"/>
      </w:rPr>
      <w:instrText xml:space="preserve"> PAGE </w:instrText>
    </w:r>
    <w:r w:rsidR="006B2622" w:rsidRPr="00405FBE">
      <w:rPr>
        <w:rStyle w:val="PageNumber"/>
        <w:i/>
        <w:sz w:val="20"/>
      </w:rPr>
      <w:fldChar w:fldCharType="separate"/>
    </w:r>
    <w:r w:rsidR="006B2622">
      <w:rPr>
        <w:rStyle w:val="PageNumber"/>
        <w:i/>
        <w:noProof/>
        <w:sz w:val="20"/>
      </w:rPr>
      <w:t>1</w:t>
    </w:r>
    <w:r w:rsidR="006B2622" w:rsidRPr="00405FBE">
      <w:rPr>
        <w:rStyle w:val="PageNumber"/>
        <w:i/>
        <w:sz w:val="20"/>
      </w:rPr>
      <w:fldChar w:fldCharType="end"/>
    </w:r>
  </w:p>
  <w:p w:rsidR="006B2622" w:rsidRPr="00405FBE" w:rsidRDefault="006B2622" w:rsidP="005A647F">
    <w:pPr>
      <w:pStyle w:val="Footer"/>
      <w:tabs>
        <w:tab w:val="clear" w:pos="8640"/>
        <w:tab w:val="right" w:pos="10170"/>
      </w:tabs>
      <w:rPr>
        <w:i/>
        <w:sz w:val="20"/>
      </w:rPr>
    </w:pPr>
    <w:r>
      <w:rPr>
        <w:i/>
        <w:sz w:val="20"/>
      </w:rPr>
      <w:t>Quality Control Inspector</w:t>
    </w:r>
  </w:p>
  <w:p w:rsidR="006B2622" w:rsidRPr="00867AD9" w:rsidRDefault="006B2622" w:rsidP="005A647F">
    <w:pPr>
      <w:pStyle w:val="Footer"/>
      <w:rPr>
        <w:i/>
        <w:sz w:val="20"/>
      </w:rPr>
    </w:pPr>
    <w:proofErr w:type="gramStart"/>
    <w:r>
      <w:rPr>
        <w:i/>
        <w:sz w:val="20"/>
      </w:rPr>
      <w:t>as</w:t>
    </w:r>
    <w:proofErr w:type="gramEnd"/>
    <w:r>
      <w:rPr>
        <w:i/>
        <w:sz w:val="20"/>
      </w:rPr>
      <w:t xml:space="preserve"> of August 2012</w:t>
    </w:r>
  </w:p>
  <w:p w:rsidR="006B2622" w:rsidRDefault="006B2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F9" w:rsidRDefault="00D175F9">
      <w:r>
        <w:separator/>
      </w:r>
    </w:p>
  </w:footnote>
  <w:footnote w:type="continuationSeparator" w:id="0">
    <w:p w:rsidR="00D175F9" w:rsidRDefault="00D1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5A647F">
    <w:pPr>
      <w:pStyle w:val="Header"/>
      <w:rPr>
        <w:ins w:id="1" w:author="Matt &amp; Amy" w:date="2012-07-03T14:04:00Z"/>
      </w:rPr>
    </w:pPr>
    <w:ins w:id="2" w:author="Matt &amp; Amy" w:date="2012-07-03T14:04:00Z">
      <w:r>
        <w:rPr>
          <w:noProof/>
        </w:rPr>
        <mc:AlternateContent>
          <mc:Choice Requires="wpg">
            <w:drawing>
              <wp:anchor distT="0" distB="0" distL="114300" distR="114300" simplePos="0" relativeHeight="251668480"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13" name="Group 12"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14" name="Rectangle 13"/>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5" name="Group 14"/>
                        <wpg:cNvGrpSpPr>
                          <a:grpSpLocks/>
                        </wpg:cNvGrpSpPr>
                        <wpg:grpSpPr bwMode="auto">
                          <a:xfrm>
                            <a:off x="981" y="724"/>
                            <a:ext cx="10809" cy="1080"/>
                            <a:chOff x="1152" y="724"/>
                            <a:chExt cx="10809" cy="1080"/>
                          </a:xfrm>
                        </wpg:grpSpPr>
                        <wps:wsp>
                          <wps:cNvPr id="16" name="Rectangle 15"/>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Rectangle 16"/>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Rectangle 17"/>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9" name="Picture 18"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9"/>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22" w:rsidRPr="00DE0F25" w:rsidRDefault="006B2622" w:rsidP="005A647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alt="Header for the United States Department of Energy Office of Energy Efficiency and Renewable Energy" style="position:absolute;margin-left:-18pt;margin-top:-8.8pt;width:540.45pt;height:54pt;z-index:25166848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">
                <v:rect id="Rectangle 13" o:spid="_x0000_s1027"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S8EA&#10;AADbAAAADwAAAGRycy9kb3ducmV2LnhtbERPTWsCMRC9F/wPYYReSs22WLGrUaqgqDe1BY/DZtws&#10;bia7m6jrvzdCwds83ueMp60txYUaXzhW8NFLQBBnThecK/jdL96HIHxA1lg6JgU38jCddF7GmGp3&#10;5S1ddiEXMYR9igpMCFUqpc8MWfQ9VxFH7ugaiyHCJpe6wWsMt6X8TJKBtFhwbDBY0dxQdtqdrYJs&#10;+cVvG2kWvvaH+m/tvmf1ICj12m1/RiACteEp/nevdJzfh8cv8QA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0EvBAAAA2wAAAA8AAAAAAAAAAAAAAAAAmAIAAGRycy9kb3du&#10;cmV2LnhtbFBLBQYAAAAABAAEAPUAAACGAwAAAAA=&#10;" fillcolor="#00a4e4" stroked="f" strokecolor="blue" strokeweight="1.5pt">
                  <v:shadow opacity="22938f" offset="0"/>
                  <v:textbox inset=",7.2pt,,7.2pt"/>
                </v:rect>
                <v:group id="Group 14" o:spid="_x0000_s1028"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5" o:spid="_x0000_s1029"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rect id="Rectangle 16" o:spid="_x0000_s1030"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PnsIA&#10;AADbAAAADwAAAGRycy9kb3ducmV2LnhtbESPQYvCMBCF74L/IYywN03dwyrVWKQgq7IX3RU8Ds3Y&#10;FptJSVKt/34jCN5meO9982aZ9aYRN3K+tqxgOklAEBdW11wq+PvdjOcgfEDW2FgmBQ/ykK2GgyWm&#10;2t75QLdjKEWEsE9RQRVCm0rpi4oM+oltiaN2sc5giKsrpXZ4j3DTyM8k+ZIGa44XKmwpr6i4HjsT&#10;KYU7598/O+zseX/dBd8k2/yk1MeoXy9ABOrD2/xKb3WsP4PnL3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c+ewgAAANsAAAAPAAAAAAAAAAAAAAAAAJgCAABkcnMvZG93&#10;bnJldi54bWxQSwUGAAAAAAQABAD1AAAAhwMAAAAA&#10;" fillcolor="#50565c" stroked="f" strokecolor="blue" strokeweight="1.5pt">
                    <v:shadow opacity="22938f" offset="0"/>
                    <v:textbox inset=",7.2pt,,7.2pt"/>
                  </v:rect>
                  <v:rect id="Rectangle 17" o:spid="_x0000_s1031"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d08MA&#10;AADbAAAADwAAAGRycy9kb3ducmV2LnhtbESPT4vCQAzF74LfYcjC3nS6KiK1UxHBxeP6B/QYO7Et&#10;djKlM2r325vDwt4S3st7v2Sr3jXqSV2oPRv4GiegiAtvay4NnI7b0QJUiMgWG89k4JcCrPLhIMPU&#10;+hfv6XmIpZIQDikaqGJsU61DUZHDMPYtsWg33zmMsnalth2+JNw1epIkc+2wZmmosKVNRcX98HAG&#10;Ls3syvW3Ly/r6Xk3XWxnxc/VG/P50a+XoCL18d/8d72zgi+w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d08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aglLDAAAA2wAAAA8AAABkcnMvZG93bnJldi54bWxET9tqwkAQfRf8h2WEvtWNpXiJrhLSFlpa&#10;wTs+DtkxCWZnQ3Yb07/vFgq+zeFcZ7HqTCVaalxpWcFoGIEgzqwuOVdw2L89TkE4j6yxskwKfsjB&#10;atnvLTDW9sZbanc+FyGEXYwKCu/rWEqXFWTQDW1NHLiLbQz6AJtc6gZvIdxU8imKxtJgyaGhwJrS&#10;grLr7tsoWJuv1/X5PG7TD51suueXyek4+VTqYdAlcxCeOn8X/7vfdZg/g79fw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qCUs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19" o:spid="_x0000_s1033"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6B2622" w:rsidRPr="00DE0F25" w:rsidRDefault="006B2622" w:rsidP="005A647F">
                          <w:pPr>
                            <w:rPr>
                              <w:b/>
                              <w:color w:val="FFFFFF"/>
                              <w:sz w:val="28"/>
                            </w:rPr>
                          </w:pPr>
                          <w:r w:rsidRPr="00DE0F25">
                            <w:rPr>
                              <w:b/>
                              <w:color w:val="FFFFFF"/>
                              <w:sz w:val="28"/>
                            </w:rPr>
                            <w:t>WEATHERIZATION ASSISTANCE PROGRAM</w:t>
                          </w:r>
                        </w:p>
                      </w:txbxContent>
                    </v:textbox>
                  </v:shape>
                </v:group>
                <w10:wrap type="tight"/>
              </v:group>
            </w:pict>
          </mc:Fallback>
        </mc:AlternateContent>
      </w:r>
      <w:r w:rsidR="006B2622">
        <w:rPr>
          <w:noProof/>
        </w:rPr>
        <w:drawing>
          <wp:anchor distT="0" distB="0" distL="114300" distR="114300" simplePos="0" relativeHeight="251667456"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ins>
  </w:p>
  <w:p w:rsidR="006B2622" w:rsidRDefault="006B2622" w:rsidP="005A647F">
    <w:pPr>
      <w:pStyle w:val="Header"/>
    </w:pPr>
  </w:p>
  <w:p w:rsidR="006B2622" w:rsidRDefault="006B2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22" w:rsidRDefault="009070AD" w:rsidP="002F34D2">
    <w:pPr>
      <w:pStyle w:val="Header"/>
      <w:rPr>
        <w:ins w:id="3" w:author="Matt &amp; Amy" w:date="2012-07-03T14:04:00Z"/>
      </w:rPr>
    </w:pPr>
    <w:ins w:id="4" w:author="Matt &amp; Amy" w:date="2012-07-03T14:04:00Z">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4" name="Rectangle 2"/>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3"/>
                        <wpg:cNvGrpSpPr>
                          <a:grpSpLocks/>
                        </wpg:cNvGrpSpPr>
                        <wpg:grpSpPr bwMode="auto">
                          <a:xfrm>
                            <a:off x="981" y="724"/>
                            <a:ext cx="10809" cy="1080"/>
                            <a:chOff x="1152" y="724"/>
                            <a:chExt cx="10809" cy="1080"/>
                          </a:xfrm>
                        </wpg:grpSpPr>
                        <wps:wsp>
                          <wps:cNvPr id="6" name="Rectangle 4"/>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5"/>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6"/>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9" name="Picture 7"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8"/>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22" w:rsidRPr="00DE0F25" w:rsidRDefault="006B2622" w:rsidP="002F34D2">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4" style="position:absolute;margin-left:-18pt;margin-top:-8.8pt;width:540.45pt;height:54pt;z-index:251661312"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">
                <v:rect id="Rectangle 2"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Sz8MA&#10;AADaAAAADwAAAGRycy9kb3ducmV2LnhtbESPQWvCQBSE74X+h+UVeim6abF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FSz8MAAADaAAAADwAAAAAAAAAAAAAAAACYAgAAZHJzL2Rv&#10;d25yZXYueG1sUEsFBgAAAAAEAAQA9QAAAIgDAAAAAA==&#10;" fillcolor="#00a4e4" stroked="f" strokecolor="blue" strokeweight="1.5pt">
                  <v:shadow opacity="22938f" offset="0"/>
                  <v:textbox inset=",7.2pt,,7.2pt"/>
                </v:rect>
                <v:group id="Group 3"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JHsIA&#10;AADaAAAADwAAAGRycy9kb3ducmV2LnhtbESP0WoCMRRE3wX/IVzBNzdbBZWtUYoglBaErn7AdXO7&#10;Wd3cLEnUrV/fFAo+DjNzhlltetuKG/nQOFbwkuUgiCunG64VHA+7yRJEiMgaW8ek4IcCbNbDwQoL&#10;7e78Rbcy1iJBOBSowMTYFVKGypDFkLmOOHnfzluMSfpaao/3BLetnOb5XFpsOC0Y7GhrqLqUV6vg&#10;/BH9yZQPLqefrdl2s/3iUe+VGo/6t1cQkfr4DP+337WCOfxdS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gkewgAAANoAAAAPAAAAAAAAAAAAAAAAAJgCAABkcnMvZG93&#10;bnJldi54bWxQSwUGAAAAAAQABAD1AAAAhwMAAAAA&#10;" fillcolor="#006892" stroked="f" strokecolor="#4a7ebb" strokeweight="1.5pt">
                    <v:shadow opacity="22938f" offset="0"/>
                    <v:textbox inset=",7.2pt,,7.2pt"/>
                  </v:rect>
                  <v:rect id="Rectangle 5"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OXsIA&#10;AADaAAAADwAAAGRycy9kb3ducmV2LnhtbESPQWvCQBSE74X+h+UJ3upGD7ak2YgEika8NFrw+Mg+&#10;k2D2bdhdNf57t1DocZiZb5hsNZpe3Mj5zrKC+SwBQVxb3XGj4Hj4evsA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5ewgAAANoAAAAPAAAAAAAAAAAAAAAAAJgCAABkcnMvZG93&#10;bnJldi54bWxQSwUGAAAAAAQABAD1AAAAhwMAAAAA&#10;" fillcolor="#50565c" stroked="f" strokecolor="blue" strokeweight="1.5pt">
                    <v:shadow opacity="22938f" offset="0"/>
                    <v:textbox inset=",7.2pt,,7.2pt"/>
                  </v:rect>
                  <v:rect id="Rectangle 6"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oX7sA&#10;AADaAAAADwAAAGRycy9kb3ducmV2LnhtbERPyQrCMBC9C/5DGMGbpi6I1KYiguLRDfQ4NmNbbCal&#10;iVr/3hwEj4+3J8vWVOJFjSstKxgNIxDEmdUl5wrOp81gDsJ5ZI2VZVLwIQfLtNtJMNb2zQd6HX0u&#10;Qgi7GBUU3texlC4ryKAb2po4cHfbGPQBNrnUDb5DuKnkOIpm0mDJoaHAmtYFZY/j0yi4VtMbl1ub&#10;X1eTy24y30yz/c0q1e+1qwUIT63/i3/unVYQtoYr4QbI9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XKaF+7AAAA2gAAAA8AAAAAAAAAAAAAAAAAmAIAAGRycy9kb3ducmV2Lnht&#10;bFBLBQYAAAAABAAEAPUAAACA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MVaTFAAAA2gAAAA8AAABkcnMvZG93bnJldi54bWxEj0trwzAQhO+B/Aexgd4aOaXk4UQJxm2h&#10;pQ3kTY6LtbFNrJWxVMf991WhkOMwM98wi1VnKtFS40rLCkbDCARxZnXJuYLD/u1xCsJ5ZI2VZVLw&#10;Qw5Wy35vgbG2N95Su/O5CBB2MSoovK9jKV1WkEE3tDVx8C62MeiDbHKpG7wFuKnkUxSNpcGSw0KB&#10;NaUFZdfdt1GwNl+v6/N53KYfOtl0zy+T03HyqdTDoEvmIDx1/h7+b79rBTP4ux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jFWkxQAAANoAAAAPAAAAAAAAAAAAAAAA&#10;AJ8CAABkcnMvZG93bnJldi54bWxQSwUGAAAAAAQABAD3AAAAkQMAAAAA&#10;">
                    <v:imagedata r:id="rId2" o:title="doe_logo_ppt"/>
                  </v:shape>
                  <v:shapetype id="_x0000_t202" coordsize="21600,21600" o:spt="202" path="m,l,21600r21600,l21600,xe">
                    <v:stroke joinstyle="miter"/>
                    <v:path gradientshapeok="t" o:connecttype="rect"/>
                  </v:shapetype>
                  <v:shape id="Text Box 8"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rsidR="006B2622" w:rsidRPr="00DE0F25" w:rsidRDefault="006B2622" w:rsidP="002F34D2">
                          <w:pPr>
                            <w:rPr>
                              <w:b/>
                              <w:color w:val="FFFFFF"/>
                              <w:sz w:val="28"/>
                            </w:rPr>
                          </w:pPr>
                          <w:r w:rsidRPr="00DE0F25">
                            <w:rPr>
                              <w:b/>
                              <w:color w:val="FFFFFF"/>
                              <w:sz w:val="28"/>
                            </w:rPr>
                            <w:t>WEATHERIZATION ASSISTANCE PROGRAM</w:t>
                          </w:r>
                        </w:p>
                      </w:txbxContent>
                    </v:textbox>
                  </v:shape>
                </v:group>
                <w10:wrap type="tight"/>
              </v:group>
            </w:pict>
          </mc:Fallback>
        </mc:AlternateContent>
      </w:r>
      <w:r w:rsidR="006B2622">
        <w:rPr>
          <w:noProof/>
        </w:rPr>
        <w:drawing>
          <wp:anchor distT="0" distB="0" distL="114300" distR="114300" simplePos="0" relativeHeight="25166028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ins>
  </w:p>
  <w:p w:rsidR="006B2622" w:rsidRDefault="006B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EF9"/>
    <w:multiLevelType w:val="hybridMultilevel"/>
    <w:tmpl w:val="2E3C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51E5"/>
    <w:multiLevelType w:val="hybridMultilevel"/>
    <w:tmpl w:val="164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36217"/>
    <w:multiLevelType w:val="multilevel"/>
    <w:tmpl w:val="0E1E11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A97EFA"/>
    <w:multiLevelType w:val="hybridMultilevel"/>
    <w:tmpl w:val="FD4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C3C43"/>
    <w:multiLevelType w:val="hybridMultilevel"/>
    <w:tmpl w:val="37E8381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9990933"/>
    <w:multiLevelType w:val="hybridMultilevel"/>
    <w:tmpl w:val="506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D7C43"/>
    <w:multiLevelType w:val="hybridMultilevel"/>
    <w:tmpl w:val="C1603666"/>
    <w:lvl w:ilvl="0" w:tplc="04090001">
      <w:start w:val="1"/>
      <w:numFmt w:val="bullet"/>
      <w:lvlText w:val=""/>
      <w:lvlJc w:val="left"/>
      <w:pPr>
        <w:tabs>
          <w:tab w:val="num" w:pos="720"/>
        </w:tabs>
        <w:ind w:left="720" w:hanging="360"/>
      </w:pPr>
      <w:rPr>
        <w:rFonts w:ascii="Symbol" w:hAnsi="Symbol"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4">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E6057"/>
    <w:multiLevelType w:val="hybridMultilevel"/>
    <w:tmpl w:val="0E1E1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E334E"/>
    <w:multiLevelType w:val="hybridMultilevel"/>
    <w:tmpl w:val="0F801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D0824"/>
    <w:multiLevelType w:val="hybridMultilevel"/>
    <w:tmpl w:val="F1BC5D76"/>
    <w:lvl w:ilvl="0" w:tplc="CA8031F2">
      <w:start w:val="1"/>
      <w:numFmt w:val="bullet"/>
      <w:lvlText w:val="•"/>
      <w:lvlJc w:val="left"/>
      <w:pPr>
        <w:tabs>
          <w:tab w:val="num" w:pos="720"/>
        </w:tabs>
        <w:ind w:left="720" w:hanging="360"/>
      </w:pPr>
      <w:rPr>
        <w:rFonts w:ascii="Times New Roman" w:hAnsi="Times New Roman"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F51F1"/>
    <w:multiLevelType w:val="hybridMultilevel"/>
    <w:tmpl w:val="9E968A84"/>
    <w:lvl w:ilvl="0" w:tplc="4CB641A0">
      <w:start w:val="1"/>
      <w:numFmt w:val="bullet"/>
      <w:lvlText w:val="•"/>
      <w:lvlJc w:val="left"/>
      <w:pPr>
        <w:tabs>
          <w:tab w:val="num" w:pos="720"/>
        </w:tabs>
        <w:ind w:left="720" w:hanging="360"/>
      </w:pPr>
      <w:rPr>
        <w:rFonts w:ascii="Times New Roman" w:hAnsi="Times New Roman" w:hint="default"/>
      </w:rPr>
    </w:lvl>
    <w:lvl w:ilvl="1" w:tplc="081444C8" w:tentative="1">
      <w:start w:val="1"/>
      <w:numFmt w:val="bullet"/>
      <w:lvlText w:val="•"/>
      <w:lvlJc w:val="left"/>
      <w:pPr>
        <w:tabs>
          <w:tab w:val="num" w:pos="1440"/>
        </w:tabs>
        <w:ind w:left="1440" w:hanging="360"/>
      </w:pPr>
      <w:rPr>
        <w:rFonts w:ascii="Times New Roman" w:hAnsi="Times New Roman" w:hint="default"/>
      </w:rPr>
    </w:lvl>
    <w:lvl w:ilvl="2" w:tplc="03A0922E" w:tentative="1">
      <w:start w:val="1"/>
      <w:numFmt w:val="bullet"/>
      <w:lvlText w:val="•"/>
      <w:lvlJc w:val="left"/>
      <w:pPr>
        <w:tabs>
          <w:tab w:val="num" w:pos="2160"/>
        </w:tabs>
        <w:ind w:left="2160" w:hanging="360"/>
      </w:pPr>
      <w:rPr>
        <w:rFonts w:ascii="Times New Roman" w:hAnsi="Times New Roman" w:hint="default"/>
      </w:rPr>
    </w:lvl>
    <w:lvl w:ilvl="3" w:tplc="748CAAE2" w:tentative="1">
      <w:start w:val="1"/>
      <w:numFmt w:val="bullet"/>
      <w:lvlText w:val="•"/>
      <w:lvlJc w:val="left"/>
      <w:pPr>
        <w:tabs>
          <w:tab w:val="num" w:pos="2880"/>
        </w:tabs>
        <w:ind w:left="2880" w:hanging="360"/>
      </w:pPr>
      <w:rPr>
        <w:rFonts w:ascii="Times New Roman" w:hAnsi="Times New Roman" w:hint="default"/>
      </w:rPr>
    </w:lvl>
    <w:lvl w:ilvl="4" w:tplc="4094D1C4" w:tentative="1">
      <w:start w:val="1"/>
      <w:numFmt w:val="bullet"/>
      <w:lvlText w:val="•"/>
      <w:lvlJc w:val="left"/>
      <w:pPr>
        <w:tabs>
          <w:tab w:val="num" w:pos="3600"/>
        </w:tabs>
        <w:ind w:left="3600" w:hanging="360"/>
      </w:pPr>
      <w:rPr>
        <w:rFonts w:ascii="Times New Roman" w:hAnsi="Times New Roman" w:hint="default"/>
      </w:rPr>
    </w:lvl>
    <w:lvl w:ilvl="5" w:tplc="EFDA2B48" w:tentative="1">
      <w:start w:val="1"/>
      <w:numFmt w:val="bullet"/>
      <w:lvlText w:val="•"/>
      <w:lvlJc w:val="left"/>
      <w:pPr>
        <w:tabs>
          <w:tab w:val="num" w:pos="4320"/>
        </w:tabs>
        <w:ind w:left="4320" w:hanging="360"/>
      </w:pPr>
      <w:rPr>
        <w:rFonts w:ascii="Times New Roman" w:hAnsi="Times New Roman" w:hint="default"/>
      </w:rPr>
    </w:lvl>
    <w:lvl w:ilvl="6" w:tplc="DB144958" w:tentative="1">
      <w:start w:val="1"/>
      <w:numFmt w:val="bullet"/>
      <w:lvlText w:val="•"/>
      <w:lvlJc w:val="left"/>
      <w:pPr>
        <w:tabs>
          <w:tab w:val="num" w:pos="5040"/>
        </w:tabs>
        <w:ind w:left="5040" w:hanging="360"/>
      </w:pPr>
      <w:rPr>
        <w:rFonts w:ascii="Times New Roman" w:hAnsi="Times New Roman" w:hint="default"/>
      </w:rPr>
    </w:lvl>
    <w:lvl w:ilvl="7" w:tplc="453C6E9E" w:tentative="1">
      <w:start w:val="1"/>
      <w:numFmt w:val="bullet"/>
      <w:lvlText w:val="•"/>
      <w:lvlJc w:val="left"/>
      <w:pPr>
        <w:tabs>
          <w:tab w:val="num" w:pos="5760"/>
        </w:tabs>
        <w:ind w:left="5760" w:hanging="360"/>
      </w:pPr>
      <w:rPr>
        <w:rFonts w:ascii="Times New Roman" w:hAnsi="Times New Roman" w:hint="default"/>
      </w:rPr>
    </w:lvl>
    <w:lvl w:ilvl="8" w:tplc="2354BE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887574"/>
    <w:multiLevelType w:val="hybridMultilevel"/>
    <w:tmpl w:val="78F495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23A27"/>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31603"/>
    <w:multiLevelType w:val="multilevel"/>
    <w:tmpl w:val="0F8011D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7D300E"/>
    <w:multiLevelType w:val="multilevel"/>
    <w:tmpl w:val="0E1E11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num>
  <w:num w:numId="4">
    <w:abstractNumId w:val="8"/>
  </w:num>
  <w:num w:numId="5">
    <w:abstractNumId w:val="11"/>
  </w:num>
  <w:num w:numId="6">
    <w:abstractNumId w:val="24"/>
  </w:num>
  <w:num w:numId="7">
    <w:abstractNumId w:val="14"/>
  </w:num>
  <w:num w:numId="8">
    <w:abstractNumId w:val="4"/>
  </w:num>
  <w:num w:numId="9">
    <w:abstractNumId w:val="19"/>
  </w:num>
  <w:num w:numId="10">
    <w:abstractNumId w:val="1"/>
  </w:num>
  <w:num w:numId="11">
    <w:abstractNumId w:val="3"/>
  </w:num>
  <w:num w:numId="12">
    <w:abstractNumId w:val="18"/>
  </w:num>
  <w:num w:numId="13">
    <w:abstractNumId w:val="13"/>
  </w:num>
  <w:num w:numId="14">
    <w:abstractNumId w:val="5"/>
  </w:num>
  <w:num w:numId="15">
    <w:abstractNumId w:val="20"/>
  </w:num>
  <w:num w:numId="16">
    <w:abstractNumId w:val="16"/>
  </w:num>
  <w:num w:numId="17">
    <w:abstractNumId w:val="22"/>
  </w:num>
  <w:num w:numId="18">
    <w:abstractNumId w:val="15"/>
  </w:num>
  <w:num w:numId="19">
    <w:abstractNumId w:val="6"/>
  </w:num>
  <w:num w:numId="20">
    <w:abstractNumId w:val="12"/>
  </w:num>
  <w:num w:numId="21">
    <w:abstractNumId w:val="25"/>
  </w:num>
  <w:num w:numId="22">
    <w:abstractNumId w:val="17"/>
  </w:num>
  <w:num w:numId="23">
    <w:abstractNumId w:val="7"/>
  </w:num>
  <w:num w:numId="24">
    <w:abstractNumId w:val="21"/>
  </w:num>
  <w:num w:numId="25">
    <w:abstractNumId w:val="23"/>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41EEF"/>
    <w:rsid w:val="000633FF"/>
    <w:rsid w:val="000846D8"/>
    <w:rsid w:val="000B6A5F"/>
    <w:rsid w:val="000B6FCC"/>
    <w:rsid w:val="000C6BE6"/>
    <w:rsid w:val="000E351B"/>
    <w:rsid w:val="001225B2"/>
    <w:rsid w:val="00122DB7"/>
    <w:rsid w:val="001417B8"/>
    <w:rsid w:val="001A7901"/>
    <w:rsid w:val="001B5824"/>
    <w:rsid w:val="0021641B"/>
    <w:rsid w:val="00235949"/>
    <w:rsid w:val="0025356A"/>
    <w:rsid w:val="00287D57"/>
    <w:rsid w:val="00291ABE"/>
    <w:rsid w:val="002A0F1C"/>
    <w:rsid w:val="002A3419"/>
    <w:rsid w:val="002A5109"/>
    <w:rsid w:val="002B648A"/>
    <w:rsid w:val="002C3B7E"/>
    <w:rsid w:val="002E6DA9"/>
    <w:rsid w:val="002F34D2"/>
    <w:rsid w:val="00321631"/>
    <w:rsid w:val="00347FB3"/>
    <w:rsid w:val="003559A0"/>
    <w:rsid w:val="003608BD"/>
    <w:rsid w:val="0037587F"/>
    <w:rsid w:val="00400C90"/>
    <w:rsid w:val="0040141D"/>
    <w:rsid w:val="004014D7"/>
    <w:rsid w:val="004130AD"/>
    <w:rsid w:val="0047708B"/>
    <w:rsid w:val="004D4E27"/>
    <w:rsid w:val="004E7054"/>
    <w:rsid w:val="005039C2"/>
    <w:rsid w:val="00507FF9"/>
    <w:rsid w:val="005148FC"/>
    <w:rsid w:val="00520836"/>
    <w:rsid w:val="00526D47"/>
    <w:rsid w:val="00556822"/>
    <w:rsid w:val="00577579"/>
    <w:rsid w:val="005A647F"/>
    <w:rsid w:val="005B4C03"/>
    <w:rsid w:val="005C52FF"/>
    <w:rsid w:val="005E1057"/>
    <w:rsid w:val="005F6E63"/>
    <w:rsid w:val="0060110A"/>
    <w:rsid w:val="006071B1"/>
    <w:rsid w:val="00663929"/>
    <w:rsid w:val="00696F86"/>
    <w:rsid w:val="006A3CBB"/>
    <w:rsid w:val="006A76FC"/>
    <w:rsid w:val="006B2622"/>
    <w:rsid w:val="006C07C9"/>
    <w:rsid w:val="006D58F1"/>
    <w:rsid w:val="006F1C4B"/>
    <w:rsid w:val="006F20DE"/>
    <w:rsid w:val="006F5D87"/>
    <w:rsid w:val="007020C7"/>
    <w:rsid w:val="00722DE6"/>
    <w:rsid w:val="00733011"/>
    <w:rsid w:val="0074010E"/>
    <w:rsid w:val="00782A7A"/>
    <w:rsid w:val="007A10D3"/>
    <w:rsid w:val="007B724A"/>
    <w:rsid w:val="007D3CCE"/>
    <w:rsid w:val="007E0C9A"/>
    <w:rsid w:val="007E3D34"/>
    <w:rsid w:val="008019F1"/>
    <w:rsid w:val="008052F1"/>
    <w:rsid w:val="00864ADF"/>
    <w:rsid w:val="00867AD9"/>
    <w:rsid w:val="008C6F52"/>
    <w:rsid w:val="009016AB"/>
    <w:rsid w:val="009070AD"/>
    <w:rsid w:val="0092110F"/>
    <w:rsid w:val="009463BC"/>
    <w:rsid w:val="00965E85"/>
    <w:rsid w:val="009700DF"/>
    <w:rsid w:val="009715E9"/>
    <w:rsid w:val="009D0F3D"/>
    <w:rsid w:val="009D6EBE"/>
    <w:rsid w:val="009F69D8"/>
    <w:rsid w:val="00A65273"/>
    <w:rsid w:val="00A72975"/>
    <w:rsid w:val="00AA45D3"/>
    <w:rsid w:val="00AA67FC"/>
    <w:rsid w:val="00AB17D9"/>
    <w:rsid w:val="00AB5A60"/>
    <w:rsid w:val="00B12ED7"/>
    <w:rsid w:val="00B710F0"/>
    <w:rsid w:val="00B73281"/>
    <w:rsid w:val="00B847C3"/>
    <w:rsid w:val="00B87E9F"/>
    <w:rsid w:val="00B970E5"/>
    <w:rsid w:val="00BA1488"/>
    <w:rsid w:val="00BC5233"/>
    <w:rsid w:val="00BF1F37"/>
    <w:rsid w:val="00C05E6D"/>
    <w:rsid w:val="00C10EB1"/>
    <w:rsid w:val="00C37FCB"/>
    <w:rsid w:val="00C45CFA"/>
    <w:rsid w:val="00C85697"/>
    <w:rsid w:val="00D175F9"/>
    <w:rsid w:val="00D21F73"/>
    <w:rsid w:val="00D3069B"/>
    <w:rsid w:val="00D45AE6"/>
    <w:rsid w:val="00D72472"/>
    <w:rsid w:val="00D77341"/>
    <w:rsid w:val="00D95F1E"/>
    <w:rsid w:val="00E03CDA"/>
    <w:rsid w:val="00E04F99"/>
    <w:rsid w:val="00E16A24"/>
    <w:rsid w:val="00E16E19"/>
    <w:rsid w:val="00E24B0F"/>
    <w:rsid w:val="00E641F4"/>
    <w:rsid w:val="00E97F53"/>
    <w:rsid w:val="00ED1C68"/>
    <w:rsid w:val="00ED524E"/>
    <w:rsid w:val="00EE6F51"/>
    <w:rsid w:val="00F04F4B"/>
    <w:rsid w:val="00F20D7C"/>
    <w:rsid w:val="00F33650"/>
    <w:rsid w:val="00F56C47"/>
    <w:rsid w:val="00F6391F"/>
    <w:rsid w:val="00F824CE"/>
    <w:rsid w:val="00F82686"/>
    <w:rsid w:val="00F95CB0"/>
    <w:rsid w:val="00FA4AE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40141D"/>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paragraph" w:customStyle="1" w:styleId="subheading0">
    <w:name w:val="subheading"/>
    <w:basedOn w:val="Normal"/>
    <w:rsid w:val="009D0F3D"/>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161">
      <w:bodyDiv w:val="1"/>
      <w:marLeft w:val="0"/>
      <w:marRight w:val="0"/>
      <w:marTop w:val="0"/>
      <w:marBottom w:val="0"/>
      <w:divBdr>
        <w:top w:val="none" w:sz="0" w:space="0" w:color="auto"/>
        <w:left w:val="none" w:sz="0" w:space="0" w:color="auto"/>
        <w:bottom w:val="none" w:sz="0" w:space="0" w:color="auto"/>
        <w:right w:val="none" w:sz="0" w:space="0" w:color="auto"/>
      </w:divBdr>
      <w:divsChild>
        <w:div w:id="750273614">
          <w:marLeft w:val="446"/>
          <w:marRight w:val="0"/>
          <w:marTop w:val="0"/>
          <w:marBottom w:val="0"/>
          <w:divBdr>
            <w:top w:val="none" w:sz="0" w:space="0" w:color="auto"/>
            <w:left w:val="none" w:sz="0" w:space="0" w:color="auto"/>
            <w:bottom w:val="none" w:sz="0" w:space="0" w:color="auto"/>
            <w:right w:val="none" w:sz="0" w:space="0" w:color="auto"/>
          </w:divBdr>
        </w:div>
        <w:div w:id="1859612822">
          <w:marLeft w:val="446"/>
          <w:marRight w:val="0"/>
          <w:marTop w:val="0"/>
          <w:marBottom w:val="0"/>
          <w:divBdr>
            <w:top w:val="none" w:sz="0" w:space="0" w:color="auto"/>
            <w:left w:val="none" w:sz="0" w:space="0" w:color="auto"/>
            <w:bottom w:val="none" w:sz="0" w:space="0" w:color="auto"/>
            <w:right w:val="none" w:sz="0" w:space="0" w:color="auto"/>
          </w:divBdr>
        </w:div>
      </w:divsChild>
    </w:div>
    <w:div w:id="168959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Quiz: House as a system</vt:lpstr>
    </vt:vector>
  </TitlesOfParts>
  <Company>NREL</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House as a system</dc:title>
  <dc:creator>Erica Augustine</dc:creator>
  <cp:lastModifiedBy>Alice Gaston</cp:lastModifiedBy>
  <cp:revision>4</cp:revision>
  <cp:lastPrinted>2010-09-12T16:40:00Z</cp:lastPrinted>
  <dcterms:created xsi:type="dcterms:W3CDTF">2012-10-24T18:51:00Z</dcterms:created>
  <dcterms:modified xsi:type="dcterms:W3CDTF">2012-11-01T21:03:00Z</dcterms:modified>
</cp:coreProperties>
</file>