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F5" w:rsidRPr="00DD69E5" w:rsidRDefault="005C50F5" w:rsidP="00DD69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69E5">
        <w:rPr>
          <w:b/>
          <w:bCs/>
          <w:sz w:val="28"/>
          <w:szCs w:val="28"/>
        </w:rPr>
        <w:t>NFPA 54 – National Fuel Gas Code</w:t>
      </w:r>
    </w:p>
    <w:p w:rsidR="005C3DB6" w:rsidRPr="00DD69E5" w:rsidRDefault="005C3DB6" w:rsidP="00DD69E5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  <w:r w:rsidRPr="00DD69E5">
        <w:rPr>
          <w:b/>
          <w:bCs/>
          <w:szCs w:val="18"/>
        </w:rPr>
        <w:t>Table 10.7.4.4 Clearances for Connectors</w:t>
      </w:r>
      <w:r w:rsidR="00DD69E5">
        <w:rPr>
          <w:b/>
          <w:bCs/>
          <w:szCs w:val="18"/>
        </w:rPr>
        <w:br/>
      </w:r>
    </w:p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5C3DB6" w:rsidRPr="00DD69E5" w:rsidTr="00DD69E5">
        <w:trPr>
          <w:trHeight w:val="467"/>
        </w:trPr>
        <w:tc>
          <w:tcPr>
            <w:tcW w:w="13176" w:type="dxa"/>
            <w:gridSpan w:val="5"/>
            <w:shd w:val="clear" w:color="auto" w:fill="000000" w:themeFill="text1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18"/>
              </w:rPr>
            </w:pPr>
            <w:r w:rsidRPr="00DD69E5">
              <w:rPr>
                <w:b/>
                <w:bCs/>
                <w:color w:val="FFFFFF" w:themeColor="background1"/>
                <w:sz w:val="28"/>
                <w:szCs w:val="18"/>
              </w:rPr>
              <w:t>Minimum Distance from Combustible Material</w:t>
            </w:r>
          </w:p>
        </w:tc>
      </w:tr>
      <w:tr w:rsidR="005C3DB6" w:rsidRPr="00DD69E5"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Equipment</w:t>
            </w:r>
          </w:p>
        </w:tc>
        <w:tc>
          <w:tcPr>
            <w:tcW w:w="2635" w:type="dxa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Listed Type B</w:t>
            </w:r>
          </w:p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Gas Vent Material</w:t>
            </w:r>
          </w:p>
        </w:tc>
        <w:tc>
          <w:tcPr>
            <w:tcW w:w="2635" w:type="dxa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Listed Type L</w:t>
            </w:r>
          </w:p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Vent Material</w:t>
            </w:r>
          </w:p>
        </w:tc>
        <w:tc>
          <w:tcPr>
            <w:tcW w:w="2635" w:type="dxa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Single-Wall</w:t>
            </w:r>
          </w:p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Metal Pipe</w:t>
            </w:r>
          </w:p>
        </w:tc>
        <w:tc>
          <w:tcPr>
            <w:tcW w:w="2636" w:type="dxa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Factory-Built</w:t>
            </w:r>
          </w:p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8"/>
              </w:rPr>
            </w:pPr>
            <w:r w:rsidRPr="00DD69E5">
              <w:rPr>
                <w:b/>
                <w:bCs/>
                <w:szCs w:val="18"/>
              </w:rPr>
              <w:t>Chimney Sections</w:t>
            </w:r>
          </w:p>
        </w:tc>
      </w:tr>
      <w:tr w:rsidR="005C3DB6" w:rsidRPr="00DD69E5"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D69E5">
              <w:rPr>
                <w:szCs w:val="18"/>
              </w:rPr>
              <w:t>Listed equipment with draft hoods and equipment listed for use with Type B gas vents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As listed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As listed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6 in.</w:t>
            </w: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DD69E5">
              <w:rPr>
                <w:szCs w:val="18"/>
              </w:rPr>
              <w:t>As listed</w:t>
            </w:r>
          </w:p>
          <w:p w:rsidR="005C3DB6" w:rsidRPr="00DD69E5" w:rsidRDefault="005C3DB6" w:rsidP="005C3DB6">
            <w:pPr>
              <w:jc w:val="center"/>
            </w:pPr>
          </w:p>
        </w:tc>
      </w:tr>
      <w:tr w:rsidR="005C3DB6" w:rsidRPr="00DD69E5"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D69E5">
              <w:rPr>
                <w:szCs w:val="18"/>
              </w:rPr>
              <w:t>Residential boilers and furnaces with listed gas conversion burner and with draft hood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6 in.</w:t>
            </w:r>
          </w:p>
        </w:tc>
        <w:tc>
          <w:tcPr>
            <w:tcW w:w="2635" w:type="dxa"/>
            <w:vAlign w:val="center"/>
          </w:tcPr>
          <w:p w:rsidR="005C3DB6" w:rsidRPr="00DD69E5" w:rsidRDefault="00DD69E5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ins w:id="0" w:author="Matt &amp; Amy" w:date="2012-01-30T10:04:00Z">
              <w:r>
                <w:rPr>
                  <w:szCs w:val="18"/>
                </w:rPr>
                <w:br/>
              </w:r>
            </w:ins>
            <w:r w:rsidR="005C3DB6" w:rsidRPr="00DD69E5">
              <w:rPr>
                <w:szCs w:val="18"/>
              </w:rPr>
              <w:t>6 in.</w:t>
            </w:r>
          </w:p>
          <w:p w:rsidR="005C3DB6" w:rsidRPr="00DD69E5" w:rsidRDefault="005C3DB6" w:rsidP="005C3DB6">
            <w:pPr>
              <w:jc w:val="center"/>
            </w:pP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9 in.</w:t>
            </w: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As listed</w:t>
            </w:r>
          </w:p>
        </w:tc>
      </w:tr>
      <w:tr w:rsidR="005C3DB6" w:rsidRPr="00DD69E5"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D69E5">
              <w:rPr>
                <w:szCs w:val="18"/>
              </w:rPr>
              <w:t>Residential appliances listed for use with Type L vents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Not permitted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As listed</w:t>
            </w:r>
          </w:p>
        </w:tc>
        <w:tc>
          <w:tcPr>
            <w:tcW w:w="2635" w:type="dxa"/>
            <w:vAlign w:val="center"/>
          </w:tcPr>
          <w:p w:rsidR="005C3DB6" w:rsidRPr="00DD69E5" w:rsidRDefault="00DD69E5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ins w:id="1" w:author="Matt &amp; Amy" w:date="2012-01-30T10:04:00Z">
              <w:r>
                <w:rPr>
                  <w:szCs w:val="18"/>
                </w:rPr>
                <w:br/>
              </w:r>
            </w:ins>
            <w:r w:rsidR="005C3DB6" w:rsidRPr="00DD69E5">
              <w:rPr>
                <w:szCs w:val="18"/>
              </w:rPr>
              <w:t>9 in.</w:t>
            </w:r>
          </w:p>
          <w:p w:rsidR="005C3DB6" w:rsidRPr="00DD69E5" w:rsidRDefault="005C3DB6" w:rsidP="005C3DB6">
            <w:pPr>
              <w:jc w:val="center"/>
            </w:pP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As listed</w:t>
            </w:r>
          </w:p>
        </w:tc>
      </w:tr>
      <w:tr w:rsidR="005C3DB6" w:rsidRPr="00DD69E5" w:rsidTr="00DD69E5">
        <w:trPr>
          <w:trHeight w:val="413"/>
        </w:trPr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</w:pPr>
            <w:r w:rsidRPr="00DD69E5">
              <w:rPr>
                <w:szCs w:val="18"/>
              </w:rPr>
              <w:t xml:space="preserve">Listed gas-fired toilets 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Not permitted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DD69E5">
              <w:rPr>
                <w:szCs w:val="18"/>
              </w:rPr>
              <w:t>As listed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As listed</w:t>
            </w: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As listed</w:t>
            </w:r>
          </w:p>
        </w:tc>
      </w:tr>
      <w:tr w:rsidR="005C3DB6" w:rsidRPr="00DD69E5"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D69E5">
              <w:rPr>
                <w:szCs w:val="18"/>
              </w:rPr>
              <w:t>Unlisted residential appliances with draft hood</w:t>
            </w:r>
          </w:p>
        </w:tc>
        <w:tc>
          <w:tcPr>
            <w:tcW w:w="2635" w:type="dxa"/>
            <w:vAlign w:val="center"/>
          </w:tcPr>
          <w:p w:rsidR="005C3DB6" w:rsidRPr="00DD69E5" w:rsidRDefault="00DD69E5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ins w:id="2" w:author="Matt &amp; Amy" w:date="2012-01-30T10:05:00Z">
              <w:r>
                <w:rPr>
                  <w:szCs w:val="18"/>
                </w:rPr>
                <w:br/>
              </w:r>
            </w:ins>
            <w:r w:rsidR="005C3DB6" w:rsidRPr="00DD69E5">
              <w:rPr>
                <w:szCs w:val="18"/>
              </w:rPr>
              <w:t>Not permitted</w:t>
            </w:r>
          </w:p>
          <w:p w:rsidR="005C3DB6" w:rsidRPr="00DD69E5" w:rsidRDefault="005C3DB6" w:rsidP="005C3DB6">
            <w:pPr>
              <w:jc w:val="center"/>
            </w:pP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6 in.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9 in.</w:t>
            </w: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As listed</w:t>
            </w:r>
          </w:p>
        </w:tc>
      </w:tr>
      <w:tr w:rsidR="005C3DB6" w:rsidRPr="00DD69E5"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DD69E5">
              <w:rPr>
                <w:szCs w:val="18"/>
              </w:rPr>
              <w:t>Residential and low-heat equipment other than those above</w:t>
            </w:r>
          </w:p>
        </w:tc>
        <w:tc>
          <w:tcPr>
            <w:tcW w:w="2635" w:type="dxa"/>
            <w:vAlign w:val="center"/>
          </w:tcPr>
          <w:p w:rsidR="005C3DB6" w:rsidRPr="00DD69E5" w:rsidRDefault="00DD69E5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ins w:id="3" w:author="Matt &amp; Amy" w:date="2012-01-30T10:05:00Z">
              <w:r>
                <w:rPr>
                  <w:szCs w:val="18"/>
                </w:rPr>
                <w:br/>
              </w:r>
            </w:ins>
            <w:r w:rsidR="005C3DB6" w:rsidRPr="00DD69E5">
              <w:rPr>
                <w:szCs w:val="18"/>
              </w:rPr>
              <w:t>Not permitted</w:t>
            </w:r>
          </w:p>
          <w:p w:rsidR="005C3DB6" w:rsidRPr="00DD69E5" w:rsidRDefault="005C3DB6" w:rsidP="005C3DB6">
            <w:pPr>
              <w:jc w:val="center"/>
            </w:pP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9 in.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18 in.</w:t>
            </w: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jc w:val="center"/>
            </w:pPr>
            <w:r w:rsidRPr="00DD69E5">
              <w:rPr>
                <w:szCs w:val="18"/>
              </w:rPr>
              <w:t>As listed</w:t>
            </w:r>
          </w:p>
        </w:tc>
      </w:tr>
      <w:tr w:rsidR="005C3DB6" w:rsidRPr="00DD69E5" w:rsidTr="00DD69E5">
        <w:trPr>
          <w:trHeight w:val="467"/>
        </w:trPr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</w:pPr>
            <w:r w:rsidRPr="00DD69E5">
              <w:rPr>
                <w:szCs w:val="18"/>
              </w:rPr>
              <w:t xml:space="preserve">Medium-heat equipment 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Not permitted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Not permitted</w:t>
            </w:r>
          </w:p>
        </w:tc>
        <w:tc>
          <w:tcPr>
            <w:tcW w:w="2635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9E5">
              <w:rPr>
                <w:szCs w:val="18"/>
              </w:rPr>
              <w:t>36 in.</w:t>
            </w:r>
          </w:p>
        </w:tc>
        <w:tc>
          <w:tcPr>
            <w:tcW w:w="2636" w:type="dxa"/>
            <w:vAlign w:val="center"/>
          </w:tcPr>
          <w:p w:rsidR="005C3DB6" w:rsidRPr="00DD69E5" w:rsidRDefault="005C3DB6" w:rsidP="005C3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DD69E5">
              <w:rPr>
                <w:szCs w:val="18"/>
              </w:rPr>
              <w:t>As listed</w:t>
            </w:r>
          </w:p>
        </w:tc>
      </w:tr>
    </w:tbl>
    <w:p w:rsidR="00B72997" w:rsidRPr="00DD69E5" w:rsidRDefault="00DD69E5" w:rsidP="005C3DB6">
      <w:pPr>
        <w:widowControl w:val="0"/>
        <w:autoSpaceDE w:val="0"/>
        <w:autoSpaceDN w:val="0"/>
        <w:adjustRightInd w:val="0"/>
        <w:rPr>
          <w:sz w:val="20"/>
          <w:szCs w:val="16"/>
        </w:rPr>
      </w:pPr>
      <w:ins w:id="4" w:author="Matt &amp; Amy" w:date="2012-01-30T10:06:00Z">
        <w:r>
          <w:rPr>
            <w:sz w:val="20"/>
            <w:szCs w:val="16"/>
          </w:rPr>
          <w:br/>
        </w:r>
      </w:ins>
      <w:r w:rsidR="005C3DB6" w:rsidRPr="00DD69E5">
        <w:rPr>
          <w:sz w:val="20"/>
          <w:szCs w:val="16"/>
        </w:rPr>
        <w:t>For SI units, 1 in. = 25.4 mm.</w:t>
      </w:r>
    </w:p>
    <w:p w:rsidR="005C3DB6" w:rsidRPr="00DD69E5" w:rsidRDefault="00DD69E5" w:rsidP="00B72997">
      <w:pPr>
        <w:widowControl w:val="0"/>
        <w:autoSpaceDE w:val="0"/>
        <w:autoSpaceDN w:val="0"/>
        <w:adjustRightInd w:val="0"/>
        <w:rPr>
          <w:sz w:val="70"/>
          <w:szCs w:val="70"/>
        </w:rPr>
      </w:pPr>
      <w:ins w:id="5" w:author="Matt &amp; Amy" w:date="2012-01-30T10:06:00Z">
        <w:r>
          <w:rPr>
            <w:sz w:val="20"/>
            <w:szCs w:val="16"/>
          </w:rPr>
          <w:br/>
        </w:r>
      </w:ins>
      <w:r w:rsidR="00ED2486" w:rsidRPr="00DD69E5">
        <w:rPr>
          <w:sz w:val="20"/>
          <w:szCs w:val="16"/>
        </w:rPr>
        <w:t>Clearance</w:t>
      </w:r>
      <w:r w:rsidR="00B72997" w:rsidRPr="00DD69E5">
        <w:rPr>
          <w:sz w:val="20"/>
          <w:szCs w:val="16"/>
        </w:rPr>
        <w:t xml:space="preserve"> for masonry chimneys </w:t>
      </w:r>
      <w:r w:rsidR="00ED2486" w:rsidRPr="00DD69E5">
        <w:rPr>
          <w:sz w:val="20"/>
          <w:szCs w:val="16"/>
        </w:rPr>
        <w:t xml:space="preserve">in </w:t>
      </w:r>
      <w:r>
        <w:rPr>
          <w:sz w:val="20"/>
          <w:szCs w:val="16"/>
        </w:rPr>
        <w:t>r</w:t>
      </w:r>
      <w:r w:rsidR="00ED2486" w:rsidRPr="00DD69E5">
        <w:rPr>
          <w:sz w:val="20"/>
          <w:szCs w:val="16"/>
        </w:rPr>
        <w:t xml:space="preserve">esidential settings = 4 in. For medium-heat equipment = 8 in. </w:t>
      </w:r>
      <w:r>
        <w:rPr>
          <w:sz w:val="20"/>
          <w:szCs w:val="16"/>
        </w:rPr>
        <w:t>(</w:t>
      </w:r>
      <w:r w:rsidR="00B72997" w:rsidRPr="00DD69E5">
        <w:rPr>
          <w:i/>
          <w:sz w:val="20"/>
          <w:szCs w:val="70"/>
        </w:rPr>
        <w:t>NFPA 211</w:t>
      </w:r>
      <w:r w:rsidR="00B72997" w:rsidRPr="00DD69E5">
        <w:rPr>
          <w:i/>
          <w:sz w:val="20"/>
          <w:szCs w:val="60"/>
        </w:rPr>
        <w:t xml:space="preserve">Standard for </w:t>
      </w:r>
      <w:r w:rsidR="00ED2486" w:rsidRPr="00DD69E5">
        <w:rPr>
          <w:i/>
          <w:sz w:val="20"/>
          <w:szCs w:val="60"/>
        </w:rPr>
        <w:t>Chimneys, Fireplaces</w:t>
      </w:r>
      <w:r w:rsidR="00B72997" w:rsidRPr="00DD69E5">
        <w:rPr>
          <w:i/>
          <w:sz w:val="20"/>
          <w:szCs w:val="60"/>
        </w:rPr>
        <w:t xml:space="preserve">, Vents, and </w:t>
      </w:r>
      <w:r w:rsidR="00ED2486" w:rsidRPr="00DD69E5">
        <w:rPr>
          <w:i/>
          <w:sz w:val="20"/>
          <w:szCs w:val="60"/>
        </w:rPr>
        <w:t>Solid Fuel</w:t>
      </w:r>
      <w:r w:rsidR="00B72997" w:rsidRPr="00DD69E5">
        <w:rPr>
          <w:i/>
          <w:sz w:val="20"/>
          <w:szCs w:val="60"/>
        </w:rPr>
        <w:t>-Burning Appliances</w:t>
      </w:r>
      <w:r>
        <w:rPr>
          <w:i/>
          <w:sz w:val="20"/>
          <w:szCs w:val="60"/>
        </w:rPr>
        <w:t>)</w:t>
      </w:r>
    </w:p>
    <w:p w:rsidR="005C3DB6" w:rsidRPr="00DD69E5" w:rsidRDefault="005C3DB6" w:rsidP="00DD69E5">
      <w:pPr>
        <w:widowControl w:val="0"/>
        <w:autoSpaceDE w:val="0"/>
        <w:autoSpaceDN w:val="0"/>
        <w:adjustRightInd w:val="0"/>
        <w:rPr>
          <w:sz w:val="20"/>
          <w:szCs w:val="16"/>
        </w:rPr>
      </w:pPr>
      <w:r w:rsidRPr="00DD69E5">
        <w:rPr>
          <w:sz w:val="20"/>
          <w:szCs w:val="16"/>
        </w:rPr>
        <w:t>Note: These clearances shall apply unless the listing of an appliance or connector specifies different</w:t>
      </w:r>
      <w:r w:rsidR="005C50F5" w:rsidRPr="00DD69E5">
        <w:rPr>
          <w:sz w:val="20"/>
          <w:szCs w:val="16"/>
        </w:rPr>
        <w:t xml:space="preserve"> </w:t>
      </w:r>
      <w:r w:rsidRPr="00DD69E5">
        <w:rPr>
          <w:sz w:val="20"/>
          <w:szCs w:val="16"/>
        </w:rPr>
        <w:t>clearances, in which case the listed clearances shall apply.</w:t>
      </w:r>
    </w:p>
    <w:sectPr w:rsidR="005C3DB6" w:rsidRPr="00DD69E5" w:rsidSect="00DD69E5">
      <w:pgSz w:w="15840" w:h="12240" w:orient="landscape"/>
      <w:pgMar w:top="172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2E56"/>
    <w:multiLevelType w:val="hybridMultilevel"/>
    <w:tmpl w:val="3A44B8B8"/>
    <w:lvl w:ilvl="0" w:tplc="179637C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C3DB6"/>
    <w:rsid w:val="00072A52"/>
    <w:rsid w:val="002861F2"/>
    <w:rsid w:val="003A002D"/>
    <w:rsid w:val="00575BBA"/>
    <w:rsid w:val="005C3DB6"/>
    <w:rsid w:val="005C50F5"/>
    <w:rsid w:val="00B570EF"/>
    <w:rsid w:val="00B72997"/>
    <w:rsid w:val="00DD69E5"/>
    <w:rsid w:val="00ED24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elvetic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D4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9E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5B8"/>
    <w:pPr>
      <w:keepNext/>
      <w:keepLines/>
      <w:spacing w:before="320" w:after="240"/>
      <w:outlineLvl w:val="1"/>
    </w:pPr>
    <w:rPr>
      <w:rFonts w:ascii="Arial" w:eastAsiaTheme="majorEastAsia" w:hAnsi="Arial" w:cstheme="majorBidi"/>
      <w:bCs/>
      <w:sz w:val="36"/>
      <w:szCs w:val="26"/>
    </w:rPr>
  </w:style>
  <w:style w:type="paragraph" w:styleId="Heading3">
    <w:name w:val="heading 3"/>
    <w:next w:val="Normal"/>
    <w:link w:val="Heading3Char"/>
    <w:rsid w:val="00EA55B8"/>
    <w:pPr>
      <w:spacing w:before="120" w:after="120"/>
      <w:outlineLvl w:val="2"/>
    </w:pPr>
    <w:rPr>
      <w:rFonts w:ascii="Arial" w:eastAsia="ヒラギノ角ゴ Pro W3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40DD4"/>
    <w:pPr>
      <w:spacing w:before="720" w:after="54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0DD4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69E2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5B8"/>
    <w:rPr>
      <w:rFonts w:ascii="Arial" w:eastAsiaTheme="majorEastAsia" w:hAnsi="Arial" w:cstheme="majorBidi"/>
      <w:bCs/>
      <w:sz w:val="36"/>
      <w:szCs w:val="26"/>
    </w:rPr>
  </w:style>
  <w:style w:type="paragraph" w:styleId="ListParagraph">
    <w:name w:val="List Paragraph"/>
    <w:basedOn w:val="Normal"/>
    <w:uiPriority w:val="34"/>
    <w:qFormat/>
    <w:rsid w:val="008C69E2"/>
    <w:pPr>
      <w:numPr>
        <w:numId w:val="1"/>
      </w:numPr>
      <w:contextualSpacing/>
    </w:pPr>
  </w:style>
  <w:style w:type="paragraph" w:customStyle="1" w:styleId="List1Paragraph">
    <w:name w:val="List 1 Paragraph"/>
    <w:basedOn w:val="ListParagraph"/>
    <w:qFormat/>
    <w:rsid w:val="008C69E2"/>
    <w:pPr>
      <w:spacing w:before="240" w:after="240"/>
      <w:ind w:left="0"/>
    </w:pPr>
  </w:style>
  <w:style w:type="paragraph" w:customStyle="1" w:styleId="Body">
    <w:name w:val="Body"/>
    <w:rsid w:val="008C69E2"/>
    <w:pPr>
      <w:spacing w:before="120" w:after="12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keyterminology">
    <w:name w:val="key terminology"/>
    <w:basedOn w:val="Normal"/>
    <w:qFormat/>
    <w:rsid w:val="00204514"/>
    <w:rPr>
      <w:b/>
      <w:bCs/>
      <w:i/>
      <w:iCs/>
    </w:rPr>
  </w:style>
  <w:style w:type="paragraph" w:customStyle="1" w:styleId="subtext">
    <w:name w:val="subtext"/>
    <w:basedOn w:val="Normal"/>
    <w:qFormat/>
    <w:rsid w:val="00204514"/>
    <w:rPr>
      <w:sz w:val="18"/>
      <w:szCs w:val="16"/>
      <w:vertAlign w:val="subscript"/>
    </w:rPr>
  </w:style>
  <w:style w:type="character" w:customStyle="1" w:styleId="Heading3Char">
    <w:name w:val="Heading 3 Char"/>
    <w:basedOn w:val="DefaultParagraphFont"/>
    <w:link w:val="Heading3"/>
    <w:rsid w:val="00EA55B8"/>
    <w:rPr>
      <w:rFonts w:ascii="Arial" w:eastAsia="ヒラギノ角ゴ Pro W3" w:hAnsi="Arial" w:cstheme="majorBidi"/>
      <w:b/>
      <w:bCs/>
      <w:szCs w:val="26"/>
    </w:rPr>
  </w:style>
  <w:style w:type="paragraph" w:customStyle="1" w:styleId="SlideTitle">
    <w:name w:val="Slide Title"/>
    <w:next w:val="Normal"/>
    <w:autoRedefine/>
    <w:qFormat/>
    <w:rsid w:val="00204514"/>
    <w:pPr>
      <w:spacing w:before="120" w:after="120"/>
    </w:pPr>
    <w:rPr>
      <w:rFonts w:ascii="Arial" w:eastAsiaTheme="majorEastAsia" w:hAnsi="Arial" w:cstheme="majorBidi"/>
      <w:b/>
      <w:bCs/>
      <w:szCs w:val="26"/>
    </w:rPr>
  </w:style>
  <w:style w:type="paragraph" w:customStyle="1" w:styleId="Subheading">
    <w:name w:val="Subheading"/>
    <w:autoRedefine/>
    <w:qFormat/>
    <w:rsid w:val="00EA55B8"/>
    <w:pPr>
      <w:spacing w:before="240" w:after="240"/>
    </w:pPr>
    <w:rPr>
      <w:rFonts w:ascii="Arial" w:eastAsiaTheme="majorEastAsia" w:hAnsi="Arial" w:cstheme="majorBidi"/>
      <w:bCs/>
      <w:sz w:val="36"/>
      <w:szCs w:val="32"/>
    </w:rPr>
  </w:style>
  <w:style w:type="character" w:styleId="Hyperlink">
    <w:name w:val="Hyperlink"/>
    <w:basedOn w:val="DefaultParagraphFont"/>
    <w:rsid w:val="00204514"/>
    <w:rPr>
      <w:rFonts w:ascii="Times New Roman" w:hAnsi="Times New Roman"/>
      <w:color w:val="0000FF" w:themeColor="hyperlink"/>
      <w:u w:val="single"/>
    </w:rPr>
  </w:style>
  <w:style w:type="paragraph" w:customStyle="1" w:styleId="Subsubheading">
    <w:name w:val="Sub sub heading"/>
    <w:qFormat/>
    <w:rsid w:val="00EA55B8"/>
    <w:pPr>
      <w:spacing w:before="120" w:after="120"/>
    </w:pPr>
    <w:rPr>
      <w:rFonts w:ascii="Arial" w:eastAsia="ヒラギノ角ゴ Pro W3" w:hAnsi="Arial" w:cstheme="majorBidi"/>
      <w:b/>
      <w:bCs/>
      <w:szCs w:val="26"/>
    </w:rPr>
  </w:style>
  <w:style w:type="table" w:styleId="TableGrid">
    <w:name w:val="Table Grid"/>
    <w:basedOn w:val="TableNormal"/>
    <w:uiPriority w:val="59"/>
    <w:rsid w:val="005C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09830AAE478EA204D866A31047" ma:contentTypeVersion="0" ma:contentTypeDescription="Create a new document." ma:contentTypeScope="" ma:versionID="1a08bde9db4f003db5b5a7c4fde6c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95D6E-1E2A-4222-9E93-20AFD90BA3E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557B9C8-DF94-4FA4-9215-13451172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E4A82D-84D6-4B95-9309-D2AFF0362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1097</Characters>
  <Application>Microsoft Office Word</Application>
  <DocSecurity>0</DocSecurity>
  <Lines>9</Lines>
  <Paragraphs>2</Paragraphs>
  <ScaleCrop>false</ScaleCrop>
  <Company>SMS Results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Cutchin</dc:creator>
  <cp:lastModifiedBy>tarwatek</cp:lastModifiedBy>
  <cp:revision>3</cp:revision>
  <dcterms:created xsi:type="dcterms:W3CDTF">2012-01-30T15:07:00Z</dcterms:created>
  <dcterms:modified xsi:type="dcterms:W3CDTF">2012-02-07T16:22:00Z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0x010100624A1A09830AAE478EA204D866A31047</vt:lpwstr>
  </property>
</Properties>
</file>