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60110A" w:rsidRDefault="007E1C19" w:rsidP="00AF78F1">
      <w:pPr>
        <w:pStyle w:val="Heading1"/>
        <w:keepNext w:val="0"/>
        <w:keepLines w:val="0"/>
        <w:widowControl w:val="0"/>
        <w:pBdr>
          <w:bottom w:val="none" w:sz="0" w:space="0" w:color="auto"/>
        </w:pBdr>
        <w:spacing w:before="0" w:after="0"/>
        <w:rPr>
          <w:szCs w:val="52"/>
        </w:rPr>
      </w:pPr>
      <w:bookmarkStart w:id="0" w:name="_GoBack"/>
      <w:bookmarkEnd w:id="0"/>
      <w:r>
        <w:rPr>
          <w:iCs/>
          <w:noProof/>
          <w:szCs w:val="52"/>
        </w:rPr>
        <w:pict>
          <v:line id="_x0000_s1033" style="position:absolute;z-index:251657728;mso-wrap-edited:f" from="-5.1pt,33.4pt" to="491.7pt,33.4pt" wrapcoords="-65 -2147483648 -65 -2147483648 21632 -2147483648 21632 -2147483648 -65 -2147483648" strokeweight="3pt">
            <v:fill o:detectmouseclick="t"/>
            <v:shadow opacity="22938f" offset="0"/>
            <w10:wrap type="tight"/>
          </v:line>
        </w:pict>
      </w:r>
      <w:r w:rsidR="007E46EB">
        <w:rPr>
          <w:iCs/>
          <w:noProof/>
          <w:szCs w:val="52"/>
        </w:rPr>
        <w:t>At the Job Site</w:t>
      </w:r>
    </w:p>
    <w:p w:rsidR="009700DF" w:rsidRPr="00405FBE" w:rsidRDefault="009700DF" w:rsidP="00AF78F1">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A74380">
        <w:rPr>
          <w:rStyle w:val="Emphasis"/>
          <w:i w:val="0"/>
        </w:rPr>
        <w:t>Installer/Technician Fundamentals</w:t>
      </w:r>
    </w:p>
    <w:p w:rsidR="009700DF" w:rsidRPr="00AF78F1" w:rsidRDefault="009700DF" w:rsidP="00AF78F1">
      <w:pPr>
        <w:rPr>
          <w:sz w:val="28"/>
          <w:szCs w:val="28"/>
        </w:rPr>
      </w:pPr>
    </w:p>
    <w:p w:rsidR="009700DF" w:rsidRPr="00E04F99" w:rsidRDefault="009700DF" w:rsidP="00AF78F1">
      <w:pPr>
        <w:pStyle w:val="Subheading"/>
      </w:pPr>
      <w:r w:rsidRPr="00E04F99">
        <w:t>Learning Objectives</w:t>
      </w:r>
    </w:p>
    <w:p w:rsidR="00245235" w:rsidRPr="00A74380" w:rsidRDefault="00A74380" w:rsidP="00A74380">
      <w:pPr>
        <w:spacing w:after="120"/>
        <w:rPr>
          <w:rFonts w:ascii="Times New Roman" w:hAnsi="Times New Roman"/>
        </w:rPr>
      </w:pPr>
      <w:r w:rsidRPr="00A74380">
        <w:rPr>
          <w:rFonts w:ascii="Times New Roman" w:hAnsi="Times New Roman"/>
          <w:bCs/>
        </w:rPr>
        <w:t>By attending this session, participants will be able to:</w:t>
      </w:r>
    </w:p>
    <w:p w:rsidR="009A76C8" w:rsidRPr="009F67ED" w:rsidRDefault="00A4640B" w:rsidP="009F67ED">
      <w:pPr>
        <w:numPr>
          <w:ilvl w:val="0"/>
          <w:numId w:val="19"/>
        </w:numPr>
        <w:rPr>
          <w:rFonts w:ascii="Times New Roman" w:hAnsi="Times New Roman"/>
        </w:rPr>
      </w:pPr>
      <w:r w:rsidRPr="009F67ED">
        <w:rPr>
          <w:rFonts w:ascii="Times New Roman" w:hAnsi="Times New Roman"/>
        </w:rPr>
        <w:t>Describe typical pre</w:t>
      </w:r>
      <w:r w:rsidR="00D10169">
        <w:rPr>
          <w:rFonts w:ascii="Times New Roman" w:hAnsi="Times New Roman"/>
        </w:rPr>
        <w:t>-</w:t>
      </w:r>
      <w:r w:rsidRPr="009F67ED">
        <w:rPr>
          <w:rFonts w:ascii="Times New Roman" w:hAnsi="Times New Roman"/>
        </w:rPr>
        <w:t xml:space="preserve">existing conditions that should be reported to the crew leader. </w:t>
      </w:r>
    </w:p>
    <w:p w:rsidR="009A76C8" w:rsidRPr="009F67ED" w:rsidRDefault="00A4640B" w:rsidP="009F67ED">
      <w:pPr>
        <w:numPr>
          <w:ilvl w:val="0"/>
          <w:numId w:val="19"/>
        </w:numPr>
        <w:rPr>
          <w:rFonts w:ascii="Times New Roman" w:hAnsi="Times New Roman"/>
        </w:rPr>
      </w:pPr>
      <w:r w:rsidRPr="009F67ED">
        <w:rPr>
          <w:rFonts w:ascii="Times New Roman" w:hAnsi="Times New Roman"/>
        </w:rPr>
        <w:t>List which conditions require deferral on a dwelling.</w:t>
      </w:r>
    </w:p>
    <w:p w:rsidR="009A76C8" w:rsidRPr="009F67ED" w:rsidRDefault="00A4640B" w:rsidP="009F67ED">
      <w:pPr>
        <w:numPr>
          <w:ilvl w:val="0"/>
          <w:numId w:val="19"/>
        </w:numPr>
        <w:rPr>
          <w:rFonts w:ascii="Times New Roman" w:hAnsi="Times New Roman"/>
        </w:rPr>
      </w:pPr>
      <w:r w:rsidRPr="009F67ED">
        <w:rPr>
          <w:rFonts w:ascii="Times New Roman" w:hAnsi="Times New Roman"/>
        </w:rPr>
        <w:t>Describe a well-organized job site.</w:t>
      </w:r>
    </w:p>
    <w:p w:rsidR="009A76C8" w:rsidRPr="009F67ED" w:rsidRDefault="00A4640B" w:rsidP="009F67ED">
      <w:pPr>
        <w:numPr>
          <w:ilvl w:val="0"/>
          <w:numId w:val="19"/>
        </w:numPr>
        <w:rPr>
          <w:rFonts w:ascii="Times New Roman" w:hAnsi="Times New Roman"/>
        </w:rPr>
      </w:pPr>
      <w:r w:rsidRPr="009F67ED">
        <w:rPr>
          <w:rFonts w:ascii="Times New Roman" w:hAnsi="Times New Roman"/>
        </w:rPr>
        <w:t>Perform routine maintenance on typical tools.</w:t>
      </w:r>
    </w:p>
    <w:p w:rsidR="009A76C8" w:rsidRPr="009F67ED" w:rsidRDefault="00A4640B" w:rsidP="009F67ED">
      <w:pPr>
        <w:numPr>
          <w:ilvl w:val="0"/>
          <w:numId w:val="19"/>
        </w:numPr>
        <w:rPr>
          <w:rFonts w:ascii="Times New Roman" w:hAnsi="Times New Roman"/>
        </w:rPr>
      </w:pPr>
      <w:r w:rsidRPr="009F67ED">
        <w:rPr>
          <w:rFonts w:ascii="Times New Roman" w:hAnsi="Times New Roman"/>
        </w:rPr>
        <w:t>Describe basic power tool safety.</w:t>
      </w:r>
    </w:p>
    <w:p w:rsidR="009A76C8" w:rsidRPr="009F67ED" w:rsidRDefault="00A4640B" w:rsidP="009F67ED">
      <w:pPr>
        <w:numPr>
          <w:ilvl w:val="0"/>
          <w:numId w:val="19"/>
        </w:numPr>
        <w:rPr>
          <w:rFonts w:ascii="Times New Roman" w:hAnsi="Times New Roman"/>
        </w:rPr>
      </w:pPr>
      <w:r w:rsidRPr="009F67ED">
        <w:rPr>
          <w:rFonts w:ascii="Times New Roman" w:hAnsi="Times New Roman"/>
        </w:rPr>
        <w:t>Discuss the purpose of safety protocols, and list four elements of creating a safe work environment.</w:t>
      </w:r>
    </w:p>
    <w:p w:rsidR="009A76C8" w:rsidRPr="009F67ED" w:rsidRDefault="00A4640B" w:rsidP="009F67ED">
      <w:pPr>
        <w:numPr>
          <w:ilvl w:val="0"/>
          <w:numId w:val="19"/>
        </w:numPr>
        <w:rPr>
          <w:rFonts w:ascii="Times New Roman" w:hAnsi="Times New Roman"/>
        </w:rPr>
      </w:pPr>
      <w:r w:rsidRPr="009F67ED">
        <w:rPr>
          <w:rFonts w:ascii="Times New Roman" w:hAnsi="Times New Roman"/>
        </w:rPr>
        <w:t>Demonstrate how to protect the interior and exterior environment.</w:t>
      </w:r>
    </w:p>
    <w:p w:rsidR="009700DF" w:rsidRPr="009F67ED" w:rsidRDefault="009F67ED" w:rsidP="009F67ED">
      <w:pPr>
        <w:pStyle w:val="ListParagraph"/>
        <w:numPr>
          <w:ilvl w:val="0"/>
          <w:numId w:val="19"/>
        </w:numPr>
        <w:rPr>
          <w:rFonts w:ascii="Times New Roman" w:hAnsi="Times New Roman"/>
        </w:rPr>
      </w:pPr>
      <w:r w:rsidRPr="009F67ED">
        <w:rPr>
          <w:rFonts w:ascii="Times New Roman" w:hAnsi="Times New Roman"/>
        </w:rPr>
        <w:t>List the steps of wrapping up the work day.</w:t>
      </w:r>
    </w:p>
    <w:p w:rsidR="009F67ED" w:rsidRPr="00573A24" w:rsidRDefault="009F67ED" w:rsidP="009F67ED">
      <w:pPr>
        <w:rPr>
          <w:sz w:val="32"/>
          <w:szCs w:val="32"/>
        </w:rPr>
      </w:pPr>
    </w:p>
    <w:p w:rsidR="009700DF" w:rsidRPr="003869AA" w:rsidRDefault="009700DF" w:rsidP="00AF78F1">
      <w:pPr>
        <w:pStyle w:val="Subheading"/>
      </w:pPr>
      <w:r w:rsidRPr="003869AA">
        <w:t>Key Terminology</w:t>
      </w:r>
    </w:p>
    <w:p w:rsidR="009700DF" w:rsidRDefault="009700DF" w:rsidP="00291ABE">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016" w:right="1152" w:bottom="1728" w:left="1152" w:header="720" w:footer="1008" w:gutter="0"/>
          <w:cols w:space="720"/>
          <w:titlePg/>
          <w:docGrid w:linePitch="326"/>
        </w:sectPr>
      </w:pPr>
    </w:p>
    <w:p w:rsidR="0089468F" w:rsidRDefault="0089468F" w:rsidP="00573A24">
      <w:pPr>
        <w:spacing w:before="120" w:after="120"/>
        <w:rPr>
          <w:rFonts w:ascii="Times New Roman" w:hAnsi="Times New Roman"/>
        </w:rPr>
      </w:pPr>
      <w:r>
        <w:rPr>
          <w:rFonts w:ascii="Times New Roman" w:hAnsi="Times New Roman"/>
        </w:rPr>
        <w:lastRenderedPageBreak/>
        <w:t>Corrective action</w:t>
      </w:r>
    </w:p>
    <w:p w:rsidR="00573A24" w:rsidRDefault="00573A24" w:rsidP="00573A24">
      <w:pPr>
        <w:spacing w:before="120" w:after="120"/>
        <w:rPr>
          <w:rFonts w:ascii="Times New Roman" w:hAnsi="Times New Roman"/>
        </w:rPr>
      </w:pPr>
      <w:r w:rsidRPr="00573A24">
        <w:rPr>
          <w:rFonts w:ascii="Times New Roman" w:hAnsi="Times New Roman"/>
        </w:rPr>
        <w:t>Deferral of services</w:t>
      </w:r>
    </w:p>
    <w:p w:rsidR="00E17FE2" w:rsidRDefault="00954FDC" w:rsidP="00573A24">
      <w:pPr>
        <w:spacing w:before="120" w:after="120"/>
        <w:rPr>
          <w:rFonts w:ascii="Times New Roman" w:hAnsi="Times New Roman"/>
        </w:rPr>
      </w:pPr>
      <w:r>
        <w:rPr>
          <w:rFonts w:ascii="Times New Roman" w:hAnsi="Times New Roman"/>
        </w:rPr>
        <w:t>Double-</w:t>
      </w:r>
      <w:r w:rsidR="00E17FE2">
        <w:rPr>
          <w:rFonts w:ascii="Times New Roman" w:hAnsi="Times New Roman"/>
        </w:rPr>
        <w:t>insulated tools</w:t>
      </w:r>
    </w:p>
    <w:p w:rsidR="00754C81" w:rsidRDefault="00754C81" w:rsidP="00573A24">
      <w:pPr>
        <w:spacing w:before="120" w:after="120"/>
        <w:rPr>
          <w:rFonts w:ascii="Times New Roman" w:hAnsi="Times New Roman"/>
        </w:rPr>
      </w:pPr>
      <w:r>
        <w:rPr>
          <w:rFonts w:ascii="Times New Roman" w:hAnsi="Times New Roman"/>
        </w:rPr>
        <w:t>Foot-candle</w:t>
      </w:r>
    </w:p>
    <w:p w:rsidR="00E43AA7" w:rsidRDefault="007A4310" w:rsidP="00573A24">
      <w:pPr>
        <w:spacing w:before="120" w:after="120"/>
        <w:rPr>
          <w:rFonts w:ascii="Times New Roman" w:hAnsi="Times New Roman"/>
        </w:rPr>
      </w:pPr>
      <w:r>
        <w:rPr>
          <w:rFonts w:ascii="Times New Roman" w:hAnsi="Times New Roman"/>
        </w:rPr>
        <w:t>High-</w:t>
      </w:r>
      <w:r w:rsidR="00E43AA7">
        <w:rPr>
          <w:rFonts w:ascii="Times New Roman" w:hAnsi="Times New Roman"/>
        </w:rPr>
        <w:t xml:space="preserve">Efficiency Particulate </w:t>
      </w:r>
      <w:r w:rsidR="00586017">
        <w:rPr>
          <w:rFonts w:ascii="Times New Roman" w:hAnsi="Times New Roman"/>
        </w:rPr>
        <w:t>Air</w:t>
      </w:r>
      <w:r w:rsidR="00E43AA7">
        <w:rPr>
          <w:rFonts w:ascii="Times New Roman" w:hAnsi="Times New Roman"/>
        </w:rPr>
        <w:t xml:space="preserve"> (HEPA) vacuum</w:t>
      </w:r>
    </w:p>
    <w:p w:rsidR="007A4310" w:rsidRPr="00573A24" w:rsidRDefault="007A4310" w:rsidP="007A4310">
      <w:pPr>
        <w:spacing w:before="120" w:after="120"/>
        <w:rPr>
          <w:rFonts w:ascii="Times New Roman" w:hAnsi="Times New Roman"/>
        </w:rPr>
      </w:pPr>
      <w:r>
        <w:rPr>
          <w:rFonts w:ascii="Times New Roman" w:hAnsi="Times New Roman"/>
        </w:rPr>
        <w:lastRenderedPageBreak/>
        <w:t>Knob and tube wiring</w:t>
      </w:r>
    </w:p>
    <w:p w:rsidR="001B3D7D" w:rsidRDefault="001B3D7D" w:rsidP="00573A24">
      <w:pPr>
        <w:spacing w:before="120" w:after="120"/>
        <w:rPr>
          <w:rFonts w:ascii="Times New Roman" w:hAnsi="Times New Roman"/>
        </w:rPr>
      </w:pPr>
      <w:r>
        <w:rPr>
          <w:rFonts w:ascii="Times New Roman" w:hAnsi="Times New Roman"/>
        </w:rPr>
        <w:t>Mold</w:t>
      </w:r>
    </w:p>
    <w:p w:rsidR="004C7ABA" w:rsidRDefault="004C7ABA" w:rsidP="00573A24">
      <w:pPr>
        <w:spacing w:before="120" w:after="120"/>
        <w:rPr>
          <w:rFonts w:ascii="Times New Roman" w:hAnsi="Times New Roman"/>
        </w:rPr>
      </w:pPr>
      <w:r>
        <w:rPr>
          <w:rFonts w:ascii="Times New Roman" w:hAnsi="Times New Roman"/>
        </w:rPr>
        <w:t>Personal Fall Arrest System (PFAS)</w:t>
      </w:r>
    </w:p>
    <w:p w:rsidR="00B024B8" w:rsidRDefault="00B024B8" w:rsidP="00573A24">
      <w:pPr>
        <w:spacing w:before="120" w:after="120"/>
        <w:rPr>
          <w:rFonts w:ascii="Times New Roman" w:hAnsi="Times New Roman"/>
        </w:rPr>
      </w:pPr>
      <w:r>
        <w:rPr>
          <w:rFonts w:ascii="Times New Roman" w:hAnsi="Times New Roman"/>
        </w:rPr>
        <w:t>Personal Protective Equipment (PPE)</w:t>
      </w:r>
    </w:p>
    <w:p w:rsidR="0089468F" w:rsidRDefault="0089468F" w:rsidP="00573A24">
      <w:pPr>
        <w:spacing w:before="120" w:after="120"/>
        <w:rPr>
          <w:rFonts w:ascii="Times New Roman" w:hAnsi="Times New Roman"/>
        </w:rPr>
      </w:pPr>
      <w:r>
        <w:rPr>
          <w:rFonts w:ascii="Times New Roman" w:hAnsi="Times New Roman"/>
        </w:rPr>
        <w:t>Subgrantee</w:t>
      </w:r>
    </w:p>
    <w:p w:rsidR="004A4B4D" w:rsidRPr="00573A24" w:rsidRDefault="004A4B4D" w:rsidP="00573A24">
      <w:pPr>
        <w:spacing w:before="120" w:after="120"/>
        <w:rPr>
          <w:rFonts w:ascii="Times New Roman" w:hAnsi="Times New Roman"/>
        </w:rPr>
      </w:pPr>
      <w:r>
        <w:rPr>
          <w:rFonts w:ascii="Times New Roman" w:hAnsi="Times New Roman"/>
        </w:rPr>
        <w:t>Tack pads</w:t>
      </w:r>
    </w:p>
    <w:p w:rsidR="009700DF" w:rsidRPr="002D4748" w:rsidRDefault="009700DF" w:rsidP="00291ABE">
      <w:pPr>
        <w:pStyle w:val="SlideTitle1"/>
        <w:spacing w:before="120" w:after="120"/>
        <w:rPr>
          <w:rFonts w:ascii="Times New Roman" w:hAnsi="Times New Roman"/>
        </w:rPr>
        <w:sectPr w:rsidR="009700DF" w:rsidRPr="002D4748">
          <w:type w:val="continuous"/>
          <w:pgSz w:w="12240" w:h="15840"/>
          <w:pgMar w:top="1440" w:right="1152" w:bottom="1440" w:left="1152" w:header="720" w:footer="720" w:gutter="0"/>
          <w:cols w:num="2" w:space="720"/>
        </w:sectPr>
      </w:pPr>
    </w:p>
    <w:p w:rsidR="00D45AE6" w:rsidRPr="00AF78F1" w:rsidRDefault="00D45AE6">
      <w:pPr>
        <w:rPr>
          <w:rFonts w:eastAsia="?????? Pro W3"/>
          <w:b/>
          <w:bCs/>
        </w:rPr>
      </w:pPr>
    </w:p>
    <w:p w:rsidR="009700DF" w:rsidRDefault="009700DF" w:rsidP="00AF78F1">
      <w:pPr>
        <w:pStyle w:val="Subheading"/>
        <w:rPr>
          <w:rFonts w:eastAsia="?????? Pro W3"/>
        </w:rPr>
      </w:pPr>
      <w:r>
        <w:rPr>
          <w:rFonts w:eastAsia="?????? Pro W3"/>
        </w:rPr>
        <w:t>Supplemental Materials</w:t>
      </w:r>
    </w:p>
    <w:p w:rsidR="009700DF" w:rsidRPr="00F824CE" w:rsidRDefault="001B5C2F" w:rsidP="00D45AE6">
      <w:pPr>
        <w:pStyle w:val="Subsubheading"/>
        <w:rPr>
          <w:u w:val="single"/>
        </w:rPr>
      </w:pPr>
      <w:r>
        <w:rPr>
          <w:u w:val="single"/>
        </w:rPr>
        <w:t>Handouts &amp; Resources</w:t>
      </w:r>
    </w:p>
    <w:p w:rsidR="00C579D4" w:rsidRDefault="00C579D4" w:rsidP="009F67ED">
      <w:pPr>
        <w:spacing w:before="120"/>
        <w:ind w:left="720" w:hanging="720"/>
        <w:rPr>
          <w:rFonts w:ascii="Times New Roman" w:hAnsi="Times New Roman"/>
        </w:rPr>
      </w:pPr>
      <w:r w:rsidRPr="005471B1">
        <w:rPr>
          <w:rFonts w:ascii="Times New Roman" w:hAnsi="Times New Roman"/>
          <w:color w:val="000000"/>
        </w:rPr>
        <w:t xml:space="preserve">"12 Steps to Lead Safety." </w:t>
      </w:r>
      <w:r w:rsidRPr="005471B1">
        <w:rPr>
          <w:rFonts w:ascii="Times New Roman" w:hAnsi="Times New Roman"/>
          <w:i/>
          <w:color w:val="000000"/>
        </w:rPr>
        <w:t xml:space="preserve">WxTV. </w:t>
      </w:r>
      <w:r w:rsidRPr="005471B1">
        <w:rPr>
          <w:rFonts w:ascii="Times New Roman" w:hAnsi="Times New Roman"/>
          <w:color w:val="000000"/>
        </w:rPr>
        <w:t>Montana Weatherization Training Center. &lt;www.wxtvonline.org&gt;.</w:t>
      </w:r>
    </w:p>
    <w:p w:rsidR="00573A24" w:rsidRDefault="00573A24" w:rsidP="009F67ED">
      <w:pPr>
        <w:spacing w:before="120"/>
        <w:ind w:left="720" w:hanging="720"/>
        <w:rPr>
          <w:rFonts w:ascii="Times New Roman" w:hAnsi="Times New Roman"/>
        </w:rPr>
      </w:pPr>
      <w:proofErr w:type="gramStart"/>
      <w:r w:rsidRPr="00573A24">
        <w:rPr>
          <w:rFonts w:ascii="Times New Roman" w:hAnsi="Times New Roman"/>
        </w:rPr>
        <w:t>IN WAP Moisture Assessment Findings Form</w:t>
      </w:r>
      <w:r w:rsidR="004106BC">
        <w:rPr>
          <w:rFonts w:ascii="Times New Roman" w:hAnsi="Times New Roman"/>
        </w:rPr>
        <w:t>.</w:t>
      </w:r>
      <w:proofErr w:type="gramEnd"/>
    </w:p>
    <w:p w:rsidR="00534143" w:rsidRDefault="00534143" w:rsidP="009F67ED">
      <w:pPr>
        <w:spacing w:before="120"/>
        <w:ind w:left="720" w:hanging="720"/>
        <w:rPr>
          <w:rFonts w:ascii="Times New Roman" w:hAnsi="Times New Roman"/>
        </w:rPr>
      </w:pPr>
      <w:r>
        <w:rPr>
          <w:rFonts w:ascii="Times New Roman" w:hAnsi="Times New Roman"/>
        </w:rPr>
        <w:t xml:space="preserve">Powell, Kevin. “Q&amp;A: What to Do About Mold on Framing Lumber?” </w:t>
      </w:r>
      <w:r w:rsidRPr="00534143">
        <w:rPr>
          <w:rFonts w:ascii="Times New Roman" w:hAnsi="Times New Roman"/>
          <w:i/>
        </w:rPr>
        <w:t>Journal of Light Construction</w:t>
      </w:r>
      <w:r>
        <w:rPr>
          <w:rFonts w:ascii="Times New Roman" w:hAnsi="Times New Roman"/>
        </w:rPr>
        <w:t xml:space="preserve"> Mar. 2004. &lt;www.jlconline.com&gt;.</w:t>
      </w:r>
    </w:p>
    <w:p w:rsidR="00483BF0" w:rsidRDefault="00483BF0" w:rsidP="009F67ED">
      <w:pPr>
        <w:spacing w:before="120"/>
        <w:ind w:left="720" w:hanging="720"/>
        <w:rPr>
          <w:rFonts w:ascii="Times New Roman" w:hAnsi="Times New Roman"/>
        </w:rPr>
      </w:pPr>
      <w:proofErr w:type="gramStart"/>
      <w:r w:rsidRPr="00483BF0">
        <w:rPr>
          <w:rFonts w:ascii="Times New Roman" w:hAnsi="Times New Roman"/>
        </w:rPr>
        <w:t>U.S. Department of Energy.</w:t>
      </w:r>
      <w:proofErr w:type="gramEnd"/>
      <w:r w:rsidRPr="00483BF0">
        <w:rPr>
          <w:rFonts w:ascii="Times New Roman" w:hAnsi="Times New Roman"/>
        </w:rPr>
        <w:t xml:space="preserve"> </w:t>
      </w:r>
      <w:proofErr w:type="gramStart"/>
      <w:r w:rsidRPr="00483BF0">
        <w:rPr>
          <w:rFonts w:ascii="Times New Roman" w:hAnsi="Times New Roman"/>
        </w:rPr>
        <w:t>Weatherization Assistance Program.</w:t>
      </w:r>
      <w:proofErr w:type="gramEnd"/>
      <w:r w:rsidRPr="00483BF0">
        <w:rPr>
          <w:rFonts w:ascii="Times New Roman" w:hAnsi="Times New Roman"/>
        </w:rPr>
        <w:t xml:space="preserve"> "WPN 02-6 Weatherization </w:t>
      </w:r>
      <w:proofErr w:type="gramStart"/>
      <w:r w:rsidRPr="00483BF0">
        <w:rPr>
          <w:rFonts w:ascii="Times New Roman" w:hAnsi="Times New Roman"/>
        </w:rPr>
        <w:t>Activities  and</w:t>
      </w:r>
      <w:proofErr w:type="gramEnd"/>
      <w:r w:rsidRPr="00483BF0">
        <w:rPr>
          <w:rFonts w:ascii="Times New Roman" w:hAnsi="Times New Roman"/>
        </w:rPr>
        <w:t xml:space="preserve"> Federal Lead-Based Paint Regulations. Attachment B: Lead Paint Decision Chart." 12 July 2002. &lt;www.waptac.org&gt;.</w:t>
      </w:r>
    </w:p>
    <w:p w:rsidR="00483BF0" w:rsidRDefault="00483BF0" w:rsidP="009F67ED">
      <w:pPr>
        <w:spacing w:before="120"/>
        <w:ind w:left="720" w:hanging="720"/>
        <w:rPr>
          <w:rFonts w:ascii="Times New Roman" w:hAnsi="Times New Roman"/>
        </w:rPr>
      </w:pPr>
    </w:p>
    <w:p w:rsidR="00483BF0" w:rsidRDefault="00483BF0" w:rsidP="009F67ED">
      <w:pPr>
        <w:spacing w:before="120"/>
        <w:ind w:left="720" w:hanging="720"/>
        <w:rPr>
          <w:rFonts w:ascii="Times New Roman" w:hAnsi="Times New Roman"/>
        </w:rPr>
      </w:pPr>
      <w:proofErr w:type="gramStart"/>
      <w:r w:rsidRPr="00483BF0">
        <w:rPr>
          <w:rFonts w:ascii="Times New Roman" w:hAnsi="Times New Roman"/>
        </w:rPr>
        <w:lastRenderedPageBreak/>
        <w:t>U.S. Department of Energy.</w:t>
      </w:r>
      <w:proofErr w:type="gramEnd"/>
      <w:r w:rsidRPr="00483BF0">
        <w:rPr>
          <w:rFonts w:ascii="Times New Roman" w:hAnsi="Times New Roman"/>
        </w:rPr>
        <w:t xml:space="preserve"> </w:t>
      </w:r>
      <w:proofErr w:type="gramStart"/>
      <w:r w:rsidRPr="00483BF0">
        <w:rPr>
          <w:rFonts w:ascii="Times New Roman" w:hAnsi="Times New Roman"/>
        </w:rPr>
        <w:t>Weatherization Assistance Program.</w:t>
      </w:r>
      <w:proofErr w:type="gramEnd"/>
      <w:r w:rsidRPr="00483BF0">
        <w:rPr>
          <w:rFonts w:ascii="Times New Roman" w:hAnsi="Times New Roman"/>
        </w:rPr>
        <w:t xml:space="preserve"> “WPN 08-6: Lead Guidance Program Notice.” 22 Sept. 2008. &lt;www.waptac.org&gt;.</w:t>
      </w:r>
    </w:p>
    <w:p w:rsidR="00483BF0" w:rsidRDefault="00483BF0" w:rsidP="009F67ED">
      <w:pPr>
        <w:spacing w:before="120"/>
        <w:ind w:left="720" w:hanging="720"/>
        <w:rPr>
          <w:rFonts w:ascii="Times New Roman" w:hAnsi="Times New Roman"/>
        </w:rPr>
      </w:pPr>
      <w:proofErr w:type="gramStart"/>
      <w:r w:rsidRPr="00483BF0">
        <w:rPr>
          <w:rFonts w:ascii="Times New Roman" w:hAnsi="Times New Roman"/>
        </w:rPr>
        <w:t>U.S. Department of Energy.</w:t>
      </w:r>
      <w:proofErr w:type="gramEnd"/>
      <w:r w:rsidRPr="00483BF0">
        <w:rPr>
          <w:rFonts w:ascii="Times New Roman" w:hAnsi="Times New Roman"/>
        </w:rPr>
        <w:t xml:space="preserve"> </w:t>
      </w:r>
      <w:proofErr w:type="gramStart"/>
      <w:r w:rsidRPr="00483BF0">
        <w:rPr>
          <w:rFonts w:ascii="Times New Roman" w:hAnsi="Times New Roman"/>
        </w:rPr>
        <w:t>Weatherization Assistance Program.</w:t>
      </w:r>
      <w:proofErr w:type="gramEnd"/>
      <w:r w:rsidRPr="00483BF0">
        <w:rPr>
          <w:rFonts w:ascii="Times New Roman" w:hAnsi="Times New Roman"/>
        </w:rPr>
        <w:t xml:space="preserve"> </w:t>
      </w:r>
      <w:proofErr w:type="gramStart"/>
      <w:r w:rsidRPr="00483BF0">
        <w:rPr>
          <w:rFonts w:ascii="Times New Roman" w:hAnsi="Times New Roman"/>
        </w:rPr>
        <w:t>“WPN 09-6 Lead Safe Weatherization (LSW) - Additional Materials and Information.”</w:t>
      </w:r>
      <w:proofErr w:type="gramEnd"/>
      <w:r w:rsidRPr="00483BF0">
        <w:rPr>
          <w:rFonts w:ascii="Times New Roman" w:hAnsi="Times New Roman"/>
        </w:rPr>
        <w:t xml:space="preserve">  22 Jan. 2009.  &lt;www.waptac.org&gt;.</w:t>
      </w:r>
    </w:p>
    <w:p w:rsidR="009F67ED" w:rsidRPr="009F67ED" w:rsidRDefault="009F67ED" w:rsidP="009F67ED">
      <w:pPr>
        <w:spacing w:before="120"/>
        <w:ind w:left="720" w:hanging="720"/>
        <w:rPr>
          <w:rFonts w:ascii="Times New Roman" w:hAnsi="Times New Roman"/>
          <w:i/>
        </w:rPr>
      </w:pPr>
      <w:proofErr w:type="gramStart"/>
      <w:r>
        <w:rPr>
          <w:rStyle w:val="HTMLCite"/>
          <w:rFonts w:ascii="Times New Roman" w:hAnsi="Times New Roman"/>
          <w:i w:val="0"/>
          <w:color w:val="222222"/>
        </w:rPr>
        <w:t>U.S. Department of Labor.</w:t>
      </w:r>
      <w:proofErr w:type="gramEnd"/>
      <w:r>
        <w:rPr>
          <w:rStyle w:val="HTMLCite"/>
          <w:rFonts w:ascii="Times New Roman" w:hAnsi="Times New Roman"/>
          <w:i w:val="0"/>
          <w:color w:val="222222"/>
        </w:rPr>
        <w:t xml:space="preserve"> Occupational Safety and Health Administration. </w:t>
      </w:r>
      <w:r w:rsidRPr="009F67ED">
        <w:rPr>
          <w:rStyle w:val="HTMLCite"/>
          <w:rFonts w:ascii="Times New Roman" w:hAnsi="Times New Roman"/>
          <w:i w:val="0"/>
          <w:color w:val="222222"/>
        </w:rPr>
        <w:t>“</w:t>
      </w:r>
      <w:r w:rsidRPr="009F67ED">
        <w:rPr>
          <w:rFonts w:ascii="Times New Roman" w:hAnsi="Times New Roman"/>
          <w:bCs/>
        </w:rPr>
        <w:t>Appendix A to § 1910.134: Fit Testing Procedures (Mandatory).” &lt;</w:t>
      </w:r>
      <w:r w:rsidRPr="009F67ED">
        <w:rPr>
          <w:rFonts w:ascii="Times New Roman" w:hAnsi="Times New Roman"/>
        </w:rPr>
        <w:t>http://www.osha.gov/pls/oshaweb/owadisp.show_document?p_id=9780&amp;p_table=STANDARDS&gt;.</w:t>
      </w:r>
      <w:r>
        <w:rPr>
          <w:rFonts w:ascii="Tahoma" w:hAnsi="Tahoma" w:cs="Tahoma"/>
          <w:sz w:val="26"/>
          <w:szCs w:val="26"/>
        </w:rPr>
        <w:t xml:space="preserve"> </w:t>
      </w:r>
    </w:p>
    <w:p w:rsidR="000D38F8" w:rsidRDefault="009F67ED" w:rsidP="009F67ED">
      <w:pPr>
        <w:numPr>
          <w:ins w:id="1" w:author="Kelly Cutchin" w:date="2012-04-17T17:56:00Z"/>
        </w:numPr>
        <w:spacing w:before="120"/>
        <w:ind w:left="720" w:hanging="720"/>
        <w:rPr>
          <w:rStyle w:val="HTMLCite"/>
          <w:rFonts w:ascii="Times New Roman" w:hAnsi="Times New Roman"/>
          <w:i w:val="0"/>
          <w:color w:val="222222"/>
        </w:rPr>
      </w:pPr>
      <w:proofErr w:type="gramStart"/>
      <w:r>
        <w:rPr>
          <w:rFonts w:ascii="Times New Roman" w:hAnsi="Times New Roman"/>
        </w:rPr>
        <w:t>U.S. Department of Labor.</w:t>
      </w:r>
      <w:proofErr w:type="gramEnd"/>
      <w:r>
        <w:rPr>
          <w:rFonts w:ascii="Times New Roman" w:hAnsi="Times New Roman"/>
        </w:rPr>
        <w:t xml:space="preserve"> Occupational Safety and Health Administration. “Lockout/Tagout Fact Sheet</w:t>
      </w:r>
      <w:r w:rsidRPr="009F67ED">
        <w:rPr>
          <w:rFonts w:ascii="Times New Roman" w:hAnsi="Times New Roman"/>
          <w:i/>
        </w:rPr>
        <w:t>.” &lt;</w:t>
      </w:r>
      <w:r w:rsidRPr="009F67ED">
        <w:rPr>
          <w:rStyle w:val="HTMLCite"/>
          <w:rFonts w:ascii="Times New Roman" w:hAnsi="Times New Roman"/>
          <w:i w:val="0"/>
          <w:color w:val="222222"/>
        </w:rPr>
        <w:t>www.osha.gov/OshDoc/data_General_Facts/factsheet-lockout-tagout.pdf&gt;.</w:t>
      </w:r>
    </w:p>
    <w:p w:rsidR="00483BF0" w:rsidRDefault="00483BF0" w:rsidP="009F67ED">
      <w:pPr>
        <w:spacing w:before="120"/>
        <w:ind w:left="720" w:hanging="720"/>
        <w:rPr>
          <w:rStyle w:val="HTMLCite"/>
        </w:rPr>
      </w:pPr>
    </w:p>
    <w:p w:rsidR="00B97E74" w:rsidRDefault="00B97E74" w:rsidP="00B97E74">
      <w:pPr>
        <w:pStyle w:val="Subsubheading"/>
        <w:rPr>
          <w:u w:val="single"/>
        </w:rPr>
      </w:pPr>
      <w:r>
        <w:rPr>
          <w:u w:val="single"/>
        </w:rPr>
        <w:t>On-line Platform Lessons</w:t>
      </w:r>
    </w:p>
    <w:p w:rsidR="00B97E74" w:rsidRDefault="00B97E74" w:rsidP="00B97E74">
      <w:pPr>
        <w:spacing w:before="120" w:after="120"/>
        <w:rPr>
          <w:rFonts w:ascii="Times New Roman" w:hAnsi="Times New Roman"/>
        </w:rPr>
      </w:pPr>
      <w:r>
        <w:rPr>
          <w:rFonts w:ascii="Times New Roman" w:hAnsi="Times New Roman"/>
        </w:rPr>
        <w:t xml:space="preserve">Use these on-line interactive training modules as pre-requisites before students attend the course, or as in-class computer lab sessions. Users must first create an account at </w:t>
      </w:r>
      <w:hyperlink r:id="rId17" w:history="1">
        <w:r w:rsidRPr="00F977EF">
          <w:rPr>
            <w:rStyle w:val="Hyperlink"/>
          </w:rPr>
          <w:t>www.nterlearning.org</w:t>
        </w:r>
      </w:hyperlink>
      <w:r>
        <w:rPr>
          <w:rFonts w:ascii="Times New Roman" w:hAnsi="Times New Roman"/>
        </w:rPr>
        <w:t xml:space="preserve"> to access. </w:t>
      </w:r>
    </w:p>
    <w:p w:rsidR="009F67ED" w:rsidRPr="00B97E74" w:rsidRDefault="00B97E74" w:rsidP="00B97E74">
      <w:pPr>
        <w:spacing w:before="120" w:after="120"/>
        <w:rPr>
          <w:rFonts w:ascii="Times New Roman" w:hAnsi="Times New Roman"/>
          <w:u w:val="single"/>
        </w:rPr>
      </w:pPr>
      <w:proofErr w:type="gramStart"/>
      <w:r>
        <w:rPr>
          <w:rFonts w:ascii="Times New Roman" w:hAnsi="Times New Roman"/>
        </w:rPr>
        <w:t>i- 3.2</w:t>
      </w:r>
      <w:r w:rsidRPr="00B97E74">
        <w:rPr>
          <w:rFonts w:ascii="Times New Roman" w:hAnsi="Times New Roman"/>
        </w:rPr>
        <w:t xml:space="preserve"> </w:t>
      </w:r>
      <w:r>
        <w:rPr>
          <w:rFonts w:ascii="Times New Roman" w:hAnsi="Times New Roman"/>
        </w:rPr>
        <w:t>Moisture v1.0</w:t>
      </w:r>
      <w:r w:rsidRPr="00B97E74">
        <w:rPr>
          <w:rFonts w:ascii="Times New Roman" w:hAnsi="Times New Roman"/>
        </w:rPr>
        <w:t xml:space="preserve"> &lt;https://www.nterlearning.org/web/guest/course-details?cid=2005&gt;</w:t>
      </w:r>
      <w:proofErr w:type="gramEnd"/>
    </w:p>
    <w:p w:rsidR="009F67ED" w:rsidRDefault="009F67ED" w:rsidP="00F158A7">
      <w:pPr>
        <w:pStyle w:val="Subsubheading"/>
        <w:spacing w:line="360" w:lineRule="auto"/>
        <w:rPr>
          <w:u w:val="single"/>
        </w:rPr>
      </w:pPr>
      <w:r>
        <w:rPr>
          <w:u w:val="single"/>
        </w:rPr>
        <w:t>Relevant Standard Work Specifications</w:t>
      </w:r>
    </w:p>
    <w:p w:rsidR="00F158A7" w:rsidRPr="00F158A7" w:rsidRDefault="00F158A7" w:rsidP="00F158A7">
      <w:pPr>
        <w:pStyle w:val="Subsubheading"/>
        <w:spacing w:before="0" w:after="0"/>
        <w:rPr>
          <w:rFonts w:ascii="Times New Roman" w:hAnsi="Times New Roman"/>
          <w:b w:val="0"/>
        </w:rPr>
      </w:pPr>
      <w:r w:rsidRPr="00F158A7">
        <w:rPr>
          <w:rFonts w:ascii="Times New Roman" w:hAnsi="Times New Roman"/>
          <w:b w:val="0"/>
        </w:rPr>
        <w:t>1.100 – Global Worker Safety</w:t>
      </w:r>
    </w:p>
    <w:p w:rsidR="00F158A7" w:rsidRPr="00F158A7" w:rsidRDefault="00F158A7" w:rsidP="00F158A7">
      <w:pPr>
        <w:pStyle w:val="Subsubheading"/>
        <w:spacing w:before="0" w:after="0"/>
        <w:rPr>
          <w:rFonts w:ascii="Times New Roman" w:hAnsi="Times New Roman"/>
          <w:b w:val="0"/>
        </w:rPr>
      </w:pPr>
      <w:r w:rsidRPr="00F158A7">
        <w:rPr>
          <w:rFonts w:ascii="Times New Roman" w:hAnsi="Times New Roman"/>
          <w:b w:val="0"/>
        </w:rPr>
        <w:t xml:space="preserve">1.103 – Air Sealing </w:t>
      </w:r>
      <w:r w:rsidR="00D10169" w:rsidRPr="00F158A7">
        <w:rPr>
          <w:rFonts w:ascii="Times New Roman" w:hAnsi="Times New Roman"/>
          <w:b w:val="0"/>
        </w:rPr>
        <w:t>–</w:t>
      </w:r>
      <w:r w:rsidRPr="00F158A7">
        <w:rPr>
          <w:rFonts w:ascii="Times New Roman" w:hAnsi="Times New Roman"/>
          <w:b w:val="0"/>
        </w:rPr>
        <w:t xml:space="preserve"> Safe Work Practices</w:t>
      </w:r>
    </w:p>
    <w:p w:rsidR="00F158A7" w:rsidRPr="00F158A7" w:rsidRDefault="00F158A7" w:rsidP="00F158A7">
      <w:pPr>
        <w:pStyle w:val="Subsubheading"/>
        <w:spacing w:before="0" w:after="0"/>
        <w:rPr>
          <w:rFonts w:ascii="Times New Roman" w:hAnsi="Times New Roman"/>
          <w:b w:val="0"/>
        </w:rPr>
      </w:pPr>
      <w:r w:rsidRPr="00F158A7">
        <w:rPr>
          <w:rFonts w:ascii="Times New Roman" w:hAnsi="Times New Roman"/>
          <w:b w:val="0"/>
        </w:rPr>
        <w:t xml:space="preserve">1.104 – Insulation </w:t>
      </w:r>
      <w:r w:rsidR="00D10169" w:rsidRPr="00F158A7">
        <w:rPr>
          <w:rFonts w:ascii="Times New Roman" w:hAnsi="Times New Roman"/>
          <w:b w:val="0"/>
        </w:rPr>
        <w:t>–</w:t>
      </w:r>
      <w:r w:rsidRPr="00F158A7">
        <w:rPr>
          <w:rFonts w:ascii="Times New Roman" w:hAnsi="Times New Roman"/>
          <w:b w:val="0"/>
        </w:rPr>
        <w:t xml:space="preserve"> Safe Work Practices</w:t>
      </w:r>
    </w:p>
    <w:p w:rsidR="00F158A7" w:rsidRPr="00F158A7" w:rsidRDefault="00F158A7" w:rsidP="00F158A7">
      <w:pPr>
        <w:pStyle w:val="Subsubheading"/>
        <w:spacing w:before="0" w:after="0"/>
        <w:rPr>
          <w:rFonts w:ascii="Times New Roman" w:hAnsi="Times New Roman"/>
          <w:b w:val="0"/>
        </w:rPr>
      </w:pPr>
      <w:r w:rsidRPr="00F158A7">
        <w:rPr>
          <w:rFonts w:ascii="Times New Roman" w:hAnsi="Times New Roman"/>
          <w:b w:val="0"/>
        </w:rPr>
        <w:t xml:space="preserve">1.105 – Heating &amp; Cooling Equipment </w:t>
      </w:r>
      <w:r w:rsidR="00D10169" w:rsidRPr="00F158A7">
        <w:rPr>
          <w:rFonts w:ascii="Times New Roman" w:hAnsi="Times New Roman"/>
          <w:b w:val="0"/>
        </w:rPr>
        <w:t>–</w:t>
      </w:r>
      <w:r w:rsidRPr="00F158A7">
        <w:rPr>
          <w:rFonts w:ascii="Times New Roman" w:hAnsi="Times New Roman"/>
          <w:b w:val="0"/>
        </w:rPr>
        <w:t xml:space="preserve"> Safe Work Practices</w:t>
      </w:r>
    </w:p>
    <w:p w:rsidR="00F158A7" w:rsidRPr="00F158A7" w:rsidRDefault="00F158A7" w:rsidP="00F158A7">
      <w:pPr>
        <w:pStyle w:val="Subsubheading"/>
        <w:spacing w:before="0" w:after="0"/>
        <w:rPr>
          <w:rFonts w:ascii="Times New Roman" w:hAnsi="Times New Roman"/>
          <w:b w:val="0"/>
        </w:rPr>
      </w:pPr>
      <w:r w:rsidRPr="00F158A7">
        <w:rPr>
          <w:rFonts w:ascii="Times New Roman" w:hAnsi="Times New Roman"/>
          <w:b w:val="0"/>
        </w:rPr>
        <w:t xml:space="preserve">1.106 – Ventilation Equipment </w:t>
      </w:r>
      <w:r w:rsidR="00D10169" w:rsidRPr="00F158A7">
        <w:rPr>
          <w:rFonts w:ascii="Times New Roman" w:hAnsi="Times New Roman"/>
          <w:b w:val="0"/>
        </w:rPr>
        <w:t>–</w:t>
      </w:r>
      <w:r w:rsidRPr="00F158A7">
        <w:rPr>
          <w:rFonts w:ascii="Times New Roman" w:hAnsi="Times New Roman"/>
          <w:b w:val="0"/>
        </w:rPr>
        <w:t xml:space="preserve"> Safe Work Practices</w:t>
      </w:r>
    </w:p>
    <w:p w:rsidR="00F158A7" w:rsidRPr="00F158A7" w:rsidRDefault="00F158A7" w:rsidP="00F158A7">
      <w:pPr>
        <w:pStyle w:val="Subsubheading"/>
        <w:spacing w:before="0" w:after="0"/>
        <w:rPr>
          <w:rFonts w:ascii="Times New Roman" w:hAnsi="Times New Roman"/>
          <w:b w:val="0"/>
        </w:rPr>
      </w:pPr>
      <w:r w:rsidRPr="00F158A7">
        <w:rPr>
          <w:rFonts w:ascii="Times New Roman" w:hAnsi="Times New Roman"/>
          <w:b w:val="0"/>
        </w:rPr>
        <w:t>1.107 – Baseload – Safe Work Practices</w:t>
      </w:r>
    </w:p>
    <w:p w:rsidR="00F158A7" w:rsidRPr="00F158A7" w:rsidRDefault="00F158A7" w:rsidP="00F158A7">
      <w:pPr>
        <w:pStyle w:val="Subsubheading"/>
        <w:spacing w:before="0" w:after="0"/>
        <w:rPr>
          <w:rFonts w:ascii="Times New Roman" w:hAnsi="Times New Roman"/>
          <w:b w:val="0"/>
        </w:rPr>
      </w:pPr>
      <w:r w:rsidRPr="00F158A7">
        <w:rPr>
          <w:rFonts w:ascii="Times New Roman" w:hAnsi="Times New Roman"/>
          <w:b w:val="0"/>
        </w:rPr>
        <w:t>1.110 – Material Safety – Safe Work Practices</w:t>
      </w:r>
    </w:p>
    <w:p w:rsidR="009F67ED" w:rsidRPr="00F158A7" w:rsidRDefault="00F158A7" w:rsidP="00F158A7">
      <w:pPr>
        <w:pStyle w:val="Subsubheading"/>
        <w:spacing w:before="0"/>
        <w:rPr>
          <w:rFonts w:ascii="Times New Roman" w:hAnsi="Times New Roman"/>
          <w:b w:val="0"/>
        </w:rPr>
      </w:pPr>
      <w:r w:rsidRPr="00F158A7">
        <w:rPr>
          <w:rFonts w:ascii="Times New Roman" w:hAnsi="Times New Roman"/>
          <w:b w:val="0"/>
        </w:rPr>
        <w:t xml:space="preserve">1.111 – Basements </w:t>
      </w:r>
      <w:r>
        <w:rPr>
          <w:rFonts w:ascii="Times New Roman" w:hAnsi="Times New Roman"/>
          <w:b w:val="0"/>
        </w:rPr>
        <w:t>and</w:t>
      </w:r>
      <w:r w:rsidRPr="00F158A7">
        <w:rPr>
          <w:rFonts w:ascii="Times New Roman" w:hAnsi="Times New Roman"/>
          <w:b w:val="0"/>
        </w:rPr>
        <w:t xml:space="preserve"> Crawl Spaces – Safe Work Practices</w:t>
      </w:r>
    </w:p>
    <w:p w:rsidR="004A4B4D" w:rsidRDefault="004A4B4D" w:rsidP="00F158A7">
      <w:pPr>
        <w:pStyle w:val="Subsubheading"/>
        <w:spacing w:before="240" w:line="360" w:lineRule="auto"/>
        <w:rPr>
          <w:u w:val="single"/>
        </w:rPr>
      </w:pPr>
      <w:r>
        <w:rPr>
          <w:u w:val="single"/>
        </w:rPr>
        <w:t>Classroom Props &amp; Activities</w:t>
      </w:r>
    </w:p>
    <w:p w:rsidR="009A76C8" w:rsidRDefault="00F17514">
      <w:pPr>
        <w:rPr>
          <w:rFonts w:ascii="Times New Roman" w:hAnsi="Times New Roman"/>
        </w:rPr>
      </w:pPr>
      <w:r w:rsidRPr="00F17514">
        <w:rPr>
          <w:rFonts w:ascii="Times New Roman" w:hAnsi="Times New Roman"/>
        </w:rPr>
        <w:t>Typical supplies for managing dust and debris, including:</w:t>
      </w:r>
    </w:p>
    <w:p w:rsidR="004A4B4D" w:rsidRPr="004A4B4D" w:rsidRDefault="004A4B4D" w:rsidP="00340ECF">
      <w:pPr>
        <w:pStyle w:val="Body"/>
        <w:numPr>
          <w:ilvl w:val="0"/>
          <w:numId w:val="16"/>
        </w:numPr>
        <w:spacing w:before="0" w:after="0"/>
      </w:pPr>
      <w:r>
        <w:rPr>
          <w:rFonts w:ascii="Times New Roman" w:hAnsi="Times New Roman"/>
        </w:rPr>
        <w:t>Plastic sheeting</w:t>
      </w:r>
    </w:p>
    <w:p w:rsidR="004A4B4D" w:rsidRPr="004A4B4D" w:rsidRDefault="004A4B4D" w:rsidP="00340ECF">
      <w:pPr>
        <w:pStyle w:val="Body"/>
        <w:numPr>
          <w:ilvl w:val="0"/>
          <w:numId w:val="16"/>
        </w:numPr>
        <w:spacing w:before="0" w:after="0"/>
      </w:pPr>
      <w:r>
        <w:rPr>
          <w:rFonts w:ascii="Times New Roman" w:hAnsi="Times New Roman"/>
        </w:rPr>
        <w:t>Tapes (duct tape, painters’ tape, etc</w:t>
      </w:r>
      <w:r w:rsidR="00D10169">
        <w:rPr>
          <w:rFonts w:ascii="Times New Roman" w:hAnsi="Times New Roman"/>
        </w:rPr>
        <w:t>.</w:t>
      </w:r>
      <w:r>
        <w:rPr>
          <w:rFonts w:ascii="Times New Roman" w:hAnsi="Times New Roman"/>
        </w:rPr>
        <w:t>)</w:t>
      </w:r>
    </w:p>
    <w:p w:rsidR="004A4B4D" w:rsidRPr="004A4B4D" w:rsidRDefault="004A4B4D" w:rsidP="00340ECF">
      <w:pPr>
        <w:pStyle w:val="Body"/>
        <w:numPr>
          <w:ilvl w:val="0"/>
          <w:numId w:val="16"/>
        </w:numPr>
        <w:spacing w:before="0" w:after="0"/>
      </w:pPr>
      <w:r>
        <w:rPr>
          <w:rFonts w:ascii="Times New Roman" w:hAnsi="Times New Roman"/>
        </w:rPr>
        <w:t>Tack mats</w:t>
      </w:r>
    </w:p>
    <w:p w:rsidR="004A4B4D" w:rsidRPr="004A4B4D" w:rsidRDefault="004A4B4D" w:rsidP="00340ECF">
      <w:pPr>
        <w:pStyle w:val="Body"/>
        <w:numPr>
          <w:ilvl w:val="0"/>
          <w:numId w:val="16"/>
        </w:numPr>
        <w:spacing w:before="0" w:after="0"/>
      </w:pPr>
      <w:r>
        <w:rPr>
          <w:rFonts w:ascii="Times New Roman" w:hAnsi="Times New Roman"/>
        </w:rPr>
        <w:t>Wet/dry sandpaper and mister</w:t>
      </w:r>
    </w:p>
    <w:p w:rsidR="004A4B4D" w:rsidRPr="00B024B8" w:rsidRDefault="004A4B4D" w:rsidP="00340ECF">
      <w:pPr>
        <w:pStyle w:val="Body"/>
        <w:numPr>
          <w:ilvl w:val="0"/>
          <w:numId w:val="16"/>
        </w:numPr>
        <w:spacing w:before="0" w:after="0"/>
      </w:pPr>
      <w:r>
        <w:rPr>
          <w:rFonts w:ascii="Times New Roman" w:hAnsi="Times New Roman"/>
        </w:rPr>
        <w:t>HEPA vacuum</w:t>
      </w:r>
    </w:p>
    <w:p w:rsidR="00B024B8" w:rsidRDefault="00B024B8" w:rsidP="00B024B8">
      <w:pPr>
        <w:pStyle w:val="Body"/>
        <w:rPr>
          <w:rFonts w:ascii="Times New Roman" w:hAnsi="Times New Roman"/>
        </w:rPr>
      </w:pPr>
      <w:r>
        <w:rPr>
          <w:rFonts w:ascii="Times New Roman" w:hAnsi="Times New Roman"/>
        </w:rPr>
        <w:t>Typical PPE</w:t>
      </w:r>
      <w:r w:rsidR="00BC27E9">
        <w:rPr>
          <w:rFonts w:ascii="Times New Roman" w:hAnsi="Times New Roman"/>
        </w:rPr>
        <w:t>, including:</w:t>
      </w:r>
    </w:p>
    <w:p w:rsidR="00BC27E9" w:rsidRPr="00BC27E9" w:rsidRDefault="00BC27E9" w:rsidP="00340ECF">
      <w:pPr>
        <w:pStyle w:val="Body"/>
        <w:numPr>
          <w:ilvl w:val="0"/>
          <w:numId w:val="17"/>
        </w:numPr>
        <w:spacing w:before="0" w:after="0"/>
      </w:pPr>
      <w:r>
        <w:rPr>
          <w:rFonts w:ascii="Times New Roman" w:hAnsi="Times New Roman"/>
        </w:rPr>
        <w:t>Safety glasses, work gloves and hard hats</w:t>
      </w:r>
    </w:p>
    <w:p w:rsidR="00BC27E9" w:rsidRPr="00BC27E9" w:rsidRDefault="00BC27E9" w:rsidP="00340ECF">
      <w:pPr>
        <w:pStyle w:val="Body"/>
        <w:numPr>
          <w:ilvl w:val="0"/>
          <w:numId w:val="17"/>
        </w:numPr>
        <w:spacing w:before="0" w:after="0"/>
      </w:pPr>
      <w:r>
        <w:rPr>
          <w:rFonts w:ascii="Times New Roman" w:hAnsi="Times New Roman"/>
        </w:rPr>
        <w:t>Variety of respirators and dust masks</w:t>
      </w:r>
    </w:p>
    <w:p w:rsidR="00BC27E9" w:rsidRPr="00BC27E9" w:rsidRDefault="00BC27E9" w:rsidP="00340ECF">
      <w:pPr>
        <w:pStyle w:val="Body"/>
        <w:numPr>
          <w:ilvl w:val="0"/>
          <w:numId w:val="17"/>
        </w:numPr>
        <w:spacing w:before="0" w:after="0"/>
      </w:pPr>
      <w:r>
        <w:rPr>
          <w:rFonts w:ascii="Times New Roman" w:hAnsi="Times New Roman"/>
        </w:rPr>
        <w:lastRenderedPageBreak/>
        <w:t>Positive pressure respirator with hood and compressor</w:t>
      </w:r>
    </w:p>
    <w:p w:rsidR="00BC27E9" w:rsidRPr="00337324" w:rsidRDefault="00BC27E9" w:rsidP="00340ECF">
      <w:pPr>
        <w:pStyle w:val="Body"/>
        <w:numPr>
          <w:ilvl w:val="0"/>
          <w:numId w:val="17"/>
        </w:numPr>
        <w:spacing w:before="0" w:after="0"/>
      </w:pPr>
      <w:r>
        <w:rPr>
          <w:rFonts w:ascii="Times New Roman" w:hAnsi="Times New Roman"/>
        </w:rPr>
        <w:t>Protective suits</w:t>
      </w:r>
    </w:p>
    <w:p w:rsidR="00337324" w:rsidRPr="00337324" w:rsidRDefault="00F17514" w:rsidP="00337324">
      <w:pPr>
        <w:pStyle w:val="Body"/>
        <w:rPr>
          <w:rFonts w:ascii="Times New Roman" w:hAnsi="Times New Roman"/>
        </w:rPr>
      </w:pPr>
      <w:r w:rsidRPr="00F17514">
        <w:rPr>
          <w:rFonts w:ascii="Times New Roman" w:hAnsi="Times New Roman"/>
        </w:rPr>
        <w:t>Typical portable power tools and accessories, including:</w:t>
      </w:r>
    </w:p>
    <w:p w:rsidR="00337324" w:rsidRPr="00337324" w:rsidRDefault="00F17514" w:rsidP="00340ECF">
      <w:pPr>
        <w:pStyle w:val="Body"/>
        <w:numPr>
          <w:ilvl w:val="0"/>
          <w:numId w:val="18"/>
        </w:numPr>
        <w:spacing w:before="0" w:after="0"/>
        <w:rPr>
          <w:rFonts w:ascii="Times New Roman" w:hAnsi="Times New Roman"/>
        </w:rPr>
      </w:pPr>
      <w:r w:rsidRPr="00F17514">
        <w:rPr>
          <w:rFonts w:ascii="Times New Roman" w:hAnsi="Times New Roman"/>
        </w:rPr>
        <w:t>Reciprocating saw</w:t>
      </w:r>
    </w:p>
    <w:p w:rsidR="00337324" w:rsidRPr="00337324" w:rsidRDefault="00F17514" w:rsidP="00340ECF">
      <w:pPr>
        <w:pStyle w:val="Body"/>
        <w:numPr>
          <w:ilvl w:val="0"/>
          <w:numId w:val="18"/>
        </w:numPr>
        <w:spacing w:before="0" w:after="0"/>
        <w:rPr>
          <w:rFonts w:ascii="Times New Roman" w:hAnsi="Times New Roman"/>
        </w:rPr>
      </w:pPr>
      <w:r w:rsidRPr="00F17514">
        <w:rPr>
          <w:rFonts w:ascii="Times New Roman" w:hAnsi="Times New Roman"/>
        </w:rPr>
        <w:t>Circular saw</w:t>
      </w:r>
    </w:p>
    <w:p w:rsidR="00337324" w:rsidRPr="00337324" w:rsidRDefault="00F17514" w:rsidP="00340ECF">
      <w:pPr>
        <w:pStyle w:val="Body"/>
        <w:numPr>
          <w:ilvl w:val="0"/>
          <w:numId w:val="18"/>
        </w:numPr>
        <w:spacing w:before="0" w:after="0"/>
        <w:rPr>
          <w:rFonts w:ascii="Times New Roman" w:hAnsi="Times New Roman"/>
        </w:rPr>
      </w:pPr>
      <w:r w:rsidRPr="00F17514">
        <w:rPr>
          <w:rFonts w:ascii="Times New Roman" w:hAnsi="Times New Roman"/>
        </w:rPr>
        <w:t>Drill</w:t>
      </w:r>
    </w:p>
    <w:p w:rsidR="009A76C8" w:rsidRDefault="00F17514" w:rsidP="00340ECF">
      <w:pPr>
        <w:pStyle w:val="Body"/>
        <w:numPr>
          <w:ilvl w:val="0"/>
          <w:numId w:val="18"/>
        </w:numPr>
        <w:spacing w:before="0" w:after="0"/>
        <w:rPr>
          <w:rFonts w:ascii="Times New Roman" w:hAnsi="Times New Roman"/>
        </w:rPr>
      </w:pPr>
      <w:r w:rsidRPr="00F17514">
        <w:rPr>
          <w:rFonts w:ascii="Times New Roman" w:hAnsi="Times New Roman"/>
        </w:rPr>
        <w:t>Nail gun</w:t>
      </w:r>
    </w:p>
    <w:p w:rsidR="00B024B8" w:rsidRPr="00340ECF" w:rsidRDefault="00F17514" w:rsidP="00340ECF">
      <w:pPr>
        <w:spacing w:before="240"/>
        <w:rPr>
          <w:rFonts w:ascii="Times New Roman" w:hAnsi="Times New Roman"/>
        </w:rPr>
      </w:pPr>
      <w:r w:rsidRPr="00F17514">
        <w:rPr>
          <w:rFonts w:ascii="Times New Roman" w:hAnsi="Times New Roman"/>
          <w:b/>
        </w:rPr>
        <w:t xml:space="preserve">Fit Test Demonstration: </w:t>
      </w:r>
      <w:r w:rsidR="00E73343">
        <w:rPr>
          <w:rFonts w:ascii="Times New Roman" w:hAnsi="Times New Roman"/>
        </w:rPr>
        <w:t>After covering the materials on the slide “PPE” in the presentation, d</w:t>
      </w:r>
      <w:r w:rsidR="00BC27E9">
        <w:rPr>
          <w:rFonts w:ascii="Times New Roman" w:hAnsi="Times New Roman"/>
        </w:rPr>
        <w:t xml:space="preserve">emonstrate the proper steps of a fit test using a volunteer from the class. </w:t>
      </w:r>
      <w:r w:rsidR="00E71036">
        <w:rPr>
          <w:rFonts w:ascii="Times New Roman" w:hAnsi="Times New Roman"/>
        </w:rPr>
        <w:t xml:space="preserve">If available, choose a volunteer with no facial hair that will hinder the fit test. </w:t>
      </w:r>
      <w:r w:rsidR="00BC27E9">
        <w:rPr>
          <w:rFonts w:ascii="Times New Roman" w:hAnsi="Times New Roman"/>
        </w:rPr>
        <w:t>Have the volunteer try on respirators from the sample you have available as classroom props. Once a selection is made based on comfort, have the volunteer assess the respirator according to fit test requirements: general fit and comfort, room for eye protect</w:t>
      </w:r>
      <w:r w:rsidR="004106BC">
        <w:rPr>
          <w:rFonts w:ascii="Times New Roman" w:hAnsi="Times New Roman"/>
        </w:rPr>
        <w:t xml:space="preserve">ion and talking, head movement; </w:t>
      </w:r>
      <w:r w:rsidR="00BC27E9">
        <w:rPr>
          <w:rFonts w:ascii="Times New Roman" w:hAnsi="Times New Roman"/>
        </w:rPr>
        <w:t xml:space="preserve">then go through the general exercises of breathing, moving, talking, grimacing and bending.  Refer to OSHA 1910.134 Appendix A for a complete outline of the required steps. </w:t>
      </w:r>
    </w:p>
    <w:p w:rsidR="00337324" w:rsidRDefault="00337324" w:rsidP="00340ECF">
      <w:pPr>
        <w:pStyle w:val="SlideTitle1"/>
        <w:spacing w:after="0"/>
      </w:pPr>
      <w:r>
        <w:t xml:space="preserve">Hands-on Props </w:t>
      </w:r>
      <w:r w:rsidR="00D10169">
        <w:t>&amp;</w:t>
      </w:r>
      <w:r>
        <w:t xml:space="preserve"> Activities</w:t>
      </w:r>
    </w:p>
    <w:p w:rsidR="00337324" w:rsidRDefault="00337324" w:rsidP="00337324">
      <w:pPr>
        <w:rPr>
          <w:rFonts w:ascii="Times New Roman" w:hAnsi="Times New Roman"/>
        </w:rPr>
      </w:pPr>
      <w:r>
        <w:rPr>
          <w:rFonts w:ascii="Times New Roman" w:hAnsi="Times New Roman"/>
          <w:b/>
        </w:rPr>
        <w:t xml:space="preserve">Power Tool Maintenance and Operation: </w:t>
      </w:r>
      <w:r>
        <w:rPr>
          <w:rFonts w:ascii="Times New Roman" w:hAnsi="Times New Roman"/>
        </w:rPr>
        <w:t xml:space="preserve">If it hasn’t been covered in previous lessons already, demonstrate basic tool maintenance and operation for the class. Make it interactive by asking for experienced volunteers from the class to demonstrate general maintenance, hook-up, blade or bit changes, and safe operation of various tools and equipment. Have them first select the appropriate PPE to be worn when using a given tool, </w:t>
      </w:r>
      <w:r w:rsidR="00E71036">
        <w:rPr>
          <w:rFonts w:ascii="Times New Roman" w:hAnsi="Times New Roman"/>
        </w:rPr>
        <w:t>and then</w:t>
      </w:r>
      <w:r>
        <w:rPr>
          <w:rFonts w:ascii="Times New Roman" w:hAnsi="Times New Roman"/>
        </w:rPr>
        <w:t xml:space="preserve"> </w:t>
      </w:r>
      <w:r w:rsidR="00E71036">
        <w:rPr>
          <w:rFonts w:ascii="Times New Roman" w:hAnsi="Times New Roman"/>
        </w:rPr>
        <w:t>demonstrate the use. Provide tips and pointers if the volunteer leaves anything out.</w:t>
      </w:r>
    </w:p>
    <w:p w:rsidR="00340ECF" w:rsidRDefault="00340ECF" w:rsidP="00337324">
      <w:pPr>
        <w:rPr>
          <w:rFonts w:ascii="Times New Roman" w:hAnsi="Times New Roman"/>
        </w:rPr>
      </w:pPr>
    </w:p>
    <w:p w:rsidR="00E71036" w:rsidRPr="00E71036" w:rsidRDefault="00E71036" w:rsidP="00337324">
      <w:pPr>
        <w:rPr>
          <w:rFonts w:ascii="Times New Roman" w:hAnsi="Times New Roman"/>
          <w:b/>
        </w:rPr>
      </w:pPr>
      <w:r>
        <w:rPr>
          <w:rFonts w:ascii="Times New Roman" w:hAnsi="Times New Roman"/>
          <w:b/>
        </w:rPr>
        <w:t xml:space="preserve">Masking a Work Area: </w:t>
      </w:r>
      <w:r w:rsidR="00F17514" w:rsidRPr="00F17514">
        <w:rPr>
          <w:rFonts w:ascii="Times New Roman" w:hAnsi="Times New Roman"/>
        </w:rPr>
        <w:t xml:space="preserve">After discussing </w:t>
      </w:r>
      <w:r w:rsidR="00340ECF">
        <w:rPr>
          <w:rFonts w:ascii="Times New Roman" w:hAnsi="Times New Roman"/>
        </w:rPr>
        <w:t xml:space="preserve">how to create </w:t>
      </w:r>
      <w:r w:rsidR="00F17514" w:rsidRPr="00F17514">
        <w:rPr>
          <w:rFonts w:ascii="Times New Roman" w:hAnsi="Times New Roman"/>
        </w:rPr>
        <w:t>a safe job site in the presentation, designate an area of the classroom or lab as the temporary “job site.” Prepare ahead of time so there are objects that will need to be moved and some larger items that will need to be covered. Provide plastic sheeting, drop cloths, tape, and signs, and have the class prepare the job site as if they were going to conduct an interior or exterior dense pack sidewall insulation installa</w:t>
      </w:r>
      <w:r w:rsidR="00340ECF">
        <w:rPr>
          <w:rFonts w:ascii="Times New Roman" w:hAnsi="Times New Roman"/>
        </w:rPr>
        <w:t>tion (or choose another measure</w:t>
      </w:r>
      <w:r w:rsidR="00F17514" w:rsidRPr="00F17514">
        <w:rPr>
          <w:rFonts w:ascii="Times New Roman" w:hAnsi="Times New Roman"/>
        </w:rPr>
        <w:t xml:space="preserve"> but choose a messy one). Decide whether lead paint is an issue or not. Time them to see how quickly they can set up the area once they determine the approach. Evaluate their set up. Debrief in the classroom to determine what worked, what didn’t, and how it might go more quickly next time.</w:t>
      </w:r>
    </w:p>
    <w:p w:rsidR="009A76C8" w:rsidRDefault="009A76C8">
      <w:pPr>
        <w:rPr>
          <w:rFonts w:ascii="Times New Roman" w:hAnsi="Times New Roman"/>
        </w:rPr>
      </w:pPr>
    </w:p>
    <w:p w:rsidR="009700DF" w:rsidRDefault="009700DF" w:rsidP="00AF78F1">
      <w:pPr>
        <w:pStyle w:val="Subheading"/>
        <w:rPr>
          <w:rFonts w:eastAsia="?????? Pro W3"/>
        </w:rPr>
      </w:pPr>
      <w:r>
        <w:rPr>
          <w:rFonts w:eastAsia="?????? Pro W3"/>
        </w:rPr>
        <w:t>Class Overview</w:t>
      </w:r>
    </w:p>
    <w:p w:rsidR="00E71036" w:rsidRDefault="00E71036" w:rsidP="00E824C5">
      <w:pPr>
        <w:pStyle w:val="ListParagraph"/>
        <w:numPr>
          <w:ilvl w:val="0"/>
          <w:numId w:val="14"/>
        </w:numPr>
        <w:spacing w:before="120" w:after="120"/>
        <w:rPr>
          <w:rFonts w:ascii="Times New Roman" w:hAnsi="Times New Roman"/>
        </w:rPr>
      </w:pPr>
      <w:r>
        <w:rPr>
          <w:rFonts w:ascii="Times New Roman" w:hAnsi="Times New Roman"/>
        </w:rPr>
        <w:t>Begin the class with some examples of how creating a safe, organized job site makes everything run more smoothly. It takes a little more time at the beginning but saves time and energy in the long run.</w:t>
      </w:r>
    </w:p>
    <w:p w:rsidR="00573A24" w:rsidRDefault="00573A24" w:rsidP="00E824C5">
      <w:pPr>
        <w:pStyle w:val="ListParagraph"/>
        <w:numPr>
          <w:ilvl w:val="0"/>
          <w:numId w:val="14"/>
        </w:numPr>
        <w:spacing w:before="120" w:after="120"/>
        <w:rPr>
          <w:rFonts w:ascii="Times New Roman" w:hAnsi="Times New Roman"/>
        </w:rPr>
      </w:pPr>
      <w:r w:rsidRPr="00573A24">
        <w:rPr>
          <w:rFonts w:ascii="Times New Roman" w:hAnsi="Times New Roman"/>
        </w:rPr>
        <w:t xml:space="preserve">Introduce </w:t>
      </w:r>
      <w:r w:rsidR="00320115">
        <w:rPr>
          <w:rFonts w:ascii="Times New Roman" w:hAnsi="Times New Roman"/>
        </w:rPr>
        <w:t>students to guidelines and examples for reporting potentially hazardous pre</w:t>
      </w:r>
      <w:r w:rsidR="00D10169">
        <w:rPr>
          <w:rFonts w:ascii="Times New Roman" w:hAnsi="Times New Roman"/>
        </w:rPr>
        <w:t>-</w:t>
      </w:r>
      <w:r w:rsidR="00320115">
        <w:rPr>
          <w:rFonts w:ascii="Times New Roman" w:hAnsi="Times New Roman"/>
        </w:rPr>
        <w:t xml:space="preserve">existing conditions that should result in corrective action or deferral of WAP services </w:t>
      </w:r>
      <w:r w:rsidR="00E71036">
        <w:rPr>
          <w:rFonts w:ascii="Times New Roman" w:hAnsi="Times New Roman"/>
        </w:rPr>
        <w:t xml:space="preserve">if </w:t>
      </w:r>
      <w:r w:rsidR="00320115">
        <w:rPr>
          <w:rFonts w:ascii="Times New Roman" w:hAnsi="Times New Roman"/>
        </w:rPr>
        <w:t xml:space="preserve">discovered </w:t>
      </w:r>
      <w:r w:rsidR="001B3D7D">
        <w:rPr>
          <w:rFonts w:ascii="Times New Roman" w:hAnsi="Times New Roman"/>
        </w:rPr>
        <w:t>on the job site.</w:t>
      </w:r>
    </w:p>
    <w:p w:rsidR="00573A24" w:rsidRDefault="00573A24" w:rsidP="00E824C5">
      <w:pPr>
        <w:pStyle w:val="ListParagraph"/>
        <w:numPr>
          <w:ilvl w:val="0"/>
          <w:numId w:val="14"/>
        </w:numPr>
        <w:spacing w:before="120" w:after="120"/>
        <w:rPr>
          <w:rFonts w:ascii="Times New Roman" w:hAnsi="Times New Roman"/>
        </w:rPr>
      </w:pPr>
      <w:r w:rsidRPr="00573A24">
        <w:rPr>
          <w:rFonts w:ascii="Times New Roman" w:hAnsi="Times New Roman"/>
        </w:rPr>
        <w:lastRenderedPageBreak/>
        <w:t xml:space="preserve">During the interactive slides, give the students a chance to determine whether a scenario is a “walk away” or “run away” situation before revealing the answer. </w:t>
      </w:r>
    </w:p>
    <w:p w:rsidR="00AF78F1" w:rsidRPr="00E71036" w:rsidRDefault="00573A24" w:rsidP="00E824C5">
      <w:pPr>
        <w:pStyle w:val="ListParagraph"/>
        <w:numPr>
          <w:ilvl w:val="0"/>
          <w:numId w:val="11"/>
        </w:numPr>
        <w:spacing w:before="120" w:after="120"/>
        <w:rPr>
          <w:rFonts w:ascii="Times New Roman" w:hAnsi="Times New Roman"/>
        </w:rPr>
      </w:pPr>
      <w:r w:rsidRPr="00E824C5">
        <w:rPr>
          <w:rFonts w:ascii="Times New Roman" w:hAnsi="Times New Roman"/>
          <w:spacing w:val="-2"/>
        </w:rPr>
        <w:t>Use the Moisture Assessment Findings Form (or a similar, locally relevant form) to illustrate the proper documentation of conditions that should be part of the client file, in case of an appeal.</w:t>
      </w:r>
    </w:p>
    <w:p w:rsidR="00E71036" w:rsidRPr="00E71036" w:rsidRDefault="00E71036" w:rsidP="00E824C5">
      <w:pPr>
        <w:pStyle w:val="ListParagraph"/>
        <w:numPr>
          <w:ilvl w:val="0"/>
          <w:numId w:val="11"/>
        </w:numPr>
        <w:spacing w:before="120" w:after="120"/>
        <w:rPr>
          <w:rFonts w:ascii="Times New Roman" w:hAnsi="Times New Roman"/>
        </w:rPr>
      </w:pPr>
      <w:r>
        <w:rPr>
          <w:rFonts w:ascii="Times New Roman" w:hAnsi="Times New Roman"/>
          <w:spacing w:val="-2"/>
        </w:rPr>
        <w:t>Review and demonstrate proper tool maintenance and operation.</w:t>
      </w:r>
    </w:p>
    <w:p w:rsidR="00E71036" w:rsidRPr="00E824C5" w:rsidRDefault="00E71036" w:rsidP="00E824C5">
      <w:pPr>
        <w:pStyle w:val="ListParagraph"/>
        <w:numPr>
          <w:ilvl w:val="0"/>
          <w:numId w:val="11"/>
        </w:numPr>
        <w:spacing w:before="120" w:after="120"/>
        <w:rPr>
          <w:rFonts w:ascii="Times New Roman" w:hAnsi="Times New Roman"/>
        </w:rPr>
      </w:pPr>
      <w:r>
        <w:rPr>
          <w:rFonts w:ascii="Times New Roman" w:hAnsi="Times New Roman"/>
          <w:spacing w:val="-2"/>
        </w:rPr>
        <w:t xml:space="preserve">Demonstrate a respirator fit test on a volunteer from the class. </w:t>
      </w:r>
    </w:p>
    <w:p w:rsidR="009700DF" w:rsidRPr="00573A24" w:rsidRDefault="00E71036" w:rsidP="00E824C5">
      <w:pPr>
        <w:pStyle w:val="ListParagraph"/>
        <w:numPr>
          <w:ilvl w:val="0"/>
          <w:numId w:val="11"/>
        </w:numPr>
        <w:rPr>
          <w:rFonts w:ascii="Times New Roman" w:hAnsi="Times New Roman"/>
        </w:rPr>
      </w:pPr>
      <w:r>
        <w:rPr>
          <w:rFonts w:ascii="Times New Roman" w:hAnsi="Times New Roman"/>
        </w:rPr>
        <w:t xml:space="preserve">After discussing masking interior and exterior environments, provide a little more information on the specifics of lead safe work practices by showing the “12 Steps to Lead Safety” episode of WxTV. Follow the viewing with the Masking a Work Area </w:t>
      </w:r>
      <w:r w:rsidR="004106BC">
        <w:rPr>
          <w:rFonts w:ascii="Times New Roman" w:hAnsi="Times New Roman"/>
        </w:rPr>
        <w:t>activity previously described</w:t>
      </w:r>
      <w:r>
        <w:rPr>
          <w:rFonts w:ascii="Times New Roman" w:hAnsi="Times New Roman"/>
        </w:rPr>
        <w:t>.</w:t>
      </w:r>
    </w:p>
    <w:sectPr w:rsidR="009700DF" w:rsidRPr="00573A24" w:rsidSect="006E5475">
      <w:footerReference w:type="even" r:id="rId18"/>
      <w:footerReference w:type="default" r:id="rId19"/>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19" w:rsidRDefault="007E1C19">
      <w:r>
        <w:separator/>
      </w:r>
    </w:p>
  </w:endnote>
  <w:endnote w:type="continuationSeparator" w:id="0">
    <w:p w:rsidR="007E1C19" w:rsidRDefault="007E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24" w:rsidRDefault="00525E5C" w:rsidP="009700DF">
    <w:pPr>
      <w:pStyle w:val="Footer"/>
      <w:framePr w:wrap="around" w:vAnchor="text" w:hAnchor="margin" w:xAlign="center" w:y="1"/>
      <w:rPr>
        <w:rStyle w:val="PageNumber"/>
      </w:rPr>
    </w:pPr>
    <w:r>
      <w:rPr>
        <w:rStyle w:val="PageNumber"/>
      </w:rPr>
      <w:fldChar w:fldCharType="begin"/>
    </w:r>
    <w:r w:rsidR="00337324">
      <w:rPr>
        <w:rStyle w:val="PageNumber"/>
      </w:rPr>
      <w:instrText xml:space="preserve">PAGE  </w:instrText>
    </w:r>
    <w:r>
      <w:rPr>
        <w:rStyle w:val="PageNumber"/>
      </w:rPr>
      <w:fldChar w:fldCharType="separate"/>
    </w:r>
    <w:r w:rsidR="00337324">
      <w:rPr>
        <w:rStyle w:val="PageNumber"/>
        <w:noProof/>
      </w:rPr>
      <w:t>1</w:t>
    </w:r>
    <w:r>
      <w:rPr>
        <w:rStyle w:val="PageNumber"/>
      </w:rPr>
      <w:fldChar w:fldCharType="end"/>
    </w:r>
  </w:p>
  <w:p w:rsidR="00337324" w:rsidRDefault="00337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24" w:rsidRPr="00072A34" w:rsidRDefault="007E1C19" w:rsidP="009700DF">
    <w:pPr>
      <w:pStyle w:val="Footer"/>
      <w:tabs>
        <w:tab w:val="clear" w:pos="8640"/>
        <w:tab w:val="right" w:pos="9180"/>
      </w:tabs>
      <w:rPr>
        <w:i/>
        <w:sz w:val="22"/>
      </w:rPr>
    </w:pPr>
    <w:r>
      <w:rPr>
        <w:i/>
        <w:noProof/>
        <w:sz w:val="22"/>
      </w:rPr>
      <w:pict>
        <v:rect id="_x0000_s2087" style="position:absolute;margin-left:-37.5pt;margin-top:710.1pt;width:540pt;height:4.3pt;z-index:-251661312;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337324">
      <w:rPr>
        <w:i/>
        <w:sz w:val="22"/>
      </w:rPr>
      <w:t>Introduction to Weatherization</w:t>
    </w:r>
    <w:r w:rsidR="00337324" w:rsidRPr="00072A34">
      <w:rPr>
        <w:i/>
        <w:sz w:val="22"/>
      </w:rPr>
      <w:t xml:space="preserve">: </w:t>
    </w:r>
    <w:r w:rsidR="00337324" w:rsidRPr="00014EE3">
      <w:rPr>
        <w:i/>
        <w:sz w:val="22"/>
      </w:rPr>
      <w:t xml:space="preserve">Weatherization Installer/Technician </w:t>
    </w:r>
    <w:r w:rsidR="00337324">
      <w:rPr>
        <w:i/>
        <w:sz w:val="22"/>
      </w:rPr>
      <w:t>Fundamentals</w:t>
    </w:r>
    <w:r w:rsidR="00337324" w:rsidRPr="00072A34">
      <w:rPr>
        <w:i/>
        <w:sz w:val="22"/>
      </w:rPr>
      <w:tab/>
      <w:t xml:space="preserve">Page </w:t>
    </w:r>
    <w:r w:rsidR="00525E5C" w:rsidRPr="00072A34">
      <w:rPr>
        <w:rStyle w:val="PageNumber"/>
        <w:i/>
        <w:sz w:val="22"/>
      </w:rPr>
      <w:fldChar w:fldCharType="begin"/>
    </w:r>
    <w:r w:rsidR="00337324" w:rsidRPr="00072A34">
      <w:rPr>
        <w:rStyle w:val="PageNumber"/>
        <w:i/>
        <w:sz w:val="22"/>
      </w:rPr>
      <w:instrText xml:space="preserve"> PAGE </w:instrText>
    </w:r>
    <w:r w:rsidR="00525E5C" w:rsidRPr="00072A34">
      <w:rPr>
        <w:rStyle w:val="PageNumber"/>
        <w:i/>
        <w:sz w:val="22"/>
      </w:rPr>
      <w:fldChar w:fldCharType="separate"/>
    </w:r>
    <w:r w:rsidR="00337324">
      <w:rPr>
        <w:rStyle w:val="PageNumber"/>
        <w:i/>
        <w:noProof/>
        <w:sz w:val="22"/>
      </w:rPr>
      <w:t>7</w:t>
    </w:r>
    <w:r w:rsidR="00525E5C" w:rsidRPr="00072A34">
      <w:rPr>
        <w:rStyle w:val="PageNumber"/>
        <w:i/>
        <w:sz w:val="22"/>
      </w:rPr>
      <w:fldChar w:fldCharType="end"/>
    </w:r>
  </w:p>
  <w:p w:rsidR="00337324" w:rsidRPr="00072A34" w:rsidRDefault="00337324" w:rsidP="009700DF">
    <w:pPr>
      <w:pStyle w:val="Footer"/>
      <w:rPr>
        <w:i/>
        <w:sz w:val="22"/>
      </w:rPr>
    </w:pPr>
    <w:r w:rsidRPr="00072A34">
      <w:rPr>
        <w:i/>
        <w:sz w:val="22"/>
      </w:rPr>
      <w:t>Weatherization Assistance Program</w:t>
    </w:r>
  </w:p>
  <w:p w:rsidR="00337324" w:rsidRPr="00DD02E3" w:rsidRDefault="00337324"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24" w:rsidRDefault="007E1C19" w:rsidP="009700DF">
    <w:pPr>
      <w:pStyle w:val="Footer"/>
      <w:tabs>
        <w:tab w:val="clear" w:pos="8640"/>
        <w:tab w:val="right" w:pos="10170"/>
      </w:tabs>
      <w:rPr>
        <w:i/>
        <w:sz w:val="20"/>
      </w:rPr>
    </w:pPr>
    <w:r>
      <w:rPr>
        <w:i/>
        <w:noProof/>
        <w:sz w:val="20"/>
      </w:rPr>
      <w:pict>
        <v:rect id="_x0000_s2088" style="position:absolute;margin-left:-17.55pt;margin-top:701.25pt;width:540pt;height:4.3pt;z-index:-25166028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6E5475">
      <w:rPr>
        <w:i/>
        <w:sz w:val="20"/>
      </w:rPr>
      <w:t>At the Job Site</w:t>
    </w:r>
    <w:r w:rsidR="00337324">
      <w:rPr>
        <w:i/>
        <w:sz w:val="20"/>
      </w:rPr>
      <w:t>: Lesson Plan</w:t>
    </w:r>
    <w:r w:rsidR="00337324" w:rsidRPr="00F824CE">
      <w:rPr>
        <w:i/>
        <w:sz w:val="20"/>
      </w:rPr>
      <w:t xml:space="preserve"> </w:t>
    </w:r>
    <w:r w:rsidR="00337324">
      <w:rPr>
        <w:i/>
        <w:sz w:val="20"/>
      </w:rPr>
      <w:tab/>
    </w:r>
    <w:r w:rsidR="00337324" w:rsidRPr="00405FBE">
      <w:rPr>
        <w:i/>
        <w:sz w:val="20"/>
      </w:rPr>
      <w:tab/>
      <w:t xml:space="preserve">Page </w:t>
    </w:r>
    <w:r w:rsidR="00525E5C" w:rsidRPr="00405FBE">
      <w:rPr>
        <w:rStyle w:val="PageNumber"/>
        <w:i/>
        <w:sz w:val="20"/>
      </w:rPr>
      <w:fldChar w:fldCharType="begin"/>
    </w:r>
    <w:r w:rsidR="00337324" w:rsidRPr="00405FBE">
      <w:rPr>
        <w:rStyle w:val="PageNumber"/>
        <w:i/>
        <w:sz w:val="20"/>
      </w:rPr>
      <w:instrText xml:space="preserve"> PAGE </w:instrText>
    </w:r>
    <w:r w:rsidR="00525E5C" w:rsidRPr="00405FBE">
      <w:rPr>
        <w:rStyle w:val="PageNumber"/>
        <w:i/>
        <w:sz w:val="20"/>
      </w:rPr>
      <w:fldChar w:fldCharType="separate"/>
    </w:r>
    <w:r w:rsidR="00F27DC8">
      <w:rPr>
        <w:rStyle w:val="PageNumber"/>
        <w:i/>
        <w:noProof/>
        <w:sz w:val="20"/>
      </w:rPr>
      <w:t>1</w:t>
    </w:r>
    <w:r w:rsidR="00525E5C" w:rsidRPr="00405FBE">
      <w:rPr>
        <w:rStyle w:val="PageNumber"/>
        <w:i/>
        <w:sz w:val="20"/>
      </w:rPr>
      <w:fldChar w:fldCharType="end"/>
    </w:r>
  </w:p>
  <w:p w:rsidR="00337324" w:rsidRPr="00405FBE" w:rsidRDefault="00337324" w:rsidP="009700DF">
    <w:pPr>
      <w:pStyle w:val="Footer"/>
      <w:tabs>
        <w:tab w:val="clear" w:pos="8640"/>
        <w:tab w:val="right" w:pos="10170"/>
      </w:tabs>
      <w:rPr>
        <w:i/>
        <w:sz w:val="20"/>
      </w:rPr>
    </w:pPr>
    <w:r>
      <w:rPr>
        <w:i/>
        <w:sz w:val="20"/>
      </w:rPr>
      <w:t>Weatherization Installer/Technician Fundamentals</w:t>
    </w:r>
  </w:p>
  <w:p w:rsidR="00337324" w:rsidRPr="001B5C2F" w:rsidRDefault="00337324" w:rsidP="001B5C2F">
    <w:pPr>
      <w:pStyle w:val="Footer"/>
      <w:rPr>
        <w:i/>
        <w:sz w:val="20"/>
      </w:rPr>
    </w:pPr>
    <w:proofErr w:type="gramStart"/>
    <w:r>
      <w:rPr>
        <w:i/>
        <w:sz w:val="20"/>
      </w:rPr>
      <w:t>as</w:t>
    </w:r>
    <w:proofErr w:type="gramEnd"/>
    <w:r>
      <w:rPr>
        <w:i/>
        <w:sz w:val="20"/>
      </w:rPr>
      <w:t xml:space="preserve"> of </w:t>
    </w:r>
    <w:r w:rsidR="00586017">
      <w:rPr>
        <w:i/>
        <w:sz w:val="20"/>
      </w:rPr>
      <w:t>July</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24" w:rsidRDefault="007E1C19" w:rsidP="001B5C2F">
    <w:pPr>
      <w:pStyle w:val="Footer"/>
      <w:tabs>
        <w:tab w:val="clear" w:pos="8640"/>
        <w:tab w:val="right" w:pos="9990"/>
      </w:tabs>
      <w:jc w:val="right"/>
      <w:rPr>
        <w:i/>
        <w:sz w:val="20"/>
      </w:rPr>
    </w:pPr>
    <w:r>
      <w:rPr>
        <w:i/>
        <w:noProof/>
        <w:sz w:val="20"/>
      </w:rPr>
      <w:pict>
        <v:rect id="_x0000_s2105" style="position:absolute;left:0;text-align:left;margin-left:-16.45pt;margin-top:701.3pt;width:540pt;height:4.3pt;z-index:-25165926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337324" w:rsidRPr="003959F5">
      <w:rPr>
        <w:i/>
        <w:sz w:val="20"/>
      </w:rPr>
      <w:t xml:space="preserve">Page </w:t>
    </w:r>
    <w:r w:rsidR="00525E5C" w:rsidRPr="003959F5">
      <w:rPr>
        <w:rStyle w:val="PageNumber"/>
        <w:i/>
        <w:sz w:val="20"/>
      </w:rPr>
      <w:fldChar w:fldCharType="begin"/>
    </w:r>
    <w:r w:rsidR="00337324" w:rsidRPr="003959F5">
      <w:rPr>
        <w:rStyle w:val="PageNumber"/>
        <w:i/>
        <w:sz w:val="20"/>
      </w:rPr>
      <w:instrText xml:space="preserve"> PAGE </w:instrText>
    </w:r>
    <w:r w:rsidR="00525E5C" w:rsidRPr="003959F5">
      <w:rPr>
        <w:rStyle w:val="PageNumber"/>
        <w:i/>
        <w:sz w:val="20"/>
      </w:rPr>
      <w:fldChar w:fldCharType="separate"/>
    </w:r>
    <w:r w:rsidR="00F27DC8">
      <w:rPr>
        <w:rStyle w:val="PageNumber"/>
        <w:i/>
        <w:noProof/>
        <w:sz w:val="20"/>
      </w:rPr>
      <w:t>4</w:t>
    </w:r>
    <w:r w:rsidR="00525E5C" w:rsidRPr="003959F5">
      <w:rPr>
        <w:rStyle w:val="PageNumber"/>
        <w:i/>
        <w:sz w:val="20"/>
      </w:rPr>
      <w:fldChar w:fldCharType="end"/>
    </w:r>
    <w:r w:rsidR="00337324">
      <w:rPr>
        <w:rStyle w:val="PageNumber"/>
        <w:i/>
        <w:sz w:val="20"/>
      </w:rPr>
      <w:tab/>
    </w:r>
    <w:r w:rsidR="00337324">
      <w:rPr>
        <w:rStyle w:val="PageNumber"/>
        <w:i/>
        <w:sz w:val="20"/>
      </w:rPr>
      <w:tab/>
    </w:r>
    <w:r w:rsidR="006E5475">
      <w:rPr>
        <w:i/>
        <w:sz w:val="20"/>
      </w:rPr>
      <w:t>At the Job Site</w:t>
    </w:r>
    <w:r w:rsidR="00337324" w:rsidRPr="003959F5">
      <w:rPr>
        <w:i/>
        <w:sz w:val="20"/>
      </w:rPr>
      <w:t xml:space="preserve">: </w:t>
    </w:r>
    <w:r w:rsidR="00337324">
      <w:rPr>
        <w:i/>
        <w:sz w:val="20"/>
      </w:rPr>
      <w:t>Lesson Plan</w:t>
    </w:r>
  </w:p>
  <w:p w:rsidR="00337324" w:rsidRPr="003959F5" w:rsidRDefault="00337324" w:rsidP="001B5C2F">
    <w:pPr>
      <w:pStyle w:val="Footer"/>
      <w:tabs>
        <w:tab w:val="clear" w:pos="8640"/>
        <w:tab w:val="right" w:pos="9990"/>
      </w:tabs>
      <w:jc w:val="right"/>
      <w:rPr>
        <w:i/>
        <w:sz w:val="20"/>
      </w:rPr>
    </w:pPr>
    <w:r>
      <w:rPr>
        <w:i/>
        <w:sz w:val="20"/>
      </w:rPr>
      <w:t>Weatherization Energy Auditor Single Family</w:t>
    </w:r>
  </w:p>
  <w:p w:rsidR="00337324" w:rsidRPr="001B5C2F" w:rsidRDefault="00337324" w:rsidP="001B5C2F">
    <w:pPr>
      <w:pStyle w:val="Footer"/>
      <w:jc w:val="right"/>
      <w:rPr>
        <w:i/>
        <w:sz w:val="20"/>
      </w:rPr>
    </w:pPr>
    <w:proofErr w:type="gramStart"/>
    <w:r>
      <w:rPr>
        <w:i/>
        <w:sz w:val="20"/>
      </w:rPr>
      <w:t>as</w:t>
    </w:r>
    <w:proofErr w:type="gramEnd"/>
    <w:r>
      <w:rPr>
        <w:i/>
        <w:sz w:val="20"/>
      </w:rPr>
      <w:t xml:space="preserve"> of </w:t>
    </w:r>
    <w:r w:rsidR="00586017">
      <w:rPr>
        <w:i/>
        <w:sz w:val="20"/>
      </w:rPr>
      <w:t>July</w:t>
    </w:r>
    <w:r w:rsidRPr="003959F5">
      <w:rPr>
        <w:i/>
        <w:sz w:val="20"/>
      </w:rPr>
      <w:t xml:space="preserve"> </w:t>
    </w:r>
    <w:r w:rsidR="006E5475">
      <w:rPr>
        <w:i/>
        <w:sz w:val="20"/>
      </w:rPr>
      <w:t>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24" w:rsidRDefault="007E1C19" w:rsidP="009700DF">
    <w:pPr>
      <w:pStyle w:val="Footer"/>
      <w:tabs>
        <w:tab w:val="clear" w:pos="8640"/>
        <w:tab w:val="right" w:pos="9990"/>
      </w:tabs>
      <w:rPr>
        <w:i/>
        <w:sz w:val="20"/>
      </w:rPr>
    </w:pPr>
    <w:r>
      <w:rPr>
        <w:i/>
        <w:noProof/>
        <w:sz w:val="20"/>
      </w:rPr>
      <w:pict>
        <v:rect id="_x0000_s2089" style="position:absolute;margin-left:-16.45pt;margin-top:707.3pt;width:540pt;height:4.3pt;z-index:-25165824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6E5475">
      <w:rPr>
        <w:i/>
        <w:sz w:val="20"/>
      </w:rPr>
      <w:t>At the Job Site</w:t>
    </w:r>
    <w:r w:rsidR="00337324">
      <w:rPr>
        <w:i/>
        <w:sz w:val="20"/>
      </w:rPr>
      <w:t>:</w:t>
    </w:r>
    <w:r w:rsidR="00337324" w:rsidRPr="003959F5">
      <w:rPr>
        <w:i/>
        <w:sz w:val="20"/>
      </w:rPr>
      <w:t xml:space="preserve"> </w:t>
    </w:r>
    <w:r w:rsidR="00337324">
      <w:rPr>
        <w:i/>
        <w:sz w:val="20"/>
      </w:rPr>
      <w:t>Lesson Plan</w:t>
    </w:r>
    <w:r w:rsidR="00337324">
      <w:rPr>
        <w:i/>
        <w:sz w:val="20"/>
      </w:rPr>
      <w:tab/>
    </w:r>
    <w:r w:rsidR="00337324">
      <w:rPr>
        <w:i/>
        <w:sz w:val="20"/>
      </w:rPr>
      <w:tab/>
    </w:r>
    <w:r w:rsidR="00337324" w:rsidRPr="003959F5">
      <w:rPr>
        <w:i/>
        <w:sz w:val="20"/>
      </w:rPr>
      <w:t xml:space="preserve">Page </w:t>
    </w:r>
    <w:r w:rsidR="00525E5C" w:rsidRPr="003959F5">
      <w:rPr>
        <w:rStyle w:val="PageNumber"/>
        <w:i/>
        <w:sz w:val="20"/>
      </w:rPr>
      <w:fldChar w:fldCharType="begin"/>
    </w:r>
    <w:r w:rsidR="00337324" w:rsidRPr="003959F5">
      <w:rPr>
        <w:rStyle w:val="PageNumber"/>
        <w:i/>
        <w:sz w:val="20"/>
      </w:rPr>
      <w:instrText xml:space="preserve"> PAGE </w:instrText>
    </w:r>
    <w:r w:rsidR="00525E5C" w:rsidRPr="003959F5">
      <w:rPr>
        <w:rStyle w:val="PageNumber"/>
        <w:i/>
        <w:sz w:val="20"/>
      </w:rPr>
      <w:fldChar w:fldCharType="separate"/>
    </w:r>
    <w:r w:rsidR="00F27DC8">
      <w:rPr>
        <w:rStyle w:val="PageNumber"/>
        <w:i/>
        <w:noProof/>
        <w:sz w:val="20"/>
      </w:rPr>
      <w:t>3</w:t>
    </w:r>
    <w:r w:rsidR="00525E5C" w:rsidRPr="003959F5">
      <w:rPr>
        <w:rStyle w:val="PageNumber"/>
        <w:i/>
        <w:sz w:val="20"/>
      </w:rPr>
      <w:fldChar w:fldCharType="end"/>
    </w:r>
  </w:p>
  <w:p w:rsidR="00337324" w:rsidRPr="003959F5" w:rsidRDefault="00337324" w:rsidP="009700DF">
    <w:pPr>
      <w:pStyle w:val="Footer"/>
      <w:tabs>
        <w:tab w:val="clear" w:pos="8640"/>
        <w:tab w:val="right" w:pos="9990"/>
      </w:tabs>
      <w:rPr>
        <w:i/>
        <w:sz w:val="20"/>
      </w:rPr>
    </w:pPr>
    <w:r w:rsidRPr="003959F5">
      <w:rPr>
        <w:i/>
        <w:sz w:val="20"/>
      </w:rPr>
      <w:t xml:space="preserve">Weatherization </w:t>
    </w:r>
    <w:r>
      <w:rPr>
        <w:i/>
        <w:sz w:val="20"/>
      </w:rPr>
      <w:t>Energy Auditor Single Family</w:t>
    </w:r>
    <w:r w:rsidRPr="003959F5">
      <w:rPr>
        <w:i/>
        <w:sz w:val="20"/>
      </w:rPr>
      <w:tab/>
    </w:r>
  </w:p>
  <w:p w:rsidR="00337324" w:rsidRPr="003959F5" w:rsidRDefault="00337324" w:rsidP="009700DF">
    <w:pPr>
      <w:pStyle w:val="Footer"/>
      <w:rPr>
        <w:i/>
        <w:sz w:val="20"/>
      </w:rPr>
    </w:pPr>
    <w:proofErr w:type="gramStart"/>
    <w:r>
      <w:rPr>
        <w:i/>
        <w:sz w:val="20"/>
      </w:rPr>
      <w:t>as</w:t>
    </w:r>
    <w:proofErr w:type="gramEnd"/>
    <w:r>
      <w:rPr>
        <w:i/>
        <w:sz w:val="20"/>
      </w:rPr>
      <w:t xml:space="preserve"> of </w:t>
    </w:r>
    <w:r w:rsidR="00586017">
      <w:rPr>
        <w:i/>
        <w:sz w:val="20"/>
      </w:rPr>
      <w:t>July</w:t>
    </w:r>
    <w:r w:rsidRPr="003959F5">
      <w:rPr>
        <w:i/>
        <w:sz w:val="20"/>
      </w:rPr>
      <w:t xml:space="preserve"> </w:t>
    </w:r>
    <w:r w:rsidR="006E5475">
      <w:rPr>
        <w:i/>
        <w:sz w:val="20"/>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19" w:rsidRDefault="007E1C19">
      <w:r>
        <w:separator/>
      </w:r>
    </w:p>
  </w:footnote>
  <w:footnote w:type="continuationSeparator" w:id="0">
    <w:p w:rsidR="007E1C19" w:rsidRDefault="007E1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24" w:rsidRDefault="007E1C19">
    <w:pPr>
      <w:pStyle w:val="Header"/>
    </w:pPr>
    <w:r>
      <w:rPr>
        <w:noProof/>
      </w:rPr>
      <w:pict>
        <v:group id="_x0000_s2106" style="position:absolute;margin-left:-18pt;margin-top:11.7pt;width:540.45pt;height:43.25pt;z-index:251661312"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7"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08"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9" type="#_x0000_t202" style="position:absolute;left:4761;top:485;width:6480;height:540;mso-wrap-edited:f" wrapcoords="0 0 21600 0 21600 21600 0 21600 0 0" filled="f" stroked="f">
            <v:fill o:detectmouseclick="t"/>
            <v:textbox style="mso-next-textbox:#_x0000_s2109" inset=",7.2pt,,7.2pt">
              <w:txbxContent>
                <w:p w:rsidR="00337324" w:rsidRPr="00BD112A" w:rsidRDefault="00337324" w:rsidP="001B5C2F">
                  <w:pPr>
                    <w:rPr>
                      <w:b/>
                      <w:color w:val="217A30"/>
                      <w:sz w:val="28"/>
                    </w:rPr>
                  </w:pPr>
                  <w:r w:rsidRPr="00BD112A">
                    <w:rPr>
                      <w:b/>
                      <w:color w:val="217A30"/>
                      <w:sz w:val="28"/>
                    </w:rPr>
                    <w:t>WEATHERIZATION ASSISTANCE PROGRAM</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24" w:rsidRDefault="007E1C19">
    <w:pPr>
      <w:pStyle w:val="Header"/>
    </w:pPr>
    <w:r>
      <w:rPr>
        <w:noProof/>
      </w:rPr>
      <w:pict>
        <v:group id="_x0000_s2102" style="position:absolute;margin-left:-18pt;margin-top:1.95pt;width:540.45pt;height:43.25pt;z-index:251660288"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1"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086"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0" type="#_x0000_t202" style="position:absolute;left:4761;top:485;width:6480;height:540;mso-wrap-edited:f" wrapcoords="0 0 21600 0 21600 21600 0 21600 0 0" filled="f" stroked="f">
            <v:fill o:detectmouseclick="t"/>
            <v:textbox style="mso-next-textbox:#_x0000_s2100" inset=",7.2pt,,7.2pt">
              <w:txbxContent>
                <w:p w:rsidR="00337324" w:rsidRPr="00BD112A" w:rsidRDefault="00337324" w:rsidP="009700DF">
                  <w:pPr>
                    <w:rPr>
                      <w:b/>
                      <w:color w:val="217A30"/>
                      <w:sz w:val="28"/>
                    </w:rPr>
                  </w:pPr>
                  <w:r w:rsidRPr="00BD112A">
                    <w:rPr>
                      <w:b/>
                      <w:color w:val="217A30"/>
                      <w:sz w:val="28"/>
                    </w:rPr>
                    <w:t>WEATHERIZATION ASSISTANCE PROGRAM</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24" w:rsidRDefault="007E1C19" w:rsidP="009700DF">
    <w:pPr>
      <w:pStyle w:val="Header"/>
    </w:pPr>
    <w:r>
      <w:rPr>
        <w:noProof/>
      </w:rPr>
      <w:pict>
        <v:group id="_x0000_s2092" alt="Header for the Department of Energy office for Energy Efficiency and Renewable Energy" style="position:absolute;margin-left:-18pt;margin-top:-8.8pt;width:540.45pt;height:54pt;z-index:251659264" coordorigin="981,724" coordsize="10809,1080" wrapcoords="-29 0 -29 21000 21600 21000 21600 0 -29 0">
          <v:rect id="_x0000_s2093" style="position:absolute;left:6381;top:1710;width:5400;height:94;flip:y" fillcolor="#00a4e4" stroked="f" strokecolor="blue" strokeweight="1.5pt">
            <v:fill o:detectmouseclick="t"/>
            <v:shadow opacity="22938f" offset="0"/>
            <v:textbox inset=",7.2pt,,7.2pt"/>
          </v:rect>
          <v:group id="_x0000_s2094" style="position:absolute;left:981;top:724;width:10809;height:1080" coordorigin="1152,724" coordsize="10809,1080">
            <v:rect id="_x0000_s2095" style="position:absolute;left:1161;top:724;width:10800;height:986;mso-position-vertical-relative:page" fillcolor="#006892" stroked="f" strokecolor="#4a7ebb" strokeweight="1.5pt">
              <v:fill o:detectmouseclick="t"/>
              <v:shadow opacity="22938f" offset="0"/>
              <v:textbox inset=",7.2pt,,7.2pt"/>
            </v:rect>
            <v:rect id="_x0000_s2096" style="position:absolute;left:1152;top:1710;width:3960;height:94;flip:y" fillcolor="#50565c" stroked="f" strokecolor="blue" strokeweight="1.5pt">
              <v:fill o:detectmouseclick="t"/>
              <v:shadow opacity="22938f" offset="0"/>
              <v:textbox inset=",7.2pt,,7.2pt"/>
            </v:rect>
            <v:rect id="_x0000_s2097"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099" type="#_x0000_t202" style="position:absolute;left:5373;top:904;width:6480;height:900" filled="f" stroked="f">
              <v:fill o:detectmouseclick="t"/>
              <v:textbox style="mso-next-textbox:#_x0000_s2099" inset=",7.2pt,,7.2pt">
                <w:txbxContent>
                  <w:p w:rsidR="00337324" w:rsidRPr="00DE0F25" w:rsidRDefault="00337324" w:rsidP="009700DF">
                    <w:pPr>
                      <w:rPr>
                        <w:b/>
                        <w:color w:val="FFFFFF"/>
                        <w:sz w:val="28"/>
                      </w:rPr>
                    </w:pPr>
                    <w:r w:rsidRPr="00DE0F25">
                      <w:rPr>
                        <w:b/>
                        <w:color w:val="FFFFFF"/>
                        <w:sz w:val="28"/>
                      </w:rPr>
                      <w:t>WEATHERIZATION ASSISTANCE PROGRAM</w:t>
                    </w:r>
                  </w:p>
                </w:txbxContent>
              </v:textbox>
            </v:shape>
          </v:group>
          <w10:wrap type="tight"/>
        </v:group>
      </w:pict>
    </w:r>
    <w:r w:rsidR="00337324">
      <w:rPr>
        <w:noProof/>
      </w:rPr>
      <w:drawing>
        <wp:anchor distT="0" distB="0" distL="114300" distR="114300" simplePos="0" relativeHeight="251654144"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03F1AED"/>
    <w:multiLevelType w:val="hybridMultilevel"/>
    <w:tmpl w:val="3C92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835ED"/>
    <w:multiLevelType w:val="hybridMultilevel"/>
    <w:tmpl w:val="F722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37CE7"/>
    <w:multiLevelType w:val="hybridMultilevel"/>
    <w:tmpl w:val="F3047CE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F71F1"/>
    <w:multiLevelType w:val="hybridMultilevel"/>
    <w:tmpl w:val="1DFC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4631EE8"/>
    <w:multiLevelType w:val="hybridMultilevel"/>
    <w:tmpl w:val="508EEE8E"/>
    <w:lvl w:ilvl="0" w:tplc="33C6B228">
      <w:start w:val="1"/>
      <w:numFmt w:val="bullet"/>
      <w:lvlText w:val="•"/>
      <w:lvlJc w:val="left"/>
      <w:pPr>
        <w:tabs>
          <w:tab w:val="num" w:pos="720"/>
        </w:tabs>
        <w:ind w:left="720" w:hanging="360"/>
      </w:pPr>
      <w:rPr>
        <w:rFonts w:ascii="Arial" w:hAnsi="Arial" w:hint="default"/>
      </w:rPr>
    </w:lvl>
    <w:lvl w:ilvl="1" w:tplc="191808C4" w:tentative="1">
      <w:start w:val="1"/>
      <w:numFmt w:val="bullet"/>
      <w:lvlText w:val="•"/>
      <w:lvlJc w:val="left"/>
      <w:pPr>
        <w:tabs>
          <w:tab w:val="num" w:pos="1440"/>
        </w:tabs>
        <w:ind w:left="1440" w:hanging="360"/>
      </w:pPr>
      <w:rPr>
        <w:rFonts w:ascii="Arial" w:hAnsi="Arial" w:hint="default"/>
      </w:rPr>
    </w:lvl>
    <w:lvl w:ilvl="2" w:tplc="9312A732" w:tentative="1">
      <w:start w:val="1"/>
      <w:numFmt w:val="bullet"/>
      <w:lvlText w:val="•"/>
      <w:lvlJc w:val="left"/>
      <w:pPr>
        <w:tabs>
          <w:tab w:val="num" w:pos="2160"/>
        </w:tabs>
        <w:ind w:left="2160" w:hanging="360"/>
      </w:pPr>
      <w:rPr>
        <w:rFonts w:ascii="Arial" w:hAnsi="Arial" w:hint="default"/>
      </w:rPr>
    </w:lvl>
    <w:lvl w:ilvl="3" w:tplc="A3F2F152" w:tentative="1">
      <w:start w:val="1"/>
      <w:numFmt w:val="bullet"/>
      <w:lvlText w:val="•"/>
      <w:lvlJc w:val="left"/>
      <w:pPr>
        <w:tabs>
          <w:tab w:val="num" w:pos="2880"/>
        </w:tabs>
        <w:ind w:left="2880" w:hanging="360"/>
      </w:pPr>
      <w:rPr>
        <w:rFonts w:ascii="Arial" w:hAnsi="Arial" w:hint="default"/>
      </w:rPr>
    </w:lvl>
    <w:lvl w:ilvl="4" w:tplc="850EEC4C" w:tentative="1">
      <w:start w:val="1"/>
      <w:numFmt w:val="bullet"/>
      <w:lvlText w:val="•"/>
      <w:lvlJc w:val="left"/>
      <w:pPr>
        <w:tabs>
          <w:tab w:val="num" w:pos="3600"/>
        </w:tabs>
        <w:ind w:left="3600" w:hanging="360"/>
      </w:pPr>
      <w:rPr>
        <w:rFonts w:ascii="Arial" w:hAnsi="Arial" w:hint="default"/>
      </w:rPr>
    </w:lvl>
    <w:lvl w:ilvl="5" w:tplc="DB527EF4" w:tentative="1">
      <w:start w:val="1"/>
      <w:numFmt w:val="bullet"/>
      <w:lvlText w:val="•"/>
      <w:lvlJc w:val="left"/>
      <w:pPr>
        <w:tabs>
          <w:tab w:val="num" w:pos="4320"/>
        </w:tabs>
        <w:ind w:left="4320" w:hanging="360"/>
      </w:pPr>
      <w:rPr>
        <w:rFonts w:ascii="Arial" w:hAnsi="Arial" w:hint="default"/>
      </w:rPr>
    </w:lvl>
    <w:lvl w:ilvl="6" w:tplc="EC4A9210" w:tentative="1">
      <w:start w:val="1"/>
      <w:numFmt w:val="bullet"/>
      <w:lvlText w:val="•"/>
      <w:lvlJc w:val="left"/>
      <w:pPr>
        <w:tabs>
          <w:tab w:val="num" w:pos="5040"/>
        </w:tabs>
        <w:ind w:left="5040" w:hanging="360"/>
      </w:pPr>
      <w:rPr>
        <w:rFonts w:ascii="Arial" w:hAnsi="Arial" w:hint="default"/>
      </w:rPr>
    </w:lvl>
    <w:lvl w:ilvl="7" w:tplc="FACAC1BA" w:tentative="1">
      <w:start w:val="1"/>
      <w:numFmt w:val="bullet"/>
      <w:lvlText w:val="•"/>
      <w:lvlJc w:val="left"/>
      <w:pPr>
        <w:tabs>
          <w:tab w:val="num" w:pos="5760"/>
        </w:tabs>
        <w:ind w:left="5760" w:hanging="360"/>
      </w:pPr>
      <w:rPr>
        <w:rFonts w:ascii="Arial" w:hAnsi="Arial" w:hint="default"/>
      </w:rPr>
    </w:lvl>
    <w:lvl w:ilvl="8" w:tplc="6EE0FAD4" w:tentative="1">
      <w:start w:val="1"/>
      <w:numFmt w:val="bullet"/>
      <w:lvlText w:val="•"/>
      <w:lvlJc w:val="left"/>
      <w:pPr>
        <w:tabs>
          <w:tab w:val="num" w:pos="6480"/>
        </w:tabs>
        <w:ind w:left="6480" w:hanging="360"/>
      </w:pPr>
      <w:rPr>
        <w:rFonts w:ascii="Arial" w:hAnsi="Arial" w:hint="default"/>
      </w:rPr>
    </w:lvl>
  </w:abstractNum>
  <w:abstractNum w:abstractNumId="9">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A0DBE"/>
    <w:multiLevelType w:val="hybridMultilevel"/>
    <w:tmpl w:val="AC445CDA"/>
    <w:lvl w:ilvl="0" w:tplc="C44C24DE">
      <w:start w:val="1"/>
      <w:numFmt w:val="bullet"/>
      <w:lvlText w:val="•"/>
      <w:lvlJc w:val="left"/>
      <w:pPr>
        <w:tabs>
          <w:tab w:val="num" w:pos="0"/>
        </w:tabs>
        <w:ind w:left="720" w:hanging="360"/>
      </w:pPr>
      <w:rPr>
        <w:rFonts w:ascii="Times New Roman" w:hAnsi="Times New Roman"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start w:val="1"/>
      <w:numFmt w:val="bullet"/>
      <w:lvlText w:val="o"/>
      <w:lvlJc w:val="left"/>
      <w:pPr>
        <w:ind w:left="3600" w:hanging="360"/>
      </w:pPr>
      <w:rPr>
        <w:rFonts w:ascii="Courier New" w:hAnsi="Courier New" w:hint="default"/>
      </w:rPr>
    </w:lvl>
    <w:lvl w:ilvl="5" w:tplc="17C06FA0">
      <w:start w:val="1"/>
      <w:numFmt w:val="bullet"/>
      <w:lvlText w:val=""/>
      <w:lvlJc w:val="left"/>
      <w:pPr>
        <w:ind w:left="4320" w:hanging="360"/>
      </w:pPr>
      <w:rPr>
        <w:rFonts w:ascii="Wingdings" w:hAnsi="Wingdings" w:hint="default"/>
      </w:rPr>
    </w:lvl>
    <w:lvl w:ilvl="6" w:tplc="E572C156">
      <w:start w:val="1"/>
      <w:numFmt w:val="bullet"/>
      <w:lvlText w:val=""/>
      <w:lvlJc w:val="left"/>
      <w:pPr>
        <w:ind w:left="5040" w:hanging="360"/>
      </w:pPr>
      <w:rPr>
        <w:rFonts w:ascii="Symbol" w:hAnsi="Symbol" w:hint="default"/>
      </w:rPr>
    </w:lvl>
    <w:lvl w:ilvl="7" w:tplc="B134956E">
      <w:start w:val="1"/>
      <w:numFmt w:val="bullet"/>
      <w:lvlText w:val="o"/>
      <w:lvlJc w:val="left"/>
      <w:pPr>
        <w:ind w:left="5760" w:hanging="360"/>
      </w:pPr>
      <w:rPr>
        <w:rFonts w:ascii="Courier New" w:hAnsi="Courier New" w:hint="default"/>
      </w:rPr>
    </w:lvl>
    <w:lvl w:ilvl="8" w:tplc="46661E6A">
      <w:start w:val="1"/>
      <w:numFmt w:val="bullet"/>
      <w:lvlText w:val=""/>
      <w:lvlJc w:val="left"/>
      <w:pPr>
        <w:ind w:left="6480" w:hanging="360"/>
      </w:pPr>
      <w:rPr>
        <w:rFonts w:ascii="Wingdings" w:hAnsi="Wingdings" w:hint="default"/>
      </w:rPr>
    </w:lvl>
  </w:abstractNum>
  <w:abstractNum w:abstractNumId="12">
    <w:nsid w:val="435A1345"/>
    <w:multiLevelType w:val="hybridMultilevel"/>
    <w:tmpl w:val="CBFE6384"/>
    <w:lvl w:ilvl="0" w:tplc="04090001">
      <w:start w:val="1"/>
      <w:numFmt w:val="bullet"/>
      <w:lvlText w:val=""/>
      <w:lvlJc w:val="left"/>
      <w:pPr>
        <w:tabs>
          <w:tab w:val="num" w:pos="0"/>
        </w:tabs>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start w:val="1"/>
      <w:numFmt w:val="bullet"/>
      <w:lvlText w:val="o"/>
      <w:lvlJc w:val="left"/>
      <w:pPr>
        <w:ind w:left="3600" w:hanging="360"/>
      </w:pPr>
      <w:rPr>
        <w:rFonts w:ascii="Courier New" w:hAnsi="Courier New" w:hint="default"/>
      </w:rPr>
    </w:lvl>
    <w:lvl w:ilvl="5" w:tplc="17C06FA0">
      <w:start w:val="1"/>
      <w:numFmt w:val="bullet"/>
      <w:lvlText w:val=""/>
      <w:lvlJc w:val="left"/>
      <w:pPr>
        <w:ind w:left="4320" w:hanging="360"/>
      </w:pPr>
      <w:rPr>
        <w:rFonts w:ascii="Wingdings" w:hAnsi="Wingdings" w:hint="default"/>
      </w:rPr>
    </w:lvl>
    <w:lvl w:ilvl="6" w:tplc="E572C156">
      <w:start w:val="1"/>
      <w:numFmt w:val="bullet"/>
      <w:lvlText w:val=""/>
      <w:lvlJc w:val="left"/>
      <w:pPr>
        <w:ind w:left="5040" w:hanging="360"/>
      </w:pPr>
      <w:rPr>
        <w:rFonts w:ascii="Symbol" w:hAnsi="Symbol" w:hint="default"/>
      </w:rPr>
    </w:lvl>
    <w:lvl w:ilvl="7" w:tplc="B134956E">
      <w:start w:val="1"/>
      <w:numFmt w:val="bullet"/>
      <w:lvlText w:val="o"/>
      <w:lvlJc w:val="left"/>
      <w:pPr>
        <w:ind w:left="5760" w:hanging="360"/>
      </w:pPr>
      <w:rPr>
        <w:rFonts w:ascii="Courier New" w:hAnsi="Courier New" w:hint="default"/>
      </w:rPr>
    </w:lvl>
    <w:lvl w:ilvl="8" w:tplc="46661E6A">
      <w:start w:val="1"/>
      <w:numFmt w:val="bullet"/>
      <w:lvlText w:val=""/>
      <w:lvlJc w:val="left"/>
      <w:pPr>
        <w:ind w:left="6480" w:hanging="360"/>
      </w:pPr>
      <w:rPr>
        <w:rFonts w:ascii="Wingdings" w:hAnsi="Wingdings" w:hint="default"/>
      </w:rPr>
    </w:lvl>
  </w:abstractNum>
  <w:abstractNum w:abstractNumId="13">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C425AE"/>
    <w:multiLevelType w:val="hybridMultilevel"/>
    <w:tmpl w:val="68C0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83051"/>
    <w:multiLevelType w:val="hybridMultilevel"/>
    <w:tmpl w:val="BED8F77E"/>
    <w:lvl w:ilvl="0" w:tplc="49E06538">
      <w:start w:val="1"/>
      <w:numFmt w:val="bullet"/>
      <w:lvlText w:val="•"/>
      <w:lvlJc w:val="left"/>
      <w:pPr>
        <w:tabs>
          <w:tab w:val="num" w:pos="720"/>
        </w:tabs>
        <w:ind w:left="720" w:hanging="360"/>
      </w:pPr>
      <w:rPr>
        <w:rFonts w:ascii="Arial" w:hAnsi="Arial" w:hint="default"/>
      </w:rPr>
    </w:lvl>
    <w:lvl w:ilvl="1" w:tplc="A72E2B3C" w:tentative="1">
      <w:start w:val="1"/>
      <w:numFmt w:val="bullet"/>
      <w:lvlText w:val="•"/>
      <w:lvlJc w:val="left"/>
      <w:pPr>
        <w:tabs>
          <w:tab w:val="num" w:pos="1440"/>
        </w:tabs>
        <w:ind w:left="1440" w:hanging="360"/>
      </w:pPr>
      <w:rPr>
        <w:rFonts w:ascii="Arial" w:hAnsi="Arial" w:hint="default"/>
      </w:rPr>
    </w:lvl>
    <w:lvl w:ilvl="2" w:tplc="EB64D996" w:tentative="1">
      <w:start w:val="1"/>
      <w:numFmt w:val="bullet"/>
      <w:lvlText w:val="•"/>
      <w:lvlJc w:val="left"/>
      <w:pPr>
        <w:tabs>
          <w:tab w:val="num" w:pos="2160"/>
        </w:tabs>
        <w:ind w:left="2160" w:hanging="360"/>
      </w:pPr>
      <w:rPr>
        <w:rFonts w:ascii="Arial" w:hAnsi="Arial" w:hint="default"/>
      </w:rPr>
    </w:lvl>
    <w:lvl w:ilvl="3" w:tplc="EEA262C2" w:tentative="1">
      <w:start w:val="1"/>
      <w:numFmt w:val="bullet"/>
      <w:lvlText w:val="•"/>
      <w:lvlJc w:val="left"/>
      <w:pPr>
        <w:tabs>
          <w:tab w:val="num" w:pos="2880"/>
        </w:tabs>
        <w:ind w:left="2880" w:hanging="360"/>
      </w:pPr>
      <w:rPr>
        <w:rFonts w:ascii="Arial" w:hAnsi="Arial" w:hint="default"/>
      </w:rPr>
    </w:lvl>
    <w:lvl w:ilvl="4" w:tplc="364678C2" w:tentative="1">
      <w:start w:val="1"/>
      <w:numFmt w:val="bullet"/>
      <w:lvlText w:val="•"/>
      <w:lvlJc w:val="left"/>
      <w:pPr>
        <w:tabs>
          <w:tab w:val="num" w:pos="3600"/>
        </w:tabs>
        <w:ind w:left="3600" w:hanging="360"/>
      </w:pPr>
      <w:rPr>
        <w:rFonts w:ascii="Arial" w:hAnsi="Arial" w:hint="default"/>
      </w:rPr>
    </w:lvl>
    <w:lvl w:ilvl="5" w:tplc="383A8F3C" w:tentative="1">
      <w:start w:val="1"/>
      <w:numFmt w:val="bullet"/>
      <w:lvlText w:val="•"/>
      <w:lvlJc w:val="left"/>
      <w:pPr>
        <w:tabs>
          <w:tab w:val="num" w:pos="4320"/>
        </w:tabs>
        <w:ind w:left="4320" w:hanging="360"/>
      </w:pPr>
      <w:rPr>
        <w:rFonts w:ascii="Arial" w:hAnsi="Arial" w:hint="default"/>
      </w:rPr>
    </w:lvl>
    <w:lvl w:ilvl="6" w:tplc="567C4F86" w:tentative="1">
      <w:start w:val="1"/>
      <w:numFmt w:val="bullet"/>
      <w:lvlText w:val="•"/>
      <w:lvlJc w:val="left"/>
      <w:pPr>
        <w:tabs>
          <w:tab w:val="num" w:pos="5040"/>
        </w:tabs>
        <w:ind w:left="5040" w:hanging="360"/>
      </w:pPr>
      <w:rPr>
        <w:rFonts w:ascii="Arial" w:hAnsi="Arial" w:hint="default"/>
      </w:rPr>
    </w:lvl>
    <w:lvl w:ilvl="7" w:tplc="238AF15A" w:tentative="1">
      <w:start w:val="1"/>
      <w:numFmt w:val="bullet"/>
      <w:lvlText w:val="•"/>
      <w:lvlJc w:val="left"/>
      <w:pPr>
        <w:tabs>
          <w:tab w:val="num" w:pos="5760"/>
        </w:tabs>
        <w:ind w:left="5760" w:hanging="360"/>
      </w:pPr>
      <w:rPr>
        <w:rFonts w:ascii="Arial" w:hAnsi="Arial" w:hint="default"/>
      </w:rPr>
    </w:lvl>
    <w:lvl w:ilvl="8" w:tplc="9B1AA6F4" w:tentative="1">
      <w:start w:val="1"/>
      <w:numFmt w:val="bullet"/>
      <w:lvlText w:val="•"/>
      <w:lvlJc w:val="left"/>
      <w:pPr>
        <w:tabs>
          <w:tab w:val="num" w:pos="6480"/>
        </w:tabs>
        <w:ind w:left="6480" w:hanging="360"/>
      </w:pPr>
      <w:rPr>
        <w:rFonts w:ascii="Arial" w:hAnsi="Arial" w:hint="default"/>
      </w:rPr>
    </w:lvl>
  </w:abstractNum>
  <w:abstractNum w:abstractNumId="17">
    <w:nsid w:val="739908F8"/>
    <w:multiLevelType w:val="hybridMultilevel"/>
    <w:tmpl w:val="83049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0"/>
  </w:num>
  <w:num w:numId="4">
    <w:abstractNumId w:val="7"/>
  </w:num>
  <w:num w:numId="5">
    <w:abstractNumId w:val="9"/>
  </w:num>
  <w:num w:numId="6">
    <w:abstractNumId w:val="14"/>
  </w:num>
  <w:num w:numId="7">
    <w:abstractNumId w:val="10"/>
  </w:num>
  <w:num w:numId="8">
    <w:abstractNumId w:val="6"/>
  </w:num>
  <w:num w:numId="9">
    <w:abstractNumId w:val="13"/>
  </w:num>
  <w:num w:numId="10">
    <w:abstractNumId w:val="3"/>
  </w:num>
  <w:num w:numId="11">
    <w:abstractNumId w:val="5"/>
  </w:num>
  <w:num w:numId="12">
    <w:abstractNumId w:val="11"/>
  </w:num>
  <w:num w:numId="13">
    <w:abstractNumId w:val="12"/>
  </w:num>
  <w:num w:numId="14">
    <w:abstractNumId w:val="17"/>
  </w:num>
  <w:num w:numId="15">
    <w:abstractNumId w:val="16"/>
  </w:num>
  <w:num w:numId="16">
    <w:abstractNumId w:val="2"/>
  </w:num>
  <w:num w:numId="17">
    <w:abstractNumId w:val="15"/>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13BB9"/>
    <w:rsid w:val="00041EEF"/>
    <w:rsid w:val="00054B3F"/>
    <w:rsid w:val="000C6BE6"/>
    <w:rsid w:val="000D38F8"/>
    <w:rsid w:val="000E351B"/>
    <w:rsid w:val="001417B8"/>
    <w:rsid w:val="001B3D7D"/>
    <w:rsid w:val="001B5C2F"/>
    <w:rsid w:val="001F1BE9"/>
    <w:rsid w:val="00235949"/>
    <w:rsid w:val="00245235"/>
    <w:rsid w:val="00287D57"/>
    <w:rsid w:val="00291ABE"/>
    <w:rsid w:val="002C3B7E"/>
    <w:rsid w:val="00320115"/>
    <w:rsid w:val="00337324"/>
    <w:rsid w:val="00340ECF"/>
    <w:rsid w:val="00347FB3"/>
    <w:rsid w:val="0037587F"/>
    <w:rsid w:val="00394804"/>
    <w:rsid w:val="003E1C72"/>
    <w:rsid w:val="004014D7"/>
    <w:rsid w:val="004106BC"/>
    <w:rsid w:val="00483BF0"/>
    <w:rsid w:val="004A4B4D"/>
    <w:rsid w:val="004B47F1"/>
    <w:rsid w:val="004C7ABA"/>
    <w:rsid w:val="004E7054"/>
    <w:rsid w:val="00520836"/>
    <w:rsid w:val="00525E5C"/>
    <w:rsid w:val="00534143"/>
    <w:rsid w:val="00573A24"/>
    <w:rsid w:val="00586017"/>
    <w:rsid w:val="005F6E63"/>
    <w:rsid w:val="0060110A"/>
    <w:rsid w:val="00696F86"/>
    <w:rsid w:val="006A76FC"/>
    <w:rsid w:val="006E5475"/>
    <w:rsid w:val="00733011"/>
    <w:rsid w:val="00740334"/>
    <w:rsid w:val="00754C81"/>
    <w:rsid w:val="00780382"/>
    <w:rsid w:val="007A4310"/>
    <w:rsid w:val="007C709C"/>
    <w:rsid w:val="007E0C9A"/>
    <w:rsid w:val="007E110C"/>
    <w:rsid w:val="007E1C19"/>
    <w:rsid w:val="007E3D34"/>
    <w:rsid w:val="007E46EB"/>
    <w:rsid w:val="008052F1"/>
    <w:rsid w:val="0089468F"/>
    <w:rsid w:val="008B720C"/>
    <w:rsid w:val="008C6F52"/>
    <w:rsid w:val="008E47C2"/>
    <w:rsid w:val="009447BB"/>
    <w:rsid w:val="00954FDC"/>
    <w:rsid w:val="00965E85"/>
    <w:rsid w:val="009700DF"/>
    <w:rsid w:val="009715E9"/>
    <w:rsid w:val="00976FDE"/>
    <w:rsid w:val="009A76C8"/>
    <w:rsid w:val="009F67ED"/>
    <w:rsid w:val="00A141A8"/>
    <w:rsid w:val="00A15022"/>
    <w:rsid w:val="00A4640B"/>
    <w:rsid w:val="00A72975"/>
    <w:rsid w:val="00A74380"/>
    <w:rsid w:val="00AC0C16"/>
    <w:rsid w:val="00AF78F1"/>
    <w:rsid w:val="00B024B8"/>
    <w:rsid w:val="00B46219"/>
    <w:rsid w:val="00B710F0"/>
    <w:rsid w:val="00B7517D"/>
    <w:rsid w:val="00B847C3"/>
    <w:rsid w:val="00B970E5"/>
    <w:rsid w:val="00B97E74"/>
    <w:rsid w:val="00BA1488"/>
    <w:rsid w:val="00BC27E9"/>
    <w:rsid w:val="00BC5233"/>
    <w:rsid w:val="00BD17F1"/>
    <w:rsid w:val="00BD4309"/>
    <w:rsid w:val="00BF1F37"/>
    <w:rsid w:val="00C45CFA"/>
    <w:rsid w:val="00C579D4"/>
    <w:rsid w:val="00C960F6"/>
    <w:rsid w:val="00D00D72"/>
    <w:rsid w:val="00D10169"/>
    <w:rsid w:val="00D11A11"/>
    <w:rsid w:val="00D21F73"/>
    <w:rsid w:val="00D3069B"/>
    <w:rsid w:val="00D45AE6"/>
    <w:rsid w:val="00D71D09"/>
    <w:rsid w:val="00D72472"/>
    <w:rsid w:val="00D809B4"/>
    <w:rsid w:val="00D92A3D"/>
    <w:rsid w:val="00DC2D56"/>
    <w:rsid w:val="00E03CDA"/>
    <w:rsid w:val="00E04F99"/>
    <w:rsid w:val="00E138E6"/>
    <w:rsid w:val="00E16E19"/>
    <w:rsid w:val="00E17FE2"/>
    <w:rsid w:val="00E24B0F"/>
    <w:rsid w:val="00E26A40"/>
    <w:rsid w:val="00E43AA7"/>
    <w:rsid w:val="00E70C41"/>
    <w:rsid w:val="00E71036"/>
    <w:rsid w:val="00E73343"/>
    <w:rsid w:val="00E81A2F"/>
    <w:rsid w:val="00E824C5"/>
    <w:rsid w:val="00E97F53"/>
    <w:rsid w:val="00ED1C68"/>
    <w:rsid w:val="00ED524E"/>
    <w:rsid w:val="00EF057F"/>
    <w:rsid w:val="00F158A7"/>
    <w:rsid w:val="00F15E41"/>
    <w:rsid w:val="00F17514"/>
    <w:rsid w:val="00F23049"/>
    <w:rsid w:val="00F27DC8"/>
    <w:rsid w:val="00F6158F"/>
    <w:rsid w:val="00F6391F"/>
    <w:rsid w:val="00F824CE"/>
    <w:rsid w:val="00F95CB0"/>
    <w:rsid w:val="00FB2E18"/>
    <w:rsid w:val="00FC1F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AF78F1"/>
    <w:pPr>
      <w:spacing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7E46EB"/>
    <w:rPr>
      <w:sz w:val="18"/>
      <w:szCs w:val="18"/>
    </w:rPr>
  </w:style>
  <w:style w:type="character" w:styleId="HTMLCite">
    <w:name w:val="HTML Cite"/>
    <w:basedOn w:val="DefaultParagraphFont"/>
    <w:uiPriority w:val="99"/>
    <w:semiHidden/>
    <w:unhideWhenUsed/>
    <w:rsid w:val="009F67ED"/>
    <w:rPr>
      <w:i/>
      <w:iCs/>
    </w:rPr>
  </w:style>
  <w:style w:type="character" w:styleId="FollowedHyperlink">
    <w:name w:val="FollowedHyperlink"/>
    <w:basedOn w:val="DefaultParagraphFont"/>
    <w:uiPriority w:val="99"/>
    <w:semiHidden/>
    <w:unhideWhenUsed/>
    <w:rsid w:val="009F67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80080">
      <w:bodyDiv w:val="1"/>
      <w:marLeft w:val="0"/>
      <w:marRight w:val="0"/>
      <w:marTop w:val="0"/>
      <w:marBottom w:val="0"/>
      <w:divBdr>
        <w:top w:val="none" w:sz="0" w:space="0" w:color="auto"/>
        <w:left w:val="none" w:sz="0" w:space="0" w:color="auto"/>
        <w:bottom w:val="none" w:sz="0" w:space="0" w:color="auto"/>
        <w:right w:val="none" w:sz="0" w:space="0" w:color="auto"/>
      </w:divBdr>
      <w:divsChild>
        <w:div w:id="353651405">
          <w:marLeft w:val="720"/>
          <w:marRight w:val="0"/>
          <w:marTop w:val="120"/>
          <w:marBottom w:val="120"/>
          <w:divBdr>
            <w:top w:val="none" w:sz="0" w:space="0" w:color="auto"/>
            <w:left w:val="none" w:sz="0" w:space="0" w:color="auto"/>
            <w:bottom w:val="none" w:sz="0" w:space="0" w:color="auto"/>
            <w:right w:val="none" w:sz="0" w:space="0" w:color="auto"/>
          </w:divBdr>
        </w:div>
        <w:div w:id="1083453426">
          <w:marLeft w:val="720"/>
          <w:marRight w:val="0"/>
          <w:marTop w:val="120"/>
          <w:marBottom w:val="120"/>
          <w:divBdr>
            <w:top w:val="none" w:sz="0" w:space="0" w:color="auto"/>
            <w:left w:val="none" w:sz="0" w:space="0" w:color="auto"/>
            <w:bottom w:val="none" w:sz="0" w:space="0" w:color="auto"/>
            <w:right w:val="none" w:sz="0" w:space="0" w:color="auto"/>
          </w:divBdr>
        </w:div>
        <w:div w:id="1693608141">
          <w:marLeft w:val="720"/>
          <w:marRight w:val="0"/>
          <w:marTop w:val="120"/>
          <w:marBottom w:val="120"/>
          <w:divBdr>
            <w:top w:val="none" w:sz="0" w:space="0" w:color="auto"/>
            <w:left w:val="none" w:sz="0" w:space="0" w:color="auto"/>
            <w:bottom w:val="none" w:sz="0" w:space="0" w:color="auto"/>
            <w:right w:val="none" w:sz="0" w:space="0" w:color="auto"/>
          </w:divBdr>
        </w:div>
        <w:div w:id="499127248">
          <w:marLeft w:val="720"/>
          <w:marRight w:val="0"/>
          <w:marTop w:val="120"/>
          <w:marBottom w:val="120"/>
          <w:divBdr>
            <w:top w:val="none" w:sz="0" w:space="0" w:color="auto"/>
            <w:left w:val="none" w:sz="0" w:space="0" w:color="auto"/>
            <w:bottom w:val="none" w:sz="0" w:space="0" w:color="auto"/>
            <w:right w:val="none" w:sz="0" w:space="0" w:color="auto"/>
          </w:divBdr>
        </w:div>
        <w:div w:id="623927419">
          <w:marLeft w:val="720"/>
          <w:marRight w:val="0"/>
          <w:marTop w:val="120"/>
          <w:marBottom w:val="120"/>
          <w:divBdr>
            <w:top w:val="none" w:sz="0" w:space="0" w:color="auto"/>
            <w:left w:val="none" w:sz="0" w:space="0" w:color="auto"/>
            <w:bottom w:val="none" w:sz="0" w:space="0" w:color="auto"/>
            <w:right w:val="none" w:sz="0" w:space="0" w:color="auto"/>
          </w:divBdr>
        </w:div>
        <w:div w:id="35356559">
          <w:marLeft w:val="720"/>
          <w:marRight w:val="0"/>
          <w:marTop w:val="120"/>
          <w:marBottom w:val="120"/>
          <w:divBdr>
            <w:top w:val="none" w:sz="0" w:space="0" w:color="auto"/>
            <w:left w:val="none" w:sz="0" w:space="0" w:color="auto"/>
            <w:bottom w:val="none" w:sz="0" w:space="0" w:color="auto"/>
            <w:right w:val="none" w:sz="0" w:space="0" w:color="auto"/>
          </w:divBdr>
        </w:div>
        <w:div w:id="816579485">
          <w:marLeft w:val="720"/>
          <w:marRight w:val="0"/>
          <w:marTop w:val="120"/>
          <w:marBottom w:val="120"/>
          <w:divBdr>
            <w:top w:val="none" w:sz="0" w:space="0" w:color="auto"/>
            <w:left w:val="none" w:sz="0" w:space="0" w:color="auto"/>
            <w:bottom w:val="none" w:sz="0" w:space="0" w:color="auto"/>
            <w:right w:val="none" w:sz="0" w:space="0" w:color="auto"/>
          </w:divBdr>
        </w:div>
      </w:divsChild>
    </w:div>
    <w:div w:id="922104680">
      <w:bodyDiv w:val="1"/>
      <w:marLeft w:val="0"/>
      <w:marRight w:val="0"/>
      <w:marTop w:val="0"/>
      <w:marBottom w:val="0"/>
      <w:divBdr>
        <w:top w:val="none" w:sz="0" w:space="0" w:color="auto"/>
        <w:left w:val="none" w:sz="0" w:space="0" w:color="auto"/>
        <w:bottom w:val="none" w:sz="0" w:space="0" w:color="auto"/>
        <w:right w:val="none" w:sz="0" w:space="0" w:color="auto"/>
      </w:divBdr>
      <w:divsChild>
        <w:div w:id="1169519612">
          <w:marLeft w:val="0"/>
          <w:marRight w:val="0"/>
          <w:marTop w:val="120"/>
          <w:marBottom w:val="120"/>
          <w:divBdr>
            <w:top w:val="none" w:sz="0" w:space="0" w:color="auto"/>
            <w:left w:val="none" w:sz="0" w:space="0" w:color="auto"/>
            <w:bottom w:val="none" w:sz="0" w:space="0" w:color="auto"/>
            <w:right w:val="none" w:sz="0" w:space="0" w:color="auto"/>
          </w:divBdr>
        </w:div>
        <w:div w:id="670185170">
          <w:marLeft w:val="547"/>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nterlearning.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72CDA2C-2AD5-49CE-8905-838BF1B293B4}">
  <ds:schemaRefs>
    <ds:schemaRef ds:uri="http://schemas.microsoft.com/sharepoint/v3/contenttype/forms"/>
  </ds:schemaRefs>
</ds:datastoreItem>
</file>

<file path=customXml/itemProps2.xml><?xml version="1.0" encoding="utf-8"?>
<ds:datastoreItem xmlns:ds="http://schemas.openxmlformats.org/officeDocument/2006/customXml" ds:itemID="{3598D4E3-CEFC-483B-83E5-52B0FB7BB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918B1E7-85AA-4028-BD51-D6530DD9F0B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Augustine</dc:creator>
  <cp:lastModifiedBy>Alice Gaston</cp:lastModifiedBy>
  <cp:revision>4</cp:revision>
  <cp:lastPrinted>2012-04-05T19:36:00Z</cp:lastPrinted>
  <dcterms:created xsi:type="dcterms:W3CDTF">2012-07-06T14:21:00Z</dcterms:created>
  <dcterms:modified xsi:type="dcterms:W3CDTF">2012-07-19T17:13:00Z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